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5E66" w14:textId="756D3892" w:rsidR="0026747E" w:rsidRPr="009851AB" w:rsidRDefault="0026747E" w:rsidP="0026747E">
      <w:pPr>
        <w:pBdr>
          <w:top w:val="single" w:sz="4" w:space="1" w:color="auto"/>
          <w:left w:val="single" w:sz="4" w:space="4" w:color="auto"/>
          <w:bottom w:val="single" w:sz="4" w:space="1" w:color="auto"/>
          <w:right w:val="single" w:sz="4" w:space="4" w:color="auto"/>
        </w:pBdr>
        <w:shd w:val="clear" w:color="auto" w:fill="E0E0E0"/>
        <w:jc w:val="center"/>
        <w:rPr>
          <w:b/>
          <w:caps/>
          <w:sz w:val="32"/>
          <w:szCs w:val="20"/>
        </w:rPr>
      </w:pPr>
      <w:r w:rsidRPr="009851AB">
        <w:rPr>
          <w:b/>
          <w:caps/>
          <w:sz w:val="32"/>
        </w:rPr>
        <w:t>Inter-American tropical Tuna Commission</w:t>
      </w:r>
    </w:p>
    <w:p w14:paraId="7DA44CB6" w14:textId="77777777" w:rsidR="0026747E" w:rsidRPr="009851AB" w:rsidRDefault="0026747E" w:rsidP="0026747E">
      <w:pPr>
        <w:keepNext/>
        <w:pBdr>
          <w:top w:val="single" w:sz="4" w:space="1" w:color="auto"/>
          <w:left w:val="single" w:sz="4" w:space="4" w:color="auto"/>
          <w:bottom w:val="single" w:sz="4" w:space="1" w:color="auto"/>
          <w:right w:val="single" w:sz="4" w:space="4" w:color="auto"/>
        </w:pBdr>
        <w:shd w:val="clear" w:color="auto" w:fill="E0E0E0"/>
        <w:spacing w:before="120" w:after="120"/>
        <w:jc w:val="center"/>
        <w:outlineLvl w:val="0"/>
        <w:rPr>
          <w:b/>
          <w:bCs/>
          <w:caps/>
          <w:sz w:val="32"/>
          <w:szCs w:val="20"/>
        </w:rPr>
      </w:pPr>
      <w:r w:rsidRPr="009851AB">
        <w:rPr>
          <w:b/>
          <w:bCs/>
          <w:sz w:val="32"/>
        </w:rPr>
        <w:t>89</w:t>
      </w:r>
      <w:r w:rsidRPr="009851AB">
        <w:rPr>
          <w:b/>
          <w:bCs/>
          <w:sz w:val="32"/>
          <w:vertAlign w:val="superscript"/>
        </w:rPr>
        <w:t>TH</w:t>
      </w:r>
      <w:r w:rsidRPr="009851AB">
        <w:rPr>
          <w:b/>
          <w:bCs/>
          <w:sz w:val="32"/>
        </w:rPr>
        <w:t xml:space="preserve"> MEETING</w:t>
      </w:r>
      <w:r w:rsidRPr="009851AB">
        <w:rPr>
          <w:b/>
          <w:bCs/>
          <w:sz w:val="32"/>
          <w:szCs w:val="20"/>
        </w:rPr>
        <w:t xml:space="preserve"> </w:t>
      </w:r>
    </w:p>
    <w:p w14:paraId="231FE445" w14:textId="77777777" w:rsidR="0026747E" w:rsidRPr="009851AB" w:rsidRDefault="0026747E" w:rsidP="0026747E">
      <w:pPr>
        <w:keepNext/>
        <w:pBdr>
          <w:top w:val="single" w:sz="4" w:space="1" w:color="auto"/>
          <w:left w:val="single" w:sz="4" w:space="4" w:color="auto"/>
          <w:bottom w:val="single" w:sz="4" w:space="1" w:color="auto"/>
          <w:right w:val="single" w:sz="4" w:space="4" w:color="auto"/>
        </w:pBdr>
        <w:shd w:val="clear" w:color="auto" w:fill="E0E0E0"/>
        <w:jc w:val="center"/>
        <w:outlineLvl w:val="0"/>
        <w:rPr>
          <w:rFonts w:ascii="Times New Roman Bold" w:hAnsi="Times New Roman Bold"/>
          <w:b/>
          <w:lang w:val="es-ES"/>
        </w:rPr>
      </w:pPr>
      <w:r w:rsidRPr="009851AB">
        <w:rPr>
          <w:rFonts w:ascii="Times New Roman Bold" w:hAnsi="Times New Roman Bold"/>
          <w:b/>
          <w:lang w:val="es-ES"/>
        </w:rPr>
        <w:t>Guayaquil (Ecuador)</w:t>
      </w:r>
    </w:p>
    <w:p w14:paraId="1984F22D" w14:textId="77777777" w:rsidR="0026747E" w:rsidRPr="009851AB" w:rsidRDefault="0026747E" w:rsidP="0026747E">
      <w:pPr>
        <w:keepNext/>
        <w:pBdr>
          <w:top w:val="single" w:sz="4" w:space="1" w:color="auto"/>
          <w:left w:val="single" w:sz="4" w:space="4" w:color="auto"/>
          <w:bottom w:val="single" w:sz="4" w:space="1" w:color="auto"/>
          <w:right w:val="single" w:sz="4" w:space="4" w:color="auto"/>
        </w:pBdr>
        <w:shd w:val="clear" w:color="auto" w:fill="E0E0E0"/>
        <w:jc w:val="center"/>
        <w:outlineLvl w:val="0"/>
        <w:rPr>
          <w:rFonts w:ascii="Times New Roman Bold" w:hAnsi="Times New Roman Bold"/>
          <w:b/>
          <w:lang w:val="es-ES"/>
        </w:rPr>
      </w:pPr>
      <w:r w:rsidRPr="009851AB">
        <w:rPr>
          <w:rFonts w:ascii="Times New Roman Bold" w:hAnsi="Times New Roman Bold"/>
          <w:b/>
          <w:lang w:val="es-ES"/>
        </w:rPr>
        <w:t xml:space="preserve">29 June-3 </w:t>
      </w:r>
      <w:proofErr w:type="spellStart"/>
      <w:r w:rsidRPr="009851AB">
        <w:rPr>
          <w:rFonts w:ascii="Times New Roman Bold" w:hAnsi="Times New Roman Bold"/>
          <w:b/>
          <w:lang w:val="es-ES"/>
        </w:rPr>
        <w:t>July</w:t>
      </w:r>
      <w:proofErr w:type="spellEnd"/>
      <w:r w:rsidRPr="009851AB">
        <w:rPr>
          <w:rFonts w:ascii="Times New Roman Bold" w:hAnsi="Times New Roman Bold"/>
          <w:b/>
          <w:lang w:val="es-ES"/>
        </w:rPr>
        <w:t xml:space="preserve"> 2015</w:t>
      </w:r>
    </w:p>
    <w:p w14:paraId="1C4B6A49" w14:textId="77777777" w:rsidR="0026747E" w:rsidRPr="009851AB" w:rsidRDefault="0026747E" w:rsidP="0026747E">
      <w:pPr>
        <w:widowControl w:val="0"/>
        <w:jc w:val="both"/>
        <w:rPr>
          <w:szCs w:val="20"/>
          <w:lang w:val="es-ES"/>
        </w:rPr>
      </w:pPr>
    </w:p>
    <w:p w14:paraId="1439465E" w14:textId="3853238F" w:rsidR="0026747E" w:rsidRPr="009851AB" w:rsidRDefault="0026747E" w:rsidP="009917C9">
      <w:pPr>
        <w:keepNext/>
        <w:widowControl w:val="0"/>
        <w:pBdr>
          <w:top w:val="single" w:sz="4" w:space="1" w:color="auto"/>
          <w:left w:val="single" w:sz="4" w:space="4" w:color="auto"/>
          <w:bottom w:val="single" w:sz="4" w:space="1" w:color="auto"/>
          <w:right w:val="single" w:sz="4" w:space="4" w:color="auto"/>
        </w:pBdr>
        <w:shd w:val="clear" w:color="auto" w:fill="E0E0E0"/>
        <w:jc w:val="center"/>
        <w:outlineLvl w:val="0"/>
        <w:rPr>
          <w:rFonts w:ascii="Times New Roman Bold" w:hAnsi="Times New Roman Bold"/>
          <w:sz w:val="34"/>
          <w:szCs w:val="20"/>
          <w:lang w:val="es-ES"/>
        </w:rPr>
      </w:pPr>
      <w:r w:rsidRPr="009851AB">
        <w:rPr>
          <w:rFonts w:ascii="Times New Roman Bold" w:hAnsi="Times New Roman Bold"/>
          <w:sz w:val="34"/>
          <w:szCs w:val="20"/>
          <w:lang w:val="es-ES"/>
        </w:rPr>
        <w:t xml:space="preserve">PROPOSAL IATTC-89 </w:t>
      </w:r>
      <w:r>
        <w:rPr>
          <w:rFonts w:ascii="Times New Roman Bold" w:hAnsi="Times New Roman Bold"/>
          <w:sz w:val="34"/>
          <w:szCs w:val="20"/>
          <w:lang w:val="es-ES"/>
        </w:rPr>
        <w:t>L-1</w:t>
      </w:r>
      <w:r w:rsidR="00902C41">
        <w:rPr>
          <w:rFonts w:ascii="Times New Roman Bold" w:hAnsi="Times New Roman Bold"/>
          <w:sz w:val="34"/>
          <w:szCs w:val="20"/>
          <w:lang w:val="es-ES"/>
        </w:rPr>
        <w:t xml:space="preserve"> </w:t>
      </w:r>
      <w:del w:id="0" w:author="United States2" w:date="2015-07-03T11:50:00Z">
        <w:r w:rsidR="00902C41" w:rsidDel="00277AA6">
          <w:rPr>
            <w:rFonts w:ascii="Times New Roman Bold" w:hAnsi="Times New Roman Bold"/>
            <w:sz w:val="34"/>
            <w:szCs w:val="20"/>
            <w:lang w:val="es-ES"/>
          </w:rPr>
          <w:delText>REV</w:delText>
        </w:r>
        <w:r w:rsidR="00182042" w:rsidDel="00277AA6">
          <w:rPr>
            <w:rFonts w:ascii="Times New Roman Bold" w:hAnsi="Times New Roman Bold"/>
            <w:sz w:val="34"/>
            <w:szCs w:val="20"/>
            <w:lang w:val="es-ES"/>
          </w:rPr>
          <w:delText>2</w:delText>
        </w:r>
      </w:del>
      <w:ins w:id="1" w:author="United States2" w:date="2015-07-03T11:50:00Z">
        <w:r w:rsidR="00277AA6">
          <w:rPr>
            <w:rFonts w:ascii="Times New Roman Bold" w:hAnsi="Times New Roman Bold"/>
            <w:sz w:val="34"/>
            <w:szCs w:val="20"/>
            <w:lang w:val="es-ES"/>
          </w:rPr>
          <w:t>REV</w:t>
        </w:r>
        <w:r w:rsidR="00277AA6">
          <w:rPr>
            <w:rFonts w:ascii="Times New Roman Bold" w:hAnsi="Times New Roman Bold"/>
            <w:sz w:val="34"/>
            <w:szCs w:val="20"/>
            <w:lang w:val="es-ES"/>
          </w:rPr>
          <w:t>3</w:t>
        </w:r>
      </w:ins>
      <w:bookmarkStart w:id="2" w:name="_GoBack"/>
      <w:bookmarkEnd w:id="2"/>
    </w:p>
    <w:p w14:paraId="744D4170" w14:textId="77777777" w:rsidR="0026747E" w:rsidRPr="008F3D29" w:rsidRDefault="0026747E" w:rsidP="0026747E">
      <w:pPr>
        <w:pStyle w:val="BPtext"/>
        <w:rPr>
          <w:noProof w:val="0"/>
          <w:sz w:val="2"/>
          <w:lang w:val="en-US"/>
        </w:rPr>
      </w:pPr>
    </w:p>
    <w:p w14:paraId="52D455DB" w14:textId="77777777" w:rsidR="0026747E" w:rsidRPr="00095A53" w:rsidRDefault="0026747E" w:rsidP="0026747E">
      <w:pPr>
        <w:keepNext/>
        <w:widowControl w:val="0"/>
        <w:pBdr>
          <w:top w:val="single" w:sz="4" w:space="1" w:color="auto"/>
          <w:left w:val="single" w:sz="4" w:space="4" w:color="auto"/>
          <w:bottom w:val="single" w:sz="4" w:space="1" w:color="auto"/>
          <w:right w:val="single" w:sz="4" w:space="4" w:color="auto"/>
        </w:pBdr>
        <w:shd w:val="clear" w:color="auto" w:fill="D9D9D9"/>
        <w:spacing w:before="120" w:after="120"/>
        <w:jc w:val="center"/>
        <w:outlineLvl w:val="0"/>
        <w:rPr>
          <w:rFonts w:ascii="Times New Roman Bold" w:hAnsi="Times New Roman Bold"/>
          <w:sz w:val="32"/>
        </w:rPr>
      </w:pPr>
      <w:r w:rsidRPr="00095A53">
        <w:rPr>
          <w:rFonts w:ascii="Times New Roman Bold" w:hAnsi="Times New Roman Bold"/>
          <w:b/>
          <w:sz w:val="32"/>
        </w:rPr>
        <w:t xml:space="preserve">SUBMITTED BY THE </w:t>
      </w:r>
      <w:r>
        <w:rPr>
          <w:rFonts w:ascii="Times New Roman Bold" w:hAnsi="Times New Roman Bold"/>
          <w:b/>
          <w:sz w:val="32"/>
        </w:rPr>
        <w:t>UNITED STATES</w:t>
      </w:r>
    </w:p>
    <w:p w14:paraId="36EE8940" w14:textId="77777777" w:rsidR="00323447" w:rsidRPr="00F735C9" w:rsidRDefault="00323447" w:rsidP="00323447">
      <w:pPr>
        <w:pStyle w:val="BPcover1"/>
        <w:spacing w:before="120" w:after="120"/>
        <w:rPr>
          <w:rFonts w:ascii="Times New Roman Bold" w:hAnsi="Times New Roman Bold"/>
          <w:b/>
          <w:color w:val="auto"/>
          <w:sz w:val="30"/>
          <w:szCs w:val="28"/>
          <w:lang w:val="en-US"/>
        </w:rPr>
      </w:pPr>
      <w:r w:rsidRPr="00F735C9">
        <w:rPr>
          <w:rFonts w:ascii="Times New Roman Bold" w:hAnsi="Times New Roman Bold"/>
          <w:b/>
          <w:color w:val="auto"/>
          <w:sz w:val="30"/>
          <w:szCs w:val="28"/>
          <w:lang w:val="en-US"/>
        </w:rPr>
        <w:t xml:space="preserve">collection and Analyses of DATA on FISH-AGGREGATING DEVICES </w:t>
      </w:r>
    </w:p>
    <w:p w14:paraId="78143C28" w14:textId="77777777" w:rsidR="00323447" w:rsidRPr="002218E5" w:rsidRDefault="00323447" w:rsidP="00323447">
      <w:pPr>
        <w:pStyle w:val="BPtext"/>
        <w:rPr>
          <w:i/>
          <w:noProof w:val="0"/>
          <w:szCs w:val="22"/>
          <w:lang w:val="en-US"/>
        </w:rPr>
      </w:pPr>
      <w:r w:rsidRPr="002218E5">
        <w:rPr>
          <w:i/>
          <w:noProof w:val="0"/>
          <w:szCs w:val="22"/>
          <w:lang w:val="en-US"/>
        </w:rPr>
        <w:t>The Inter-American Tropical Tuna Commission (IATTC):</w:t>
      </w:r>
    </w:p>
    <w:p w14:paraId="3B54B78D" w14:textId="77777777" w:rsidR="00323447" w:rsidRPr="002218E5" w:rsidRDefault="00323447" w:rsidP="00323447">
      <w:pPr>
        <w:pStyle w:val="BPtext"/>
        <w:rPr>
          <w:noProof w:val="0"/>
          <w:szCs w:val="22"/>
          <w:lang w:val="en-US"/>
        </w:rPr>
      </w:pPr>
      <w:r w:rsidRPr="002218E5">
        <w:rPr>
          <w:i/>
          <w:noProof w:val="0"/>
          <w:szCs w:val="22"/>
          <w:lang w:val="en-US"/>
        </w:rPr>
        <w:t>Taking into account</w:t>
      </w:r>
      <w:r w:rsidRPr="002218E5">
        <w:rPr>
          <w:noProof w:val="0"/>
          <w:szCs w:val="22"/>
          <w:lang w:val="en-US"/>
        </w:rPr>
        <w:t xml:space="preserve"> the best available scientific information on the status of the bigeye, yellowfin and skipjack stocks;</w:t>
      </w:r>
    </w:p>
    <w:p w14:paraId="3C128127" w14:textId="77777777" w:rsidR="00323447" w:rsidRPr="002218E5" w:rsidRDefault="00323447" w:rsidP="00323447">
      <w:pPr>
        <w:pStyle w:val="BPtext"/>
        <w:rPr>
          <w:noProof w:val="0"/>
          <w:szCs w:val="22"/>
          <w:lang w:val="en-US"/>
        </w:rPr>
      </w:pPr>
      <w:r w:rsidRPr="002218E5">
        <w:rPr>
          <w:i/>
          <w:noProof w:val="0"/>
          <w:szCs w:val="22"/>
          <w:lang w:val="en-US"/>
        </w:rPr>
        <w:t>Committed</w:t>
      </w:r>
      <w:r w:rsidRPr="002218E5">
        <w:rPr>
          <w:noProof w:val="0"/>
          <w:szCs w:val="22"/>
          <w:lang w:val="en-US"/>
        </w:rPr>
        <w:t xml:space="preserve"> to the long-term conservation and sustainable exploitation of fisheries in the eastern Pacific Ocean (EPO);</w:t>
      </w:r>
    </w:p>
    <w:p w14:paraId="2CF18258" w14:textId="77777777" w:rsidR="00323447" w:rsidRPr="002218E5" w:rsidRDefault="00323447" w:rsidP="00323447">
      <w:pPr>
        <w:pStyle w:val="BPtext"/>
        <w:rPr>
          <w:noProof w:val="0"/>
          <w:szCs w:val="22"/>
          <w:lang w:val="en-US"/>
        </w:rPr>
      </w:pPr>
      <w:r w:rsidRPr="002218E5">
        <w:rPr>
          <w:i/>
          <w:iCs/>
          <w:noProof w:val="0"/>
          <w:szCs w:val="22"/>
          <w:lang w:val="en-US"/>
        </w:rPr>
        <w:t>Understanding</w:t>
      </w:r>
      <w:r w:rsidRPr="002218E5">
        <w:rPr>
          <w:iCs/>
          <w:noProof w:val="0"/>
          <w:szCs w:val="22"/>
          <w:lang w:val="en-US"/>
        </w:rPr>
        <w:t xml:space="preserve"> </w:t>
      </w:r>
      <w:r w:rsidRPr="002218E5">
        <w:rPr>
          <w:noProof w:val="0"/>
          <w:szCs w:val="22"/>
          <w:lang w:val="en-US"/>
        </w:rPr>
        <w:t xml:space="preserve">that all fishing gears, including fish aggregating devices (FADs), have an effect on the stocks and the pelagic ecosystem in the EPO and that such effects should be fully understood by members of the Commission; </w:t>
      </w:r>
    </w:p>
    <w:p w14:paraId="48224741" w14:textId="77777777" w:rsidR="00323447" w:rsidRPr="002218E5" w:rsidRDefault="00323447" w:rsidP="00323447">
      <w:pPr>
        <w:pStyle w:val="BPtext"/>
        <w:rPr>
          <w:i/>
          <w:iCs/>
          <w:noProof w:val="0"/>
          <w:szCs w:val="22"/>
          <w:lang w:val="en-US"/>
        </w:rPr>
      </w:pPr>
      <w:r w:rsidRPr="002218E5">
        <w:rPr>
          <w:i/>
          <w:iCs/>
          <w:noProof w:val="0"/>
          <w:szCs w:val="22"/>
          <w:lang w:val="en-US"/>
        </w:rPr>
        <w:t xml:space="preserve">Attentive </w:t>
      </w:r>
      <w:r w:rsidRPr="002218E5">
        <w:rPr>
          <w:iCs/>
          <w:noProof w:val="0"/>
          <w:szCs w:val="22"/>
          <w:lang w:val="en-US"/>
        </w:rPr>
        <w:t>to the provisions of IATTC Resolution C-99-07 on measures related to the regulation of FADs</w:t>
      </w:r>
      <w:r w:rsidRPr="002218E5">
        <w:rPr>
          <w:i/>
          <w:iCs/>
          <w:noProof w:val="0"/>
          <w:szCs w:val="22"/>
          <w:lang w:val="en-US"/>
        </w:rPr>
        <w:t>;</w:t>
      </w:r>
    </w:p>
    <w:p w14:paraId="661467EC" w14:textId="77777777" w:rsidR="00323447" w:rsidRPr="002218E5" w:rsidRDefault="00323447" w:rsidP="00323447">
      <w:pPr>
        <w:pStyle w:val="BPtext"/>
        <w:rPr>
          <w:noProof w:val="0"/>
          <w:szCs w:val="22"/>
          <w:lang w:val="en-US"/>
        </w:rPr>
      </w:pPr>
      <w:r w:rsidRPr="002218E5">
        <w:rPr>
          <w:i/>
          <w:iCs/>
          <w:noProof w:val="0"/>
          <w:szCs w:val="22"/>
          <w:lang w:val="en-US"/>
        </w:rPr>
        <w:t>Agreeing</w:t>
      </w:r>
      <w:r w:rsidRPr="002218E5">
        <w:rPr>
          <w:iCs/>
          <w:noProof w:val="0"/>
          <w:szCs w:val="22"/>
          <w:lang w:val="en-US"/>
        </w:rPr>
        <w:t xml:space="preserve"> </w:t>
      </w:r>
      <w:r w:rsidRPr="002218E5">
        <w:rPr>
          <w:noProof w:val="0"/>
          <w:szCs w:val="22"/>
          <w:lang w:val="en-US"/>
        </w:rPr>
        <w:t>that</w:t>
      </w:r>
      <w:r w:rsidR="00E5383F" w:rsidRPr="002218E5">
        <w:rPr>
          <w:noProof w:val="0"/>
          <w:szCs w:val="22"/>
          <w:lang w:val="en-US"/>
        </w:rPr>
        <w:t>,</w:t>
      </w:r>
      <w:r w:rsidRPr="002218E5">
        <w:rPr>
          <w:noProof w:val="0"/>
          <w:szCs w:val="22"/>
          <w:lang w:val="en-US"/>
        </w:rPr>
        <w:t xml:space="preserve"> to accurately provide the scientific advice necessary to effectively manage tuna fisheries in the EPO</w:t>
      </w:r>
      <w:r w:rsidR="00E5383F" w:rsidRPr="002218E5">
        <w:rPr>
          <w:noProof w:val="0"/>
          <w:szCs w:val="22"/>
          <w:lang w:val="en-US"/>
        </w:rPr>
        <w:t>,</w:t>
      </w:r>
      <w:r w:rsidRPr="002218E5">
        <w:rPr>
          <w:noProof w:val="0"/>
          <w:szCs w:val="22"/>
          <w:lang w:val="en-US"/>
        </w:rPr>
        <w:t xml:space="preserve"> it is necessary for the scientific staff of the IATTC to have access to and analyze the relevant data regarding such fisheries and gears and for Commission members to put in place measures as needed to collect such information in their fisheries; </w:t>
      </w:r>
    </w:p>
    <w:p w14:paraId="37E3A45F" w14:textId="77777777" w:rsidR="00323447" w:rsidRPr="002218E5" w:rsidRDefault="00323447" w:rsidP="00323447">
      <w:pPr>
        <w:pStyle w:val="BPtext"/>
        <w:rPr>
          <w:noProof w:val="0"/>
          <w:szCs w:val="22"/>
          <w:lang w:val="en-US"/>
        </w:rPr>
      </w:pPr>
      <w:r w:rsidRPr="002218E5">
        <w:rPr>
          <w:i/>
          <w:iCs/>
          <w:noProof w:val="0"/>
          <w:szCs w:val="22"/>
          <w:lang w:val="en-US"/>
        </w:rPr>
        <w:t>Acknowledging</w:t>
      </w:r>
      <w:r w:rsidRPr="002218E5">
        <w:rPr>
          <w:iCs/>
          <w:noProof w:val="0"/>
          <w:szCs w:val="22"/>
          <w:lang w:val="en-US"/>
        </w:rPr>
        <w:t xml:space="preserve"> </w:t>
      </w:r>
      <w:r w:rsidRPr="002218E5">
        <w:rPr>
          <w:noProof w:val="0"/>
          <w:szCs w:val="22"/>
          <w:lang w:val="en-US"/>
        </w:rPr>
        <w:t>that observers currently collect data on FADs in the EPO that has been examined by the IATTC staff (Document SAC 02-13) and that the Commission has adopted measures for further research on FADs; the significant effect that FADs may have on bigeye tuna spawning biomass, according to IATTC estimates (Document SAC-03-06), that skipjack tuna is captured by FADs and in unassociated schools in the EPO (Document SAC-03-03), and according to IATTC estimates, its exploitation rate has been increasing in recent years (Document SAC-03-07);</w:t>
      </w:r>
    </w:p>
    <w:p w14:paraId="3325AFF9" w14:textId="77777777" w:rsidR="00323447" w:rsidRPr="002218E5" w:rsidRDefault="00323447" w:rsidP="00323447">
      <w:pPr>
        <w:pStyle w:val="BPtext"/>
        <w:rPr>
          <w:noProof w:val="0"/>
          <w:szCs w:val="22"/>
          <w:lang w:val="en-US"/>
        </w:rPr>
      </w:pPr>
      <w:r w:rsidRPr="002218E5">
        <w:rPr>
          <w:i/>
          <w:iCs/>
          <w:noProof w:val="0"/>
          <w:szCs w:val="22"/>
          <w:lang w:val="en-US"/>
        </w:rPr>
        <w:t>Recognizing</w:t>
      </w:r>
      <w:r w:rsidRPr="002218E5">
        <w:rPr>
          <w:iCs/>
          <w:noProof w:val="0"/>
          <w:szCs w:val="22"/>
          <w:lang w:val="en-US"/>
        </w:rPr>
        <w:t xml:space="preserve"> </w:t>
      </w:r>
      <w:r w:rsidRPr="002218E5">
        <w:rPr>
          <w:noProof w:val="0"/>
          <w:szCs w:val="22"/>
          <w:lang w:val="en-US"/>
        </w:rPr>
        <w:t xml:space="preserve">that these measures need to be expanded and improved upon to ensure that the effects of the use of FADs on highly migratory fish stocks along with non-target, associated and dependent species, are fully understood and that the Commission can receive the best available scientific advice concerning mitigation of any negative effects; </w:t>
      </w:r>
    </w:p>
    <w:p w14:paraId="47DCA6AB" w14:textId="77777777" w:rsidR="00323447" w:rsidRPr="002218E5" w:rsidRDefault="00323447" w:rsidP="00323447">
      <w:pPr>
        <w:pStyle w:val="BPtext"/>
        <w:rPr>
          <w:noProof w:val="0"/>
          <w:szCs w:val="22"/>
          <w:lang w:val="en-US"/>
        </w:rPr>
      </w:pPr>
      <w:r w:rsidRPr="002218E5">
        <w:rPr>
          <w:i/>
          <w:noProof w:val="0"/>
          <w:szCs w:val="22"/>
          <w:lang w:val="en-US"/>
        </w:rPr>
        <w:t>Committed</w:t>
      </w:r>
      <w:r w:rsidRPr="002218E5">
        <w:rPr>
          <w:noProof w:val="0"/>
          <w:szCs w:val="22"/>
          <w:lang w:val="en-US"/>
        </w:rPr>
        <w:t xml:space="preserve"> to ensuring that such scientific advice is taken into account in the development of the Commission’s conservation and management measures concerning fishing for tunas;</w:t>
      </w:r>
    </w:p>
    <w:p w14:paraId="76F2C556" w14:textId="47D02B2B" w:rsidR="000D77C4" w:rsidRPr="002218E5" w:rsidRDefault="000D77C4" w:rsidP="00B6181C">
      <w:pPr>
        <w:pStyle w:val="BPtext"/>
        <w:rPr>
          <w:noProof w:val="0"/>
          <w:szCs w:val="22"/>
          <w:lang w:val="en-US"/>
        </w:rPr>
      </w:pPr>
      <w:r w:rsidRPr="002218E5">
        <w:rPr>
          <w:i/>
          <w:noProof w:val="0"/>
          <w:szCs w:val="22"/>
          <w:lang w:val="en-US"/>
        </w:rPr>
        <w:t>Noting</w:t>
      </w:r>
      <w:r w:rsidRPr="002218E5">
        <w:rPr>
          <w:noProof w:val="0"/>
          <w:szCs w:val="22"/>
          <w:lang w:val="en-US"/>
        </w:rPr>
        <w:t xml:space="preserve"> that the Scientific Advisory Committee </w:t>
      </w:r>
      <w:r w:rsidR="0050735B">
        <w:rPr>
          <w:noProof w:val="0"/>
          <w:szCs w:val="22"/>
          <w:lang w:val="en-US"/>
        </w:rPr>
        <w:t xml:space="preserve">(SAC) </w:t>
      </w:r>
      <w:r w:rsidRPr="002218E5">
        <w:rPr>
          <w:noProof w:val="0"/>
          <w:szCs w:val="22"/>
          <w:lang w:val="en-US"/>
        </w:rPr>
        <w:t>has recommended that the Commission should strengthen the work on FADs by holding a meeting involving managers, scientists, and other stakeholders;</w:t>
      </w:r>
    </w:p>
    <w:p w14:paraId="5A895E90" w14:textId="491F5C43" w:rsidR="00323447" w:rsidRPr="002218E5" w:rsidRDefault="00323447" w:rsidP="00323447">
      <w:pPr>
        <w:pStyle w:val="BPtext"/>
        <w:rPr>
          <w:noProof w:val="0"/>
          <w:szCs w:val="22"/>
          <w:lang w:val="en-US"/>
        </w:rPr>
      </w:pPr>
      <w:r w:rsidRPr="002218E5">
        <w:rPr>
          <w:i/>
          <w:noProof w:val="0"/>
          <w:szCs w:val="22"/>
          <w:lang w:val="en-US"/>
        </w:rPr>
        <w:t>Noting</w:t>
      </w:r>
      <w:r w:rsidRPr="002218E5">
        <w:rPr>
          <w:noProof w:val="0"/>
          <w:szCs w:val="22"/>
          <w:lang w:val="en-US"/>
        </w:rPr>
        <w:t xml:space="preserve"> that based on recent scientific analysis of the development of improved FAD designs, in particular non-entangling FADs, both drifting and anchored, helps </w:t>
      </w:r>
      <w:r w:rsidR="000776CB" w:rsidRPr="002218E5">
        <w:rPr>
          <w:noProof w:val="0"/>
          <w:szCs w:val="22"/>
          <w:lang w:val="en-US"/>
        </w:rPr>
        <w:t>reduce</w:t>
      </w:r>
      <w:r w:rsidRPr="002218E5">
        <w:rPr>
          <w:noProof w:val="0"/>
          <w:szCs w:val="22"/>
          <w:lang w:val="en-US"/>
        </w:rPr>
        <w:t xml:space="preserve"> the incidence of entanglement of sharks, marine turtles and other species;</w:t>
      </w:r>
    </w:p>
    <w:p w14:paraId="62FDB0EC" w14:textId="77777777" w:rsidR="00323447" w:rsidRPr="002218E5" w:rsidRDefault="00323447" w:rsidP="00323447">
      <w:pPr>
        <w:pStyle w:val="BPtext"/>
        <w:rPr>
          <w:noProof w:val="0"/>
          <w:color w:val="000000"/>
          <w:szCs w:val="22"/>
          <w:lang w:val="en-US"/>
        </w:rPr>
      </w:pPr>
      <w:r w:rsidRPr="002218E5">
        <w:rPr>
          <w:i/>
          <w:noProof w:val="0"/>
          <w:szCs w:val="22"/>
          <w:lang w:val="en-US"/>
        </w:rPr>
        <w:t>Further noting</w:t>
      </w:r>
      <w:r w:rsidRPr="002218E5">
        <w:rPr>
          <w:noProof w:val="0"/>
          <w:szCs w:val="22"/>
          <w:lang w:val="en-US"/>
        </w:rPr>
        <w:t xml:space="preserve"> </w:t>
      </w:r>
      <w:r w:rsidRPr="002218E5">
        <w:rPr>
          <w:noProof w:val="0"/>
          <w:color w:val="000000"/>
          <w:szCs w:val="22"/>
          <w:lang w:val="en-US"/>
        </w:rPr>
        <w:t xml:space="preserve">that whale sharks are particularly vulnerable to exploitation, including from fishing, and </w:t>
      </w:r>
      <w:r w:rsidRPr="002218E5">
        <w:rPr>
          <w:noProof w:val="0"/>
          <w:color w:val="000000"/>
          <w:szCs w:val="22"/>
          <w:lang w:val="en-US"/>
        </w:rPr>
        <w:lastRenderedPageBreak/>
        <w:t xml:space="preserve">noting the ecological and economic value these species can bring to the EPO; and </w:t>
      </w:r>
    </w:p>
    <w:p w14:paraId="39793C2E" w14:textId="77777777" w:rsidR="00323447" w:rsidRPr="002218E5" w:rsidRDefault="00323447" w:rsidP="00323447">
      <w:pPr>
        <w:pStyle w:val="BPtext"/>
        <w:rPr>
          <w:noProof w:val="0"/>
          <w:szCs w:val="22"/>
          <w:lang w:val="en-US"/>
        </w:rPr>
      </w:pPr>
      <w:r w:rsidRPr="002218E5">
        <w:rPr>
          <w:i/>
          <w:iCs/>
          <w:noProof w:val="0"/>
          <w:color w:val="000000"/>
          <w:szCs w:val="22"/>
          <w:lang w:val="en-US"/>
        </w:rPr>
        <w:t xml:space="preserve">Concerned </w:t>
      </w:r>
      <w:r w:rsidRPr="002218E5">
        <w:rPr>
          <w:noProof w:val="0"/>
          <w:color w:val="000000"/>
          <w:szCs w:val="22"/>
          <w:lang w:val="en-US"/>
        </w:rPr>
        <w:t>about the potential effects of purse-seine operations on the status of whale sharks when deliberately or accidentally set upon;</w:t>
      </w:r>
    </w:p>
    <w:p w14:paraId="7B068082" w14:textId="77777777" w:rsidR="00323447" w:rsidRPr="002218E5" w:rsidRDefault="00323447" w:rsidP="00323447">
      <w:pPr>
        <w:pStyle w:val="BPtext"/>
        <w:rPr>
          <w:i/>
          <w:noProof w:val="0"/>
          <w:szCs w:val="22"/>
          <w:lang w:val="en-US"/>
        </w:rPr>
      </w:pPr>
      <w:r w:rsidRPr="002218E5">
        <w:rPr>
          <w:i/>
          <w:noProof w:val="0"/>
          <w:szCs w:val="22"/>
          <w:lang w:val="en-US"/>
        </w:rPr>
        <w:t>AGREES:</w:t>
      </w:r>
    </w:p>
    <w:p w14:paraId="437CE639" w14:textId="77777777" w:rsidR="00323447" w:rsidRPr="002218E5" w:rsidRDefault="00323447" w:rsidP="00323447">
      <w:pPr>
        <w:pStyle w:val="BPtext"/>
        <w:numPr>
          <w:ilvl w:val="0"/>
          <w:numId w:val="35"/>
        </w:numPr>
        <w:rPr>
          <w:noProof w:val="0"/>
          <w:szCs w:val="22"/>
          <w:lang w:val="en-US"/>
        </w:rPr>
      </w:pPr>
      <w:r w:rsidRPr="002218E5">
        <w:rPr>
          <w:noProof w:val="0"/>
          <w:szCs w:val="22"/>
          <w:lang w:val="en-US"/>
        </w:rPr>
        <w:t>For the purposes of this Resolution, the term “Fish-Aggregating Device” (FAD) means anchored, drifting, floating or submerged objects deployed and/or tracked by vessels, including through the use of radio and/or satellite buoys, for the purpose of aggregating target tuna species for purse seine fishing operations.</w:t>
      </w:r>
    </w:p>
    <w:p w14:paraId="2999013C" w14:textId="77777777" w:rsidR="00323447" w:rsidRPr="002218E5" w:rsidRDefault="00323447" w:rsidP="00323447">
      <w:pPr>
        <w:pStyle w:val="BPtext"/>
        <w:jc w:val="center"/>
        <w:rPr>
          <w:b/>
          <w:noProof w:val="0"/>
          <w:szCs w:val="22"/>
          <w:lang w:val="en-US"/>
        </w:rPr>
      </w:pPr>
      <w:r w:rsidRPr="002218E5">
        <w:rPr>
          <w:b/>
          <w:noProof w:val="0"/>
          <w:szCs w:val="22"/>
          <w:lang w:val="en-US"/>
        </w:rPr>
        <w:t>Section 1. FAD Data Collection</w:t>
      </w:r>
    </w:p>
    <w:p w14:paraId="6DD11D2E" w14:textId="31B1AA63"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Beginning 1 January </w:t>
      </w:r>
      <w:del w:id="3" w:author="United States2" w:date="2015-07-03T11:50:00Z">
        <w:r w:rsidR="00315471" w:rsidRPr="002218E5">
          <w:rPr>
            <w:noProof w:val="0"/>
            <w:szCs w:val="22"/>
            <w:lang w:val="en-US"/>
          </w:rPr>
          <w:delText>201</w:delText>
        </w:r>
        <w:r w:rsidR="00315471">
          <w:rPr>
            <w:noProof w:val="0"/>
            <w:szCs w:val="22"/>
            <w:lang w:val="en-US"/>
          </w:rPr>
          <w:delText>8</w:delText>
        </w:r>
      </w:del>
      <w:ins w:id="4" w:author="United States2" w:date="2015-07-03T11:50:00Z">
        <w:r w:rsidR="00315471" w:rsidRPr="002218E5">
          <w:rPr>
            <w:noProof w:val="0"/>
            <w:szCs w:val="22"/>
            <w:lang w:val="en-US"/>
          </w:rPr>
          <w:t>201</w:t>
        </w:r>
        <w:r w:rsidR="00CD77EB">
          <w:rPr>
            <w:noProof w:val="0"/>
            <w:szCs w:val="22"/>
            <w:lang w:val="en-US"/>
          </w:rPr>
          <w:t>7</w:t>
        </w:r>
      </w:ins>
      <w:r w:rsidRPr="002218E5">
        <w:rPr>
          <w:noProof w:val="0"/>
          <w:szCs w:val="22"/>
          <w:lang w:val="en-US"/>
        </w:rPr>
        <w:t>, CPCs shall require the owners and operators of all purse-seine vessels flying their flag, when fishing on FADs</w:t>
      </w:r>
      <w:r w:rsidR="00E5383F" w:rsidRPr="002218E5">
        <w:rPr>
          <w:noProof w:val="0"/>
          <w:szCs w:val="22"/>
          <w:lang w:val="en-US"/>
        </w:rPr>
        <w:t xml:space="preserve"> in the IATTC Convention Area</w:t>
      </w:r>
      <w:r w:rsidRPr="002218E5">
        <w:rPr>
          <w:noProof w:val="0"/>
          <w:szCs w:val="22"/>
          <w:lang w:val="en-US"/>
        </w:rPr>
        <w:t xml:space="preserve">, to collect and report the information contained in Annex I.  The data may be collected through a dedicated logbook, modifications to regional </w:t>
      </w:r>
      <w:proofErr w:type="spellStart"/>
      <w:r w:rsidRPr="002218E5">
        <w:rPr>
          <w:noProof w:val="0"/>
          <w:szCs w:val="22"/>
          <w:lang w:val="en-US"/>
        </w:rPr>
        <w:t>logsheets</w:t>
      </w:r>
      <w:proofErr w:type="spellEnd"/>
      <w:r w:rsidRPr="002218E5">
        <w:rPr>
          <w:noProof w:val="0"/>
          <w:szCs w:val="22"/>
          <w:lang w:val="en-US"/>
        </w:rPr>
        <w:t>, or other domestic reporting procedures.</w:t>
      </w:r>
    </w:p>
    <w:p w14:paraId="0A596B5F" w14:textId="3C2461ED"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CPCs shall provide a summary of the data collected for the previous calendar year, pursuant to Paragraph 2, to the Director.  CPCs shall submit the data to the Director no later than 30 days prior to each regular meeting of the </w:t>
      </w:r>
      <w:r w:rsidR="0050735B">
        <w:rPr>
          <w:noProof w:val="0"/>
          <w:szCs w:val="22"/>
          <w:lang w:val="en-US"/>
        </w:rPr>
        <w:t>SAC</w:t>
      </w:r>
      <w:r w:rsidRPr="002218E5">
        <w:rPr>
          <w:noProof w:val="0"/>
          <w:szCs w:val="22"/>
          <w:lang w:val="en-US"/>
        </w:rPr>
        <w:t>.</w:t>
      </w:r>
    </w:p>
    <w:p w14:paraId="2378C027" w14:textId="122400D1"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No later than the IATTC annual meeting in </w:t>
      </w:r>
      <w:del w:id="5" w:author="United States2" w:date="2015-07-03T11:50:00Z">
        <w:r w:rsidR="00A95F38" w:rsidRPr="002218E5">
          <w:rPr>
            <w:szCs w:val="22"/>
          </w:rPr>
          <w:delText>20</w:delText>
        </w:r>
        <w:r w:rsidR="00A95F38">
          <w:rPr>
            <w:szCs w:val="22"/>
          </w:rPr>
          <w:delText>20</w:delText>
        </w:r>
      </w:del>
      <w:ins w:id="6" w:author="United States2" w:date="2015-07-03T11:50:00Z">
        <w:r w:rsidR="00A95F38" w:rsidRPr="002218E5">
          <w:rPr>
            <w:szCs w:val="22"/>
          </w:rPr>
          <w:t>20</w:t>
        </w:r>
        <w:r w:rsidR="00CD77EB">
          <w:rPr>
            <w:szCs w:val="22"/>
          </w:rPr>
          <w:t>19</w:t>
        </w:r>
      </w:ins>
      <w:r w:rsidRPr="002218E5">
        <w:rPr>
          <w:noProof w:val="0"/>
          <w:szCs w:val="22"/>
          <w:lang w:val="en-US"/>
        </w:rPr>
        <w:t>, the</w:t>
      </w:r>
      <w:r w:rsidRPr="002218E5" w:rsidDel="00611714">
        <w:rPr>
          <w:noProof w:val="0"/>
          <w:szCs w:val="22"/>
          <w:lang w:val="en-US"/>
        </w:rPr>
        <w:t xml:space="preserve"> </w:t>
      </w:r>
      <w:r w:rsidRPr="002218E5">
        <w:rPr>
          <w:noProof w:val="0"/>
          <w:szCs w:val="22"/>
          <w:lang w:val="en-US"/>
        </w:rPr>
        <w:t xml:space="preserve">scientific staff of the IATTC, in coordination with the </w:t>
      </w:r>
      <w:r w:rsidR="000949A4">
        <w:rPr>
          <w:noProof w:val="0"/>
          <w:szCs w:val="22"/>
          <w:lang w:val="en-US"/>
        </w:rPr>
        <w:t>SAC</w:t>
      </w:r>
      <w:r w:rsidRPr="002218E5">
        <w:rPr>
          <w:noProof w:val="0"/>
          <w:szCs w:val="22"/>
          <w:lang w:val="en-US"/>
        </w:rPr>
        <w:t xml:space="preserve">, shall present to the Commission the </w:t>
      </w:r>
      <w:r w:rsidR="00315471">
        <w:rPr>
          <w:noProof w:val="0"/>
          <w:szCs w:val="22"/>
          <w:lang w:val="en-US"/>
        </w:rPr>
        <w:t xml:space="preserve">preliminary </w:t>
      </w:r>
      <w:r w:rsidRPr="002218E5">
        <w:rPr>
          <w:noProof w:val="0"/>
          <w:szCs w:val="22"/>
          <w:lang w:val="en-US"/>
        </w:rPr>
        <w:t xml:space="preserve">results of its analyses of the information collected pursuant to Paragraph 2, and shall identify additional elements for data collection, as well as specific reporting formats, necessary to evaluate the effects of the use of FADs on the ecosystem of the EPO fishery.  The analyses shall also incorporate information from data on FADs collected by observers through the </w:t>
      </w:r>
      <w:r w:rsidRPr="002218E5">
        <w:rPr>
          <w:i/>
          <w:noProof w:val="0"/>
          <w:szCs w:val="22"/>
          <w:lang w:val="en-US"/>
        </w:rPr>
        <w:t>Flotsam Information Record</w:t>
      </w:r>
      <w:r w:rsidRPr="002218E5">
        <w:rPr>
          <w:noProof w:val="0"/>
          <w:szCs w:val="22"/>
          <w:lang w:val="en-US"/>
        </w:rPr>
        <w:t>.</w:t>
      </w:r>
      <w:r w:rsidR="00B71DAD">
        <w:rPr>
          <w:noProof w:val="0"/>
          <w:szCs w:val="22"/>
          <w:lang w:val="en-US"/>
        </w:rPr>
        <w:t xml:space="preserve"> </w:t>
      </w:r>
      <w:r w:rsidR="005A41AB">
        <w:rPr>
          <w:noProof w:val="0"/>
          <w:szCs w:val="22"/>
          <w:lang w:val="en-US"/>
        </w:rPr>
        <w:t xml:space="preserve"> The scientific staff of the IATTC shall present preliminary information and analysis of the data collected pursuant to Paragraph 2 at the </w:t>
      </w:r>
      <w:del w:id="7" w:author="United States2" w:date="2015-07-03T11:50:00Z">
        <w:r w:rsidR="005A41AB">
          <w:rPr>
            <w:noProof w:val="0"/>
            <w:szCs w:val="22"/>
            <w:lang w:val="en-US"/>
          </w:rPr>
          <w:delText>201</w:delText>
        </w:r>
        <w:r w:rsidR="00315471">
          <w:rPr>
            <w:noProof w:val="0"/>
            <w:szCs w:val="22"/>
            <w:lang w:val="en-US"/>
          </w:rPr>
          <w:delText>9</w:delText>
        </w:r>
      </w:del>
      <w:ins w:id="8" w:author="United States2" w:date="2015-07-03T11:50:00Z">
        <w:r w:rsidR="005A41AB">
          <w:rPr>
            <w:noProof w:val="0"/>
            <w:szCs w:val="22"/>
            <w:lang w:val="en-US"/>
          </w:rPr>
          <w:t>201</w:t>
        </w:r>
        <w:r w:rsidR="00CD77EB">
          <w:rPr>
            <w:noProof w:val="0"/>
            <w:szCs w:val="22"/>
            <w:lang w:val="en-US"/>
          </w:rPr>
          <w:t>8</w:t>
        </w:r>
      </w:ins>
      <w:r w:rsidR="005A41AB">
        <w:rPr>
          <w:noProof w:val="0"/>
          <w:szCs w:val="22"/>
          <w:lang w:val="en-US"/>
        </w:rPr>
        <w:t xml:space="preserve"> meeting of the </w:t>
      </w:r>
      <w:r w:rsidR="000949A4">
        <w:rPr>
          <w:noProof w:val="0"/>
          <w:szCs w:val="22"/>
          <w:lang w:val="en-US"/>
        </w:rPr>
        <w:t>SAC</w:t>
      </w:r>
      <w:r w:rsidR="005A41AB">
        <w:rPr>
          <w:noProof w:val="0"/>
          <w:szCs w:val="22"/>
          <w:lang w:val="en-US"/>
        </w:rPr>
        <w:t>.</w:t>
      </w:r>
    </w:p>
    <w:p w14:paraId="6A706B30" w14:textId="0A401178"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In addition, no later than the IATTC annual meeting in </w:t>
      </w:r>
      <w:del w:id="9" w:author="United States2" w:date="2015-07-03T11:50:00Z">
        <w:r w:rsidR="00315471" w:rsidRPr="002218E5">
          <w:rPr>
            <w:noProof w:val="0"/>
            <w:szCs w:val="22"/>
            <w:lang w:val="en-US"/>
          </w:rPr>
          <w:delText>20</w:delText>
        </w:r>
        <w:r w:rsidR="00315471">
          <w:rPr>
            <w:noProof w:val="0"/>
            <w:szCs w:val="22"/>
            <w:lang w:val="en-US"/>
          </w:rPr>
          <w:delText>20</w:delText>
        </w:r>
      </w:del>
      <w:ins w:id="10" w:author="United States2" w:date="2015-07-03T11:50:00Z">
        <w:r w:rsidR="00315471" w:rsidRPr="002218E5">
          <w:rPr>
            <w:noProof w:val="0"/>
            <w:szCs w:val="22"/>
            <w:lang w:val="en-US"/>
          </w:rPr>
          <w:t>20</w:t>
        </w:r>
        <w:r w:rsidR="00CD77EB">
          <w:rPr>
            <w:noProof w:val="0"/>
            <w:szCs w:val="22"/>
            <w:lang w:val="en-US"/>
          </w:rPr>
          <w:t>19</w:t>
        </w:r>
      </w:ins>
      <w:r w:rsidRPr="002218E5">
        <w:rPr>
          <w:noProof w:val="0"/>
          <w:szCs w:val="22"/>
          <w:lang w:val="en-US"/>
        </w:rPr>
        <w:t>, the</w:t>
      </w:r>
      <w:r w:rsidRPr="002218E5" w:rsidDel="00611714">
        <w:rPr>
          <w:noProof w:val="0"/>
          <w:szCs w:val="22"/>
          <w:lang w:val="en-US"/>
        </w:rPr>
        <w:t xml:space="preserve"> </w:t>
      </w:r>
      <w:r w:rsidRPr="002218E5">
        <w:rPr>
          <w:noProof w:val="0"/>
          <w:szCs w:val="22"/>
          <w:lang w:val="en-US"/>
        </w:rPr>
        <w:t xml:space="preserve">scientific staff of the IATTC, in coordination with the </w:t>
      </w:r>
      <w:r w:rsidR="000949A4">
        <w:rPr>
          <w:noProof w:val="0"/>
          <w:szCs w:val="22"/>
          <w:lang w:val="en-US"/>
        </w:rPr>
        <w:t>SAC</w:t>
      </w:r>
      <w:r w:rsidRPr="002218E5">
        <w:rPr>
          <w:noProof w:val="0"/>
          <w:szCs w:val="22"/>
          <w:lang w:val="en-US"/>
        </w:rPr>
        <w:t>, shall present to the Commission initial recommendations based on information collected, based on this resolution and through other mechanisms, for the management of FADs, including possible effects of FADs in the tuna fishery in the EPO. The Commission shall consider adopting management measures based on those recommendations, including a region wide FAD management plan, and which may include, inter-alia, recommendations regarding FAD deployments and FAD sets,</w:t>
      </w:r>
      <w:r w:rsidRPr="002218E5">
        <w:rPr>
          <w:noProof w:val="0"/>
          <w:color w:val="FF0000"/>
          <w:szCs w:val="22"/>
          <w:lang w:val="en-US"/>
        </w:rPr>
        <w:t xml:space="preserve"> </w:t>
      </w:r>
      <w:r w:rsidRPr="002218E5">
        <w:rPr>
          <w:noProof w:val="0"/>
          <w:szCs w:val="22"/>
          <w:lang w:val="en-US"/>
        </w:rPr>
        <w:t>the use of biodegradable materials in new and improved FADs and the gradual phasing out of FAD designs that do not mitigate the entanglement of sharks, marine turtles and other species.</w:t>
      </w:r>
    </w:p>
    <w:p w14:paraId="75CCF42A" w14:textId="4E2FE8AF"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The scientific staff of the IATTC, in coordination with the </w:t>
      </w:r>
      <w:r w:rsidR="000949A4">
        <w:rPr>
          <w:noProof w:val="0"/>
          <w:szCs w:val="22"/>
          <w:lang w:val="en-US"/>
        </w:rPr>
        <w:t>SAC</w:t>
      </w:r>
      <w:r w:rsidRPr="002218E5">
        <w:rPr>
          <w:noProof w:val="0"/>
          <w:szCs w:val="22"/>
          <w:lang w:val="en-US"/>
        </w:rPr>
        <w:t>, shall also formulate recommendations for regulating the management of the stocks for presentation to the Commission, on the basis of the results of its analyses of the collected FAD information.  Such recommendations shall include methods for limiting the capture of small bigeye and yellowfin tuna associated with fishing on FADs.</w:t>
      </w:r>
    </w:p>
    <w:p w14:paraId="52BFE665" w14:textId="56EADD44"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In </w:t>
      </w:r>
      <w:del w:id="11" w:author="United States2" w:date="2015-07-03T11:50:00Z">
        <w:r w:rsidR="00315471" w:rsidRPr="002218E5">
          <w:rPr>
            <w:noProof w:val="0"/>
            <w:szCs w:val="22"/>
            <w:lang w:val="en-US"/>
          </w:rPr>
          <w:delText>20</w:delText>
        </w:r>
        <w:r w:rsidR="00315471">
          <w:rPr>
            <w:noProof w:val="0"/>
            <w:szCs w:val="22"/>
            <w:lang w:val="en-US"/>
          </w:rPr>
          <w:delText>20</w:delText>
        </w:r>
      </w:del>
      <w:ins w:id="12" w:author="United States2" w:date="2015-07-03T11:50:00Z">
        <w:r w:rsidR="00315471" w:rsidRPr="002218E5">
          <w:rPr>
            <w:noProof w:val="0"/>
            <w:szCs w:val="22"/>
            <w:lang w:val="en-US"/>
          </w:rPr>
          <w:t>20</w:t>
        </w:r>
        <w:r w:rsidR="00CD77EB">
          <w:rPr>
            <w:noProof w:val="0"/>
            <w:szCs w:val="22"/>
            <w:lang w:val="en-US"/>
          </w:rPr>
          <w:t>19</w:t>
        </w:r>
      </w:ins>
      <w:r w:rsidRPr="002218E5">
        <w:rPr>
          <w:noProof w:val="0"/>
          <w:szCs w:val="22"/>
          <w:lang w:val="en-US"/>
        </w:rPr>
        <w:t xml:space="preserve">, compliance with the FAD reporting requirements of this Resolution will be comprehensively reviewed by the </w:t>
      </w:r>
      <w:r w:rsidRPr="002218E5">
        <w:rPr>
          <w:i/>
          <w:noProof w:val="0"/>
          <w:szCs w:val="22"/>
          <w:lang w:val="en-US"/>
        </w:rPr>
        <w:t>Committee for the Review of the Implementation of Measures adopted by the Commission</w:t>
      </w:r>
      <w:r w:rsidRPr="002218E5">
        <w:rPr>
          <w:noProof w:val="0"/>
          <w:szCs w:val="22"/>
          <w:lang w:val="en-US"/>
        </w:rPr>
        <w:t xml:space="preserve"> and presented to the Commission.</w:t>
      </w:r>
    </w:p>
    <w:p w14:paraId="26F68357" w14:textId="77777777"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Data collected pursuant to this resolution shall be treated under the rules established in the IATTC Resolution on Confidentiality. </w:t>
      </w:r>
    </w:p>
    <w:p w14:paraId="5A19617E" w14:textId="77777777" w:rsidR="00323447" w:rsidRPr="002218E5" w:rsidRDefault="00323447" w:rsidP="00323447">
      <w:pPr>
        <w:pStyle w:val="BPtext"/>
        <w:jc w:val="center"/>
        <w:rPr>
          <w:b/>
          <w:noProof w:val="0"/>
          <w:szCs w:val="22"/>
          <w:lang w:val="en-US"/>
        </w:rPr>
      </w:pPr>
      <w:r w:rsidRPr="002218E5">
        <w:rPr>
          <w:b/>
          <w:noProof w:val="0"/>
          <w:szCs w:val="22"/>
          <w:lang w:val="en-US"/>
        </w:rPr>
        <w:t>Section 2. FAD Identification</w:t>
      </w:r>
    </w:p>
    <w:p w14:paraId="1ABE0427" w14:textId="0B376E25"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No later than 1 January </w:t>
      </w:r>
      <w:del w:id="13" w:author="United States2" w:date="2015-07-03T11:50:00Z">
        <w:r w:rsidR="0074745F" w:rsidRPr="002218E5">
          <w:rPr>
            <w:noProof w:val="0"/>
            <w:szCs w:val="22"/>
            <w:lang w:val="en-US"/>
          </w:rPr>
          <w:delText>201</w:delText>
        </w:r>
        <w:r w:rsidR="0074745F">
          <w:rPr>
            <w:noProof w:val="0"/>
            <w:szCs w:val="22"/>
            <w:lang w:val="en-US"/>
          </w:rPr>
          <w:delText>8</w:delText>
        </w:r>
      </w:del>
      <w:ins w:id="14" w:author="United States2" w:date="2015-07-03T11:50:00Z">
        <w:r w:rsidR="0074745F" w:rsidRPr="002218E5">
          <w:rPr>
            <w:noProof w:val="0"/>
            <w:szCs w:val="22"/>
            <w:lang w:val="en-US"/>
          </w:rPr>
          <w:t>201</w:t>
        </w:r>
        <w:r w:rsidR="00CD77EB">
          <w:rPr>
            <w:noProof w:val="0"/>
            <w:szCs w:val="22"/>
            <w:lang w:val="en-US"/>
          </w:rPr>
          <w:t>7</w:t>
        </w:r>
      </w:ins>
      <w:r w:rsidRPr="002218E5">
        <w:rPr>
          <w:noProof w:val="0"/>
          <w:szCs w:val="22"/>
          <w:lang w:val="en-US"/>
        </w:rPr>
        <w:t xml:space="preserve">, CPCs shall require the owners and operators of their applicable flagged </w:t>
      </w:r>
      <w:r w:rsidRPr="002218E5">
        <w:rPr>
          <w:noProof w:val="0"/>
          <w:szCs w:val="22"/>
          <w:lang w:val="en-US"/>
        </w:rPr>
        <w:lastRenderedPageBreak/>
        <w:t>purse seine fishing vessels to identify all FADs deployed or modified by such vessels in accordance with a Commission identification scheme</w:t>
      </w:r>
      <w:r w:rsidR="00B6181C" w:rsidRPr="002218E5">
        <w:rPr>
          <w:noProof w:val="0"/>
          <w:szCs w:val="22"/>
          <w:lang w:val="en-US"/>
        </w:rPr>
        <w:t xml:space="preserve"> detailed in </w:t>
      </w:r>
      <w:r w:rsidR="000902A9" w:rsidRPr="00453ADA">
        <w:rPr>
          <w:noProof w:val="0"/>
          <w:szCs w:val="22"/>
          <w:lang w:val="en-US"/>
        </w:rPr>
        <w:t>footnote 1 of</w:t>
      </w:r>
      <w:r w:rsidR="000902A9">
        <w:rPr>
          <w:noProof w:val="0"/>
          <w:szCs w:val="22"/>
          <w:lang w:val="en-US"/>
        </w:rPr>
        <w:t xml:space="preserve"> </w:t>
      </w:r>
      <w:r w:rsidR="00B6181C" w:rsidRPr="002218E5">
        <w:rPr>
          <w:noProof w:val="0"/>
          <w:szCs w:val="22"/>
          <w:lang w:val="en-US"/>
        </w:rPr>
        <w:t xml:space="preserve">Annex 1. </w:t>
      </w:r>
    </w:p>
    <w:p w14:paraId="070E69B0" w14:textId="49C87D1B" w:rsidR="00323447" w:rsidRPr="002218E5" w:rsidRDefault="00323447" w:rsidP="00323447">
      <w:pPr>
        <w:pStyle w:val="BPtext"/>
        <w:jc w:val="center"/>
        <w:rPr>
          <w:b/>
          <w:noProof w:val="0"/>
          <w:szCs w:val="22"/>
          <w:lang w:val="en-US"/>
        </w:rPr>
      </w:pPr>
      <w:r w:rsidRPr="002218E5">
        <w:rPr>
          <w:b/>
          <w:noProof w:val="0"/>
          <w:szCs w:val="22"/>
          <w:lang w:val="en-US"/>
        </w:rPr>
        <w:t xml:space="preserve">Section 3. </w:t>
      </w:r>
      <w:r w:rsidR="00DC5BD9">
        <w:rPr>
          <w:b/>
          <w:noProof w:val="0"/>
          <w:szCs w:val="22"/>
          <w:lang w:val="en-US"/>
        </w:rPr>
        <w:t xml:space="preserve">Mitigation of </w:t>
      </w:r>
      <w:r w:rsidRPr="002218E5">
        <w:rPr>
          <w:b/>
          <w:noProof w:val="0"/>
          <w:szCs w:val="22"/>
          <w:lang w:val="en-US"/>
        </w:rPr>
        <w:t>FAD</w:t>
      </w:r>
      <w:r w:rsidR="00DC5BD9">
        <w:rPr>
          <w:b/>
          <w:noProof w:val="0"/>
          <w:szCs w:val="22"/>
          <w:lang w:val="en-US"/>
        </w:rPr>
        <w:t xml:space="preserve"> </w:t>
      </w:r>
      <w:proofErr w:type="spellStart"/>
      <w:r w:rsidR="00DC5BD9">
        <w:rPr>
          <w:b/>
          <w:noProof w:val="0"/>
          <w:szCs w:val="22"/>
          <w:lang w:val="en-US"/>
        </w:rPr>
        <w:t>Bycatch</w:t>
      </w:r>
      <w:proofErr w:type="spellEnd"/>
    </w:p>
    <w:p w14:paraId="4EF94B4B" w14:textId="77777777"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To reduce the entanglement of sharks, marine turtles or any other species, the design and deployment of FADs should be based on the principles set out in Annex II.  </w:t>
      </w:r>
    </w:p>
    <w:p w14:paraId="4CCA6B97" w14:textId="68893F41" w:rsidR="00323447" w:rsidRPr="002218E5" w:rsidRDefault="00B6181C" w:rsidP="00323447">
      <w:pPr>
        <w:pStyle w:val="BPtext"/>
        <w:numPr>
          <w:ilvl w:val="0"/>
          <w:numId w:val="35"/>
        </w:numPr>
        <w:rPr>
          <w:noProof w:val="0"/>
          <w:szCs w:val="22"/>
          <w:lang w:val="en-US"/>
        </w:rPr>
      </w:pPr>
      <w:r w:rsidRPr="002218E5">
        <w:rPr>
          <w:szCs w:val="22"/>
        </w:rPr>
        <w:t>Annex II is consistent with the 2015 recommendations of</w:t>
      </w:r>
      <w:r w:rsidR="00323447" w:rsidRPr="002218E5">
        <w:rPr>
          <w:noProof w:val="0"/>
          <w:szCs w:val="22"/>
          <w:lang w:val="en-US"/>
        </w:rPr>
        <w:t xml:space="preserve"> the scientific staff of the IATTC</w:t>
      </w:r>
      <w:r w:rsidRPr="002218E5">
        <w:rPr>
          <w:szCs w:val="22"/>
        </w:rPr>
        <w:t xml:space="preserve">. </w:t>
      </w:r>
      <w:r w:rsidR="00B71DAD">
        <w:rPr>
          <w:szCs w:val="22"/>
        </w:rPr>
        <w:t xml:space="preserve"> </w:t>
      </w:r>
      <w:r w:rsidRPr="002218E5">
        <w:rPr>
          <w:szCs w:val="22"/>
        </w:rPr>
        <w:t>The scientific staff of the IATTC</w:t>
      </w:r>
      <w:r w:rsidR="003A0CEE" w:rsidRPr="002218E5">
        <w:rPr>
          <w:szCs w:val="22"/>
        </w:rPr>
        <w:t>,</w:t>
      </w:r>
      <w:r w:rsidRPr="002218E5">
        <w:rPr>
          <w:szCs w:val="22"/>
        </w:rPr>
        <w:t xml:space="preserve"> </w:t>
      </w:r>
      <w:r w:rsidR="003A0CEE" w:rsidRPr="002218E5">
        <w:rPr>
          <w:szCs w:val="22"/>
        </w:rPr>
        <w:t xml:space="preserve">in coordination with </w:t>
      </w:r>
      <w:r w:rsidR="00323447" w:rsidRPr="002218E5">
        <w:rPr>
          <w:noProof w:val="0"/>
          <w:szCs w:val="22"/>
          <w:lang w:val="en-US"/>
        </w:rPr>
        <w:t xml:space="preserve">the </w:t>
      </w:r>
      <w:r w:rsidR="000949A4">
        <w:rPr>
          <w:noProof w:val="0"/>
          <w:szCs w:val="22"/>
          <w:lang w:val="en-US"/>
        </w:rPr>
        <w:t>SAC</w:t>
      </w:r>
      <w:r w:rsidR="00323447" w:rsidRPr="002218E5">
        <w:rPr>
          <w:noProof w:val="0"/>
          <w:szCs w:val="22"/>
          <w:lang w:val="en-US"/>
        </w:rPr>
        <w:t xml:space="preserve">, shall </w:t>
      </w:r>
      <w:r w:rsidRPr="002218E5">
        <w:rPr>
          <w:szCs w:val="22"/>
        </w:rPr>
        <w:t>continue to review research results on</w:t>
      </w:r>
      <w:r w:rsidR="00323447" w:rsidRPr="002218E5">
        <w:rPr>
          <w:noProof w:val="0"/>
          <w:szCs w:val="22"/>
          <w:lang w:val="en-US"/>
        </w:rPr>
        <w:t xml:space="preserve"> the use of non-entangling </w:t>
      </w:r>
      <w:r w:rsidRPr="002218E5">
        <w:rPr>
          <w:szCs w:val="22"/>
        </w:rPr>
        <w:t>ma</w:t>
      </w:r>
      <w:r w:rsidR="00717AC6" w:rsidRPr="002218E5">
        <w:rPr>
          <w:szCs w:val="22"/>
        </w:rPr>
        <w:t>terial and biodegrable material</w:t>
      </w:r>
      <w:r w:rsidRPr="002218E5">
        <w:rPr>
          <w:szCs w:val="22"/>
        </w:rPr>
        <w:t xml:space="preserve"> on </w:t>
      </w:r>
      <w:r w:rsidR="00323447" w:rsidRPr="002218E5">
        <w:rPr>
          <w:noProof w:val="0"/>
          <w:szCs w:val="22"/>
          <w:lang w:val="en-US"/>
        </w:rPr>
        <w:t>FADs</w:t>
      </w:r>
      <w:r w:rsidRPr="002218E5">
        <w:rPr>
          <w:szCs w:val="22"/>
        </w:rPr>
        <w:t xml:space="preserve"> and shall provide specific recommendations no later than the </w:t>
      </w:r>
      <w:del w:id="15" w:author="United States2" w:date="2015-07-03T11:50:00Z">
        <w:r w:rsidR="007905B5" w:rsidRPr="002218E5">
          <w:rPr>
            <w:szCs w:val="22"/>
          </w:rPr>
          <w:delText>20</w:delText>
        </w:r>
        <w:r w:rsidR="007905B5">
          <w:rPr>
            <w:szCs w:val="22"/>
          </w:rPr>
          <w:delText>20</w:delText>
        </w:r>
      </w:del>
      <w:ins w:id="16" w:author="United States2" w:date="2015-07-03T11:50:00Z">
        <w:r w:rsidR="007905B5" w:rsidRPr="002218E5">
          <w:rPr>
            <w:szCs w:val="22"/>
          </w:rPr>
          <w:t>20</w:t>
        </w:r>
        <w:r w:rsidR="00CD77EB">
          <w:rPr>
            <w:szCs w:val="22"/>
          </w:rPr>
          <w:t>19</w:t>
        </w:r>
      </w:ins>
      <w:r w:rsidR="007905B5" w:rsidRPr="002218E5">
        <w:rPr>
          <w:szCs w:val="22"/>
        </w:rPr>
        <w:t xml:space="preserve"> </w:t>
      </w:r>
      <w:r w:rsidRPr="002218E5">
        <w:rPr>
          <w:szCs w:val="22"/>
        </w:rPr>
        <w:t>IATTC annual meeting, consistent with Paragraph 5.</w:t>
      </w:r>
      <w:r w:rsidR="00ED1FF5" w:rsidRPr="002218E5">
        <w:rPr>
          <w:szCs w:val="22"/>
        </w:rPr>
        <w:t xml:space="preserve"> </w:t>
      </w:r>
    </w:p>
    <w:p w14:paraId="0C8E568D" w14:textId="77777777" w:rsidR="00323447" w:rsidRPr="002218E5" w:rsidRDefault="00323447" w:rsidP="00323447">
      <w:pPr>
        <w:pStyle w:val="BPtext"/>
        <w:jc w:val="center"/>
        <w:rPr>
          <w:b/>
          <w:noProof w:val="0"/>
          <w:szCs w:val="22"/>
          <w:lang w:val="en-US"/>
        </w:rPr>
      </w:pPr>
      <w:r w:rsidRPr="002218E5">
        <w:rPr>
          <w:b/>
          <w:noProof w:val="0"/>
          <w:szCs w:val="22"/>
          <w:lang w:val="en-US"/>
        </w:rPr>
        <w:t>Section 4. Whale Sharks</w:t>
      </w:r>
    </w:p>
    <w:p w14:paraId="4B9B18C4" w14:textId="77777777"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CPCs shall prohibit their flag vessels from setting a purse seine on a school of tuna associated with a </w:t>
      </w:r>
      <w:r w:rsidRPr="002218E5">
        <w:rPr>
          <w:noProof w:val="0"/>
          <w:color w:val="000000"/>
          <w:szCs w:val="22"/>
          <w:lang w:val="en-US"/>
        </w:rPr>
        <w:t xml:space="preserve">live </w:t>
      </w:r>
      <w:r w:rsidRPr="002218E5">
        <w:rPr>
          <w:noProof w:val="0"/>
          <w:szCs w:val="22"/>
          <w:lang w:val="en-US"/>
        </w:rPr>
        <w:t>whale shark</w:t>
      </w:r>
      <w:r w:rsidRPr="002218E5">
        <w:rPr>
          <w:noProof w:val="0"/>
          <w:color w:val="000000"/>
          <w:szCs w:val="22"/>
          <w:lang w:val="en-US"/>
        </w:rPr>
        <w:t>,</w:t>
      </w:r>
      <w:r w:rsidRPr="002218E5">
        <w:rPr>
          <w:noProof w:val="0"/>
          <w:szCs w:val="22"/>
          <w:lang w:val="en-US"/>
        </w:rPr>
        <w:t xml:space="preserve"> if the animal is sighted prior to the commencement of the set. </w:t>
      </w:r>
    </w:p>
    <w:p w14:paraId="1812043A" w14:textId="77777777"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CPCs shall require that, in the event that a whale shark is not deliberately encircled in the purse seine net, the master of the vessel shall: </w:t>
      </w:r>
    </w:p>
    <w:p w14:paraId="0638E390" w14:textId="77777777" w:rsidR="00323447" w:rsidRPr="002218E5" w:rsidRDefault="00323447" w:rsidP="00323447">
      <w:pPr>
        <w:pStyle w:val="BPtext"/>
        <w:numPr>
          <w:ilvl w:val="0"/>
          <w:numId w:val="39"/>
        </w:numPr>
        <w:rPr>
          <w:noProof w:val="0"/>
          <w:szCs w:val="22"/>
          <w:lang w:val="en-US"/>
        </w:rPr>
      </w:pPr>
      <w:r w:rsidRPr="002218E5">
        <w:rPr>
          <w:noProof w:val="0"/>
          <w:szCs w:val="22"/>
          <w:lang w:val="en-US"/>
        </w:rPr>
        <w:t>ensure that all reasonable steps are taken to ensure its safe release</w:t>
      </w:r>
      <w:r w:rsidRPr="002218E5">
        <w:rPr>
          <w:noProof w:val="0"/>
          <w:color w:val="000000"/>
          <w:szCs w:val="22"/>
          <w:lang w:val="en-US"/>
        </w:rPr>
        <w:t>;</w:t>
      </w:r>
      <w:r w:rsidRPr="002218E5">
        <w:rPr>
          <w:noProof w:val="0"/>
          <w:szCs w:val="22"/>
          <w:lang w:val="en-US"/>
        </w:rPr>
        <w:t xml:space="preserve"> and </w:t>
      </w:r>
    </w:p>
    <w:p w14:paraId="4F7ED185" w14:textId="77777777" w:rsidR="00323447" w:rsidRPr="002218E5" w:rsidRDefault="00323447" w:rsidP="00323447">
      <w:pPr>
        <w:pStyle w:val="BPtext"/>
        <w:numPr>
          <w:ilvl w:val="0"/>
          <w:numId w:val="39"/>
        </w:numPr>
        <w:rPr>
          <w:noProof w:val="0"/>
          <w:szCs w:val="22"/>
          <w:lang w:val="en-US"/>
        </w:rPr>
      </w:pPr>
      <w:r w:rsidRPr="002218E5">
        <w:rPr>
          <w:noProof w:val="0"/>
          <w:szCs w:val="22"/>
          <w:lang w:val="en-US"/>
        </w:rPr>
        <w:t>report the incident to the relevant authority of the flag CPC, including the number of individuals, details of how and why the encirclement happened, where it occurred, steps taken to ensure safe release, and an assessment of the life status of the whale shark on release (including whether the animal was released alive but subsequently died).</w:t>
      </w:r>
    </w:p>
    <w:p w14:paraId="4F38BCB9" w14:textId="2999BE70" w:rsidR="00323447" w:rsidRPr="002218E5" w:rsidRDefault="00323447" w:rsidP="00323447">
      <w:pPr>
        <w:pStyle w:val="BPtext"/>
        <w:numPr>
          <w:ilvl w:val="0"/>
          <w:numId w:val="35"/>
        </w:numPr>
        <w:rPr>
          <w:noProof w:val="0"/>
          <w:szCs w:val="22"/>
          <w:lang w:val="en-US"/>
        </w:rPr>
      </w:pPr>
      <w:r w:rsidRPr="002218E5">
        <w:rPr>
          <w:noProof w:val="0"/>
          <w:szCs w:val="22"/>
          <w:lang w:val="en-US"/>
        </w:rPr>
        <w:t xml:space="preserve">Paragraphs </w:t>
      </w:r>
      <w:r w:rsidR="006405FF" w:rsidRPr="002218E5">
        <w:rPr>
          <w:noProof w:val="0"/>
          <w:szCs w:val="22"/>
          <w:lang w:val="en-US"/>
        </w:rPr>
        <w:t>12</w:t>
      </w:r>
      <w:r w:rsidRPr="002218E5">
        <w:rPr>
          <w:noProof w:val="0"/>
          <w:szCs w:val="22"/>
          <w:lang w:val="en-US"/>
        </w:rPr>
        <w:t xml:space="preserve"> and </w:t>
      </w:r>
      <w:r w:rsidR="006405FF" w:rsidRPr="002218E5">
        <w:rPr>
          <w:noProof w:val="0"/>
          <w:szCs w:val="22"/>
          <w:lang w:val="en-US"/>
        </w:rPr>
        <w:t>13</w:t>
      </w:r>
      <w:r w:rsidRPr="002218E5">
        <w:rPr>
          <w:noProof w:val="0"/>
          <w:szCs w:val="22"/>
          <w:lang w:val="en-US"/>
        </w:rPr>
        <w:t xml:space="preserve"> shall enter into effect </w:t>
      </w:r>
      <w:r w:rsidRPr="00DE0B41">
        <w:rPr>
          <w:noProof w:val="0"/>
          <w:szCs w:val="22"/>
          <w:lang w:val="en-US"/>
        </w:rPr>
        <w:t>on 1 July 2014</w:t>
      </w:r>
      <w:r w:rsidRPr="00155810">
        <w:rPr>
          <w:noProof w:val="0"/>
          <w:szCs w:val="22"/>
          <w:lang w:val="en-US"/>
        </w:rPr>
        <w:t>.</w:t>
      </w:r>
    </w:p>
    <w:p w14:paraId="4EACE424" w14:textId="77777777" w:rsidR="000D77C4" w:rsidRPr="002218E5" w:rsidRDefault="009E784C" w:rsidP="000D77C4">
      <w:pPr>
        <w:pStyle w:val="BPtext"/>
        <w:jc w:val="center"/>
        <w:rPr>
          <w:b/>
          <w:noProof w:val="0"/>
          <w:szCs w:val="22"/>
          <w:lang w:val="en-US"/>
        </w:rPr>
      </w:pPr>
      <w:r w:rsidRPr="002218E5">
        <w:rPr>
          <w:b/>
          <w:noProof w:val="0"/>
          <w:szCs w:val="22"/>
          <w:lang w:val="en-US"/>
        </w:rPr>
        <w:t xml:space="preserve">Section 5. </w:t>
      </w:r>
      <w:r w:rsidRPr="002218E5">
        <w:rPr>
          <w:b/>
          <w:i/>
          <w:iCs/>
          <w:noProof w:val="0"/>
          <w:szCs w:val="22"/>
          <w:lang w:val="en-US"/>
        </w:rPr>
        <w:t>Ad Hoc</w:t>
      </w:r>
      <w:r w:rsidRPr="002218E5">
        <w:rPr>
          <w:b/>
          <w:noProof w:val="0"/>
          <w:szCs w:val="22"/>
          <w:lang w:val="en-US"/>
        </w:rPr>
        <w:t xml:space="preserve"> W</w:t>
      </w:r>
      <w:r w:rsidR="000D77C4" w:rsidRPr="002218E5">
        <w:rPr>
          <w:b/>
          <w:noProof w:val="0"/>
          <w:szCs w:val="22"/>
          <w:lang w:val="en-US"/>
        </w:rPr>
        <w:t>orking Group on FADs</w:t>
      </w:r>
    </w:p>
    <w:p w14:paraId="59B9183C" w14:textId="77777777" w:rsidR="00C5775B" w:rsidRPr="002218E5" w:rsidRDefault="00C5775B" w:rsidP="00C5775B">
      <w:pPr>
        <w:pStyle w:val="Bibliography"/>
        <w:numPr>
          <w:ilvl w:val="0"/>
          <w:numId w:val="35"/>
        </w:numPr>
        <w:jc w:val="left"/>
        <w:rPr>
          <w:szCs w:val="22"/>
        </w:rPr>
      </w:pPr>
      <w:r w:rsidRPr="002218E5">
        <w:rPr>
          <w:szCs w:val="22"/>
        </w:rPr>
        <w:t xml:space="preserve">An </w:t>
      </w:r>
      <w:r w:rsidRPr="002218E5">
        <w:rPr>
          <w:i/>
          <w:iCs/>
          <w:szCs w:val="22"/>
        </w:rPr>
        <w:t>ad hoc</w:t>
      </w:r>
      <w:r w:rsidRPr="002218E5">
        <w:rPr>
          <w:szCs w:val="22"/>
        </w:rPr>
        <w:t xml:space="preserve"> Working Group on FADs (Working Group) is established. </w:t>
      </w:r>
    </w:p>
    <w:p w14:paraId="2CE3A9DD" w14:textId="1E34E107" w:rsidR="00C5775B" w:rsidRPr="002218E5" w:rsidRDefault="00C5775B" w:rsidP="00C5775B">
      <w:pPr>
        <w:pStyle w:val="Bibliography"/>
        <w:numPr>
          <w:ilvl w:val="0"/>
          <w:numId w:val="35"/>
        </w:numPr>
        <w:jc w:val="left"/>
        <w:rPr>
          <w:szCs w:val="22"/>
        </w:rPr>
      </w:pPr>
      <w:r w:rsidRPr="002218E5">
        <w:rPr>
          <w:szCs w:val="22"/>
        </w:rPr>
        <w:t>This Working Group shall be multi-sectorial, involving various stakeholders such as scientists, fishery managers, fishing industry representatives, administrators</w:t>
      </w:r>
      <w:ins w:id="17" w:author="United States2" w:date="2015-07-03T11:50:00Z">
        <w:r w:rsidR="00903B32">
          <w:rPr>
            <w:szCs w:val="22"/>
          </w:rPr>
          <w:t>, representative</w:t>
        </w:r>
        <w:r w:rsidR="00F57BBF">
          <w:rPr>
            <w:szCs w:val="22"/>
          </w:rPr>
          <w:t>s</w:t>
        </w:r>
        <w:r w:rsidR="00903B32">
          <w:rPr>
            <w:szCs w:val="22"/>
          </w:rPr>
          <w:t xml:space="preserve"> of non-governmental organizations,</w:t>
        </w:r>
      </w:ins>
      <w:r w:rsidRPr="002218E5">
        <w:rPr>
          <w:szCs w:val="22"/>
        </w:rPr>
        <w:t xml:space="preserve"> and fishers.  Expressions of interest to participate in the Working Group shall be provided to the Director no later than 1 October 2015.</w:t>
      </w:r>
    </w:p>
    <w:p w14:paraId="34F844A0" w14:textId="744C9B31" w:rsidR="00C5775B" w:rsidRPr="002218E5" w:rsidRDefault="00C5775B" w:rsidP="00C5775B">
      <w:pPr>
        <w:pStyle w:val="Bibliography"/>
        <w:numPr>
          <w:ilvl w:val="0"/>
          <w:numId w:val="35"/>
        </w:numPr>
        <w:jc w:val="left"/>
        <w:rPr>
          <w:szCs w:val="22"/>
        </w:rPr>
      </w:pPr>
      <w:r w:rsidRPr="002218E5">
        <w:rPr>
          <w:szCs w:val="22"/>
        </w:rPr>
        <w:t>To the highest degree possible, the Working Group shall conduct its work electronically or, if convenient and cost effective, in targeted face to face meetings</w:t>
      </w:r>
      <w:del w:id="18" w:author="United States2" w:date="2015-07-03T11:50:00Z">
        <w:r w:rsidRPr="002218E5">
          <w:rPr>
            <w:szCs w:val="22"/>
          </w:rPr>
          <w:delText>.</w:delText>
        </w:r>
      </w:del>
      <w:ins w:id="19" w:author="United States2" w:date="2015-07-03T11:50:00Z">
        <w:r w:rsidR="00104007">
          <w:rPr>
            <w:szCs w:val="22"/>
          </w:rPr>
          <w:t xml:space="preserve"> </w:t>
        </w:r>
        <w:r w:rsidR="00136EA7">
          <w:rPr>
            <w:szCs w:val="22"/>
          </w:rPr>
          <w:t>that take place in conjunction with other Commission meetings</w:t>
        </w:r>
        <w:r w:rsidRPr="002218E5">
          <w:rPr>
            <w:szCs w:val="22"/>
          </w:rPr>
          <w:t>.</w:t>
        </w:r>
      </w:ins>
      <w:r w:rsidRPr="002218E5">
        <w:rPr>
          <w:szCs w:val="22"/>
        </w:rPr>
        <w:t xml:space="preserve"> </w:t>
      </w:r>
    </w:p>
    <w:p w14:paraId="336D7096" w14:textId="3C90888F" w:rsidR="00C5775B" w:rsidRPr="002218E5" w:rsidRDefault="00C5775B" w:rsidP="00C5775B">
      <w:pPr>
        <w:pStyle w:val="Bibliography"/>
        <w:numPr>
          <w:ilvl w:val="0"/>
          <w:numId w:val="35"/>
        </w:numPr>
        <w:jc w:val="left"/>
        <w:rPr>
          <w:szCs w:val="22"/>
        </w:rPr>
      </w:pPr>
      <w:r w:rsidRPr="002218E5">
        <w:rPr>
          <w:szCs w:val="22"/>
        </w:rPr>
        <w:t xml:space="preserve">The Working Group shall present an initial report of its findings </w:t>
      </w:r>
      <w:r w:rsidR="00491BEF">
        <w:rPr>
          <w:szCs w:val="22"/>
        </w:rPr>
        <w:t>at</w:t>
      </w:r>
      <w:r w:rsidRPr="002218E5">
        <w:rPr>
          <w:szCs w:val="22"/>
        </w:rPr>
        <w:t xml:space="preserve"> </w:t>
      </w:r>
      <w:r w:rsidRPr="00DE0B41">
        <w:t xml:space="preserve">the 2017 </w:t>
      </w:r>
      <w:r w:rsidR="00315A31" w:rsidRPr="00DE0B41">
        <w:t>meeting of the</w:t>
      </w:r>
      <w:r w:rsidR="00315A31">
        <w:rPr>
          <w:szCs w:val="22"/>
        </w:rPr>
        <w:t xml:space="preserve"> </w:t>
      </w:r>
      <w:r w:rsidR="000949A4">
        <w:rPr>
          <w:szCs w:val="22"/>
        </w:rPr>
        <w:t>SAC</w:t>
      </w:r>
      <w:r w:rsidRPr="002218E5">
        <w:rPr>
          <w:szCs w:val="22"/>
        </w:rPr>
        <w:t xml:space="preserve">. </w:t>
      </w:r>
    </w:p>
    <w:p w14:paraId="088508C1" w14:textId="77777777" w:rsidR="00C5775B" w:rsidRPr="002218E5" w:rsidRDefault="00C5775B" w:rsidP="00C5775B">
      <w:pPr>
        <w:pStyle w:val="Bibliography"/>
        <w:numPr>
          <w:ilvl w:val="0"/>
          <w:numId w:val="35"/>
        </w:numPr>
        <w:jc w:val="left"/>
        <w:rPr>
          <w:szCs w:val="22"/>
        </w:rPr>
      </w:pPr>
      <w:r w:rsidRPr="002218E5">
        <w:rPr>
          <w:szCs w:val="22"/>
        </w:rPr>
        <w:t xml:space="preserve">The Terms of Reference of the Working Group are those indicated in Annex III. </w:t>
      </w:r>
    </w:p>
    <w:p w14:paraId="72AD9AEB" w14:textId="0FD3A54D" w:rsidR="00C5775B" w:rsidRPr="002218E5" w:rsidRDefault="00C5775B" w:rsidP="00C5775B">
      <w:pPr>
        <w:pStyle w:val="Bibliography"/>
        <w:numPr>
          <w:ilvl w:val="0"/>
          <w:numId w:val="35"/>
        </w:numPr>
        <w:jc w:val="left"/>
        <w:rPr>
          <w:szCs w:val="22"/>
        </w:rPr>
      </w:pPr>
      <w:r w:rsidRPr="002218E5">
        <w:rPr>
          <w:szCs w:val="22"/>
        </w:rPr>
        <w:t>The Working Group shall seek input from other similar working groups on FAD management established in other tuna regional fisheries management organizations</w:t>
      </w:r>
      <w:r w:rsidR="00B71DAD">
        <w:rPr>
          <w:szCs w:val="22"/>
        </w:rPr>
        <w:t xml:space="preserve"> (tuna-RFMOs).</w:t>
      </w:r>
    </w:p>
    <w:p w14:paraId="091D1C2A" w14:textId="39EAAD4C" w:rsidR="001C0E75" w:rsidRPr="002218E5" w:rsidRDefault="00C5775B" w:rsidP="001C0E75">
      <w:pPr>
        <w:pStyle w:val="Bibliography"/>
        <w:numPr>
          <w:ilvl w:val="0"/>
          <w:numId w:val="35"/>
        </w:numPr>
        <w:jc w:val="left"/>
        <w:rPr>
          <w:szCs w:val="22"/>
        </w:rPr>
      </w:pPr>
      <w:r w:rsidRPr="002218E5">
        <w:rPr>
          <w:szCs w:val="22"/>
        </w:rPr>
        <w:t xml:space="preserve">The IATTC, at its </w:t>
      </w:r>
      <w:del w:id="20" w:author="United States2" w:date="2015-07-03T11:50:00Z">
        <w:r w:rsidR="00E66858" w:rsidRPr="002218E5">
          <w:rPr>
            <w:szCs w:val="22"/>
          </w:rPr>
          <w:delText>201</w:delText>
        </w:r>
        <w:r w:rsidR="00E66858">
          <w:rPr>
            <w:szCs w:val="22"/>
          </w:rPr>
          <w:delText>8</w:delText>
        </w:r>
      </w:del>
      <w:ins w:id="21" w:author="United States2" w:date="2015-07-03T11:50:00Z">
        <w:r w:rsidR="00E66858" w:rsidRPr="002218E5">
          <w:rPr>
            <w:szCs w:val="22"/>
          </w:rPr>
          <w:t>201</w:t>
        </w:r>
        <w:r w:rsidR="00CD77EB">
          <w:rPr>
            <w:szCs w:val="22"/>
          </w:rPr>
          <w:t>7</w:t>
        </w:r>
      </w:ins>
      <w:r w:rsidR="00E66858" w:rsidRPr="002218E5">
        <w:rPr>
          <w:szCs w:val="22"/>
        </w:rPr>
        <w:t xml:space="preserve"> </w:t>
      </w:r>
      <w:r w:rsidRPr="002218E5">
        <w:rPr>
          <w:szCs w:val="22"/>
        </w:rPr>
        <w:t xml:space="preserve">annual </w:t>
      </w:r>
      <w:r w:rsidR="00E5383F" w:rsidRPr="002218E5">
        <w:rPr>
          <w:szCs w:val="22"/>
        </w:rPr>
        <w:t>meeting</w:t>
      </w:r>
      <w:r w:rsidRPr="002218E5">
        <w:rPr>
          <w:szCs w:val="22"/>
        </w:rPr>
        <w:t>, will review the progress and outcomes of the Working Group and will decide on the necessity for its continuation.</w:t>
      </w:r>
    </w:p>
    <w:p w14:paraId="3CCE3539" w14:textId="77777777" w:rsidR="001C0E75" w:rsidRPr="002218E5" w:rsidRDefault="001C0E75" w:rsidP="001C0E75">
      <w:pPr>
        <w:pStyle w:val="Bibliography"/>
        <w:numPr>
          <w:ilvl w:val="0"/>
          <w:numId w:val="35"/>
        </w:numPr>
        <w:jc w:val="left"/>
        <w:rPr>
          <w:szCs w:val="22"/>
        </w:rPr>
      </w:pPr>
      <w:r w:rsidRPr="002218E5">
        <w:rPr>
          <w:szCs w:val="22"/>
        </w:rPr>
        <w:t>This Resolution replaces Resolution C-13-04.</w:t>
      </w:r>
    </w:p>
    <w:p w14:paraId="4DDCADDD" w14:textId="77777777" w:rsidR="001515E9" w:rsidRPr="002218E5" w:rsidRDefault="001515E9" w:rsidP="00B6181C">
      <w:pPr>
        <w:pStyle w:val="BPtext"/>
        <w:jc w:val="center"/>
        <w:rPr>
          <w:szCs w:val="22"/>
        </w:rPr>
      </w:pPr>
    </w:p>
    <w:p w14:paraId="2606CF2E" w14:textId="77777777" w:rsidR="00323447" w:rsidRPr="002218E5" w:rsidRDefault="001515E9" w:rsidP="00323447">
      <w:pPr>
        <w:pStyle w:val="BPtext"/>
        <w:jc w:val="center"/>
        <w:rPr>
          <w:b/>
          <w:noProof w:val="0"/>
          <w:szCs w:val="22"/>
          <w:lang w:val="en-US"/>
        </w:rPr>
      </w:pPr>
      <w:r w:rsidRPr="002218E5">
        <w:rPr>
          <w:b/>
          <w:szCs w:val="22"/>
        </w:rPr>
        <w:br w:type="page"/>
      </w:r>
    </w:p>
    <w:p w14:paraId="6E46CDA8" w14:textId="77777777" w:rsidR="00323447" w:rsidRPr="002218E5" w:rsidRDefault="00323447" w:rsidP="00323447">
      <w:pPr>
        <w:pStyle w:val="BPtext"/>
        <w:jc w:val="center"/>
        <w:rPr>
          <w:b/>
          <w:noProof w:val="0"/>
          <w:szCs w:val="22"/>
          <w:lang w:val="en-US"/>
        </w:rPr>
      </w:pPr>
      <w:r w:rsidRPr="002218E5">
        <w:rPr>
          <w:b/>
          <w:noProof w:val="0"/>
          <w:szCs w:val="22"/>
          <w:lang w:val="en-US"/>
        </w:rPr>
        <w:lastRenderedPageBreak/>
        <w:t>Annex I</w:t>
      </w:r>
    </w:p>
    <w:p w14:paraId="2D4C9DD8" w14:textId="77777777" w:rsidR="00323447" w:rsidRPr="002218E5" w:rsidRDefault="00323447" w:rsidP="00323447">
      <w:pPr>
        <w:pStyle w:val="BPtext"/>
        <w:rPr>
          <w:noProof w:val="0"/>
          <w:szCs w:val="22"/>
          <w:lang w:val="en-US"/>
        </w:rPr>
      </w:pPr>
      <w:r w:rsidRPr="002218E5">
        <w:rPr>
          <w:noProof w:val="0"/>
          <w:szCs w:val="22"/>
          <w:lang w:val="en-US"/>
        </w:rPr>
        <w:t>CPCs are required to ensure their vessel owners and operators maintain and report to the appropriate national authorities:</w:t>
      </w:r>
    </w:p>
    <w:p w14:paraId="6F502C07" w14:textId="77777777" w:rsidR="00323447" w:rsidRPr="002218E5" w:rsidRDefault="00323447" w:rsidP="00323447">
      <w:pPr>
        <w:pStyle w:val="ListParagraph"/>
        <w:numPr>
          <w:ilvl w:val="0"/>
          <w:numId w:val="34"/>
        </w:numPr>
        <w:contextualSpacing/>
        <w:jc w:val="both"/>
        <w:rPr>
          <w:rFonts w:ascii="Times New Roman" w:hAnsi="Times New Roman"/>
        </w:rPr>
      </w:pPr>
      <w:r w:rsidRPr="002218E5">
        <w:rPr>
          <w:rFonts w:ascii="Times New Roman" w:hAnsi="Times New Roman"/>
        </w:rPr>
        <w:t>An inventory of the FADs present on the vessel specifying in particular for each FAD:</w:t>
      </w:r>
    </w:p>
    <w:p w14:paraId="71B5EA19" w14:textId="14679E29" w:rsidR="00323447" w:rsidRPr="002218E5" w:rsidRDefault="00323447" w:rsidP="00323447">
      <w:pPr>
        <w:pStyle w:val="ListParagraph"/>
        <w:numPr>
          <w:ilvl w:val="0"/>
          <w:numId w:val="36"/>
        </w:numPr>
        <w:contextualSpacing/>
        <w:jc w:val="both"/>
        <w:rPr>
          <w:rFonts w:ascii="Times New Roman" w:hAnsi="Times New Roman"/>
        </w:rPr>
      </w:pPr>
      <w:r w:rsidRPr="002218E5">
        <w:rPr>
          <w:rFonts w:ascii="Times New Roman" w:hAnsi="Times New Roman"/>
        </w:rPr>
        <w:t>FAD identification</w:t>
      </w:r>
      <w:r w:rsidR="00B6181C" w:rsidRPr="002218E5">
        <w:rPr>
          <w:rStyle w:val="FootnoteReference"/>
          <w:rFonts w:cs="Times New Roman"/>
        </w:rPr>
        <w:footnoteReference w:id="2"/>
      </w:r>
      <w:r w:rsidR="00234636">
        <w:rPr>
          <w:rFonts w:ascii="Times New Roman" w:hAnsi="Times New Roman" w:cs="Times New Roman"/>
        </w:rPr>
        <w:t>;</w:t>
      </w:r>
      <w:r w:rsidR="00B6181C" w:rsidRPr="002218E5">
        <w:rPr>
          <w:rFonts w:ascii="Times New Roman" w:hAnsi="Times New Roman" w:cs="Times New Roman"/>
        </w:rPr>
        <w:t xml:space="preserve"> </w:t>
      </w:r>
    </w:p>
    <w:p w14:paraId="6AE2AE1A" w14:textId="662B50F3" w:rsidR="00323447" w:rsidRPr="002218E5" w:rsidRDefault="00323447" w:rsidP="00323447">
      <w:pPr>
        <w:pStyle w:val="ListParagraph"/>
        <w:numPr>
          <w:ilvl w:val="0"/>
          <w:numId w:val="36"/>
        </w:numPr>
        <w:contextualSpacing/>
        <w:jc w:val="both"/>
        <w:rPr>
          <w:rFonts w:ascii="Times New Roman" w:hAnsi="Times New Roman"/>
        </w:rPr>
      </w:pPr>
      <w:r w:rsidRPr="002218E5">
        <w:rPr>
          <w:rFonts w:ascii="Times New Roman" w:hAnsi="Times New Roman"/>
        </w:rPr>
        <w:t>FAD type (e.g., drifting natural FAD, drifting artificial FAD)</w:t>
      </w:r>
      <w:r w:rsidR="00234636">
        <w:rPr>
          <w:rFonts w:ascii="Times New Roman" w:hAnsi="Times New Roman"/>
        </w:rPr>
        <w:t>; and</w:t>
      </w:r>
    </w:p>
    <w:p w14:paraId="153E0060" w14:textId="77777777" w:rsidR="00323447" w:rsidRPr="002218E5" w:rsidRDefault="00323447" w:rsidP="00323447">
      <w:pPr>
        <w:pStyle w:val="ListParagraph"/>
        <w:numPr>
          <w:ilvl w:val="0"/>
          <w:numId w:val="36"/>
        </w:numPr>
        <w:contextualSpacing/>
        <w:jc w:val="both"/>
        <w:rPr>
          <w:rFonts w:ascii="Times New Roman" w:hAnsi="Times New Roman"/>
        </w:rPr>
      </w:pPr>
      <w:r w:rsidRPr="002218E5">
        <w:rPr>
          <w:rFonts w:ascii="Times New Roman" w:hAnsi="Times New Roman"/>
        </w:rPr>
        <w:t>FAD design characteristics (dimension and material of the floating part and of the underwater hanging structure),</w:t>
      </w:r>
      <w:r w:rsidR="00DF53E4" w:rsidRPr="002218E5">
        <w:rPr>
          <w:rFonts w:ascii="Times New Roman" w:hAnsi="Times New Roman" w:cs="Times New Roman"/>
        </w:rPr>
        <w:t xml:space="preserve"> which can be provided by good</w:t>
      </w:r>
      <w:r w:rsidR="002218E5">
        <w:rPr>
          <w:rFonts w:ascii="Times New Roman" w:hAnsi="Times New Roman" w:cs="Times New Roman"/>
        </w:rPr>
        <w:t>-</w:t>
      </w:r>
      <w:r w:rsidR="00DF53E4" w:rsidRPr="002218E5">
        <w:rPr>
          <w:rFonts w:ascii="Times New Roman" w:hAnsi="Times New Roman" w:cs="Times New Roman"/>
        </w:rPr>
        <w:t>quality photographs</w:t>
      </w:r>
      <w:r w:rsidR="0064185F" w:rsidRPr="002218E5">
        <w:rPr>
          <w:rFonts w:ascii="Times New Roman" w:hAnsi="Times New Roman" w:cs="Times New Roman"/>
        </w:rPr>
        <w:t>.</w:t>
      </w:r>
    </w:p>
    <w:p w14:paraId="06A13021" w14:textId="77777777" w:rsidR="00323447" w:rsidRPr="002218E5" w:rsidRDefault="00323447" w:rsidP="00323447">
      <w:pPr>
        <w:jc w:val="both"/>
        <w:rPr>
          <w:sz w:val="22"/>
          <w:szCs w:val="22"/>
        </w:rPr>
      </w:pPr>
    </w:p>
    <w:p w14:paraId="70C01FE0" w14:textId="77777777" w:rsidR="00323447" w:rsidRPr="002218E5" w:rsidRDefault="00323447" w:rsidP="00323447">
      <w:pPr>
        <w:pStyle w:val="ListParagraph"/>
        <w:numPr>
          <w:ilvl w:val="0"/>
          <w:numId w:val="34"/>
        </w:numPr>
        <w:contextualSpacing/>
        <w:jc w:val="both"/>
        <w:rPr>
          <w:rFonts w:ascii="Times New Roman" w:hAnsi="Times New Roman"/>
        </w:rPr>
      </w:pPr>
      <w:r w:rsidRPr="002218E5">
        <w:rPr>
          <w:rFonts w:ascii="Times New Roman" w:hAnsi="Times New Roman"/>
        </w:rPr>
        <w:t>For every FAD activity, the:</w:t>
      </w:r>
    </w:p>
    <w:p w14:paraId="1593D5EE" w14:textId="26CD741D" w:rsidR="00323447" w:rsidRPr="002218E5" w:rsidRDefault="00234636" w:rsidP="00323447">
      <w:pPr>
        <w:pStyle w:val="ListParagraph"/>
        <w:numPr>
          <w:ilvl w:val="0"/>
          <w:numId w:val="37"/>
        </w:numPr>
        <w:contextualSpacing/>
        <w:jc w:val="both"/>
        <w:rPr>
          <w:rFonts w:ascii="Times New Roman" w:hAnsi="Times New Roman"/>
        </w:rPr>
      </w:pPr>
      <w:r w:rsidRPr="002218E5">
        <w:rPr>
          <w:rFonts w:ascii="Times New Roman" w:hAnsi="Times New Roman"/>
        </w:rPr>
        <w:t>P</w:t>
      </w:r>
      <w:r w:rsidR="00323447" w:rsidRPr="002218E5">
        <w:rPr>
          <w:rFonts w:ascii="Times New Roman" w:hAnsi="Times New Roman"/>
        </w:rPr>
        <w:t>osition</w:t>
      </w:r>
      <w:r>
        <w:rPr>
          <w:rFonts w:ascii="Times New Roman" w:hAnsi="Times New Roman"/>
        </w:rPr>
        <w:t>;</w:t>
      </w:r>
    </w:p>
    <w:p w14:paraId="6382C12F" w14:textId="32EC3D59" w:rsidR="00323447" w:rsidRPr="002218E5" w:rsidRDefault="00234636" w:rsidP="00323447">
      <w:pPr>
        <w:pStyle w:val="ListParagraph"/>
        <w:numPr>
          <w:ilvl w:val="0"/>
          <w:numId w:val="37"/>
        </w:numPr>
        <w:contextualSpacing/>
        <w:jc w:val="both"/>
        <w:rPr>
          <w:rFonts w:ascii="Times New Roman" w:hAnsi="Times New Roman"/>
        </w:rPr>
      </w:pPr>
      <w:r w:rsidRPr="002218E5">
        <w:rPr>
          <w:rFonts w:ascii="Times New Roman" w:hAnsi="Times New Roman"/>
        </w:rPr>
        <w:t>D</w:t>
      </w:r>
      <w:r w:rsidR="00323447" w:rsidRPr="002218E5">
        <w:rPr>
          <w:rFonts w:ascii="Times New Roman" w:hAnsi="Times New Roman"/>
        </w:rPr>
        <w:t>ate</w:t>
      </w:r>
      <w:r>
        <w:rPr>
          <w:rFonts w:ascii="Times New Roman" w:hAnsi="Times New Roman"/>
        </w:rPr>
        <w:t>;</w:t>
      </w:r>
    </w:p>
    <w:p w14:paraId="2A3A0AFB" w14:textId="2BFA5DBE" w:rsidR="00323447" w:rsidRPr="002218E5" w:rsidRDefault="00234636" w:rsidP="00323447">
      <w:pPr>
        <w:pStyle w:val="ListParagraph"/>
        <w:numPr>
          <w:ilvl w:val="0"/>
          <w:numId w:val="37"/>
        </w:numPr>
        <w:contextualSpacing/>
        <w:jc w:val="both"/>
        <w:rPr>
          <w:rFonts w:ascii="Times New Roman" w:hAnsi="Times New Roman"/>
        </w:rPr>
      </w:pPr>
      <w:r w:rsidRPr="002218E5">
        <w:rPr>
          <w:rFonts w:ascii="Times New Roman" w:hAnsi="Times New Roman"/>
        </w:rPr>
        <w:t>H</w:t>
      </w:r>
      <w:r w:rsidR="00323447" w:rsidRPr="002218E5">
        <w:rPr>
          <w:rFonts w:ascii="Times New Roman" w:hAnsi="Times New Roman"/>
        </w:rPr>
        <w:t>our</w:t>
      </w:r>
      <w:r>
        <w:rPr>
          <w:rFonts w:ascii="Times New Roman" w:hAnsi="Times New Roman"/>
        </w:rPr>
        <w:t>;</w:t>
      </w:r>
    </w:p>
    <w:p w14:paraId="0FC41009" w14:textId="3EEB16C5" w:rsidR="00B6181C" w:rsidRPr="002218E5" w:rsidRDefault="00B6181C" w:rsidP="00B6181C">
      <w:pPr>
        <w:pStyle w:val="ListParagraph"/>
        <w:numPr>
          <w:ilvl w:val="0"/>
          <w:numId w:val="37"/>
        </w:numPr>
        <w:contextualSpacing/>
        <w:jc w:val="both"/>
        <w:rPr>
          <w:rFonts w:ascii="Times New Roman" w:hAnsi="Times New Roman" w:cs="Times New Roman"/>
        </w:rPr>
      </w:pPr>
      <w:r w:rsidRPr="002218E5">
        <w:rPr>
          <w:rFonts w:ascii="Times New Roman" w:hAnsi="Times New Roman" w:cs="Times New Roman"/>
        </w:rPr>
        <w:t>FAD identification</w:t>
      </w:r>
      <w:r w:rsidRPr="002218E5">
        <w:rPr>
          <w:rFonts w:ascii="Times New Roman" w:hAnsi="Times New Roman" w:cs="Times New Roman"/>
          <w:vertAlign w:val="superscript"/>
        </w:rPr>
        <w:t>1</w:t>
      </w:r>
      <w:r w:rsidR="00234636">
        <w:rPr>
          <w:rFonts w:ascii="Times New Roman" w:hAnsi="Times New Roman" w:cs="Times New Roman"/>
        </w:rPr>
        <w:t>;</w:t>
      </w:r>
    </w:p>
    <w:p w14:paraId="15BDFDB5" w14:textId="5BD547C0" w:rsidR="00323447" w:rsidRPr="002218E5" w:rsidRDefault="00323447" w:rsidP="00323447">
      <w:pPr>
        <w:pStyle w:val="ListParagraph"/>
        <w:numPr>
          <w:ilvl w:val="0"/>
          <w:numId w:val="37"/>
        </w:numPr>
        <w:contextualSpacing/>
        <w:jc w:val="both"/>
        <w:rPr>
          <w:rFonts w:ascii="Times New Roman" w:hAnsi="Times New Roman"/>
        </w:rPr>
      </w:pPr>
      <w:r w:rsidRPr="002218E5">
        <w:rPr>
          <w:rFonts w:ascii="Times New Roman" w:hAnsi="Times New Roman"/>
        </w:rPr>
        <w:t>FAD type (e.g., drifting natural FAD, drifting artificial FAD)</w:t>
      </w:r>
      <w:r w:rsidR="00234636">
        <w:rPr>
          <w:rFonts w:ascii="Times New Roman" w:hAnsi="Times New Roman"/>
        </w:rPr>
        <w:t>;</w:t>
      </w:r>
    </w:p>
    <w:p w14:paraId="34BAD076" w14:textId="54874827" w:rsidR="00323447" w:rsidRPr="002218E5" w:rsidRDefault="00323447" w:rsidP="00323447">
      <w:pPr>
        <w:pStyle w:val="ListParagraph"/>
        <w:numPr>
          <w:ilvl w:val="0"/>
          <w:numId w:val="37"/>
        </w:numPr>
        <w:contextualSpacing/>
        <w:jc w:val="both"/>
        <w:rPr>
          <w:rFonts w:ascii="Times New Roman" w:hAnsi="Times New Roman"/>
        </w:rPr>
      </w:pPr>
      <w:r w:rsidRPr="002218E5">
        <w:rPr>
          <w:rFonts w:ascii="Times New Roman" w:hAnsi="Times New Roman"/>
        </w:rPr>
        <w:t>FAD design characteristics (dimension and material of the floating part and of the underwater hanging structure)</w:t>
      </w:r>
      <w:r w:rsidR="00234636">
        <w:rPr>
          <w:rFonts w:ascii="Times New Roman" w:hAnsi="Times New Roman"/>
        </w:rPr>
        <w:t>;</w:t>
      </w:r>
    </w:p>
    <w:p w14:paraId="7DDC122F" w14:textId="316B2121" w:rsidR="00323447" w:rsidRPr="002218E5" w:rsidRDefault="00323447" w:rsidP="00323447">
      <w:pPr>
        <w:pStyle w:val="ListParagraph"/>
        <w:numPr>
          <w:ilvl w:val="0"/>
          <w:numId w:val="37"/>
        </w:numPr>
        <w:contextualSpacing/>
        <w:jc w:val="both"/>
        <w:rPr>
          <w:rFonts w:ascii="Times New Roman" w:hAnsi="Times New Roman"/>
        </w:rPr>
      </w:pPr>
      <w:r w:rsidRPr="002218E5">
        <w:rPr>
          <w:rFonts w:ascii="Times New Roman" w:hAnsi="Times New Roman"/>
        </w:rPr>
        <w:t>Type of the activity (set, deployment, hauling, retrieving, loss, intervention on electronic equipment, other (</w:t>
      </w:r>
      <w:r w:rsidR="00234636" w:rsidRPr="002218E5">
        <w:rPr>
          <w:rFonts w:ascii="Times New Roman" w:hAnsi="Times New Roman"/>
        </w:rPr>
        <w:t>specif</w:t>
      </w:r>
      <w:r w:rsidR="00234636">
        <w:rPr>
          <w:rFonts w:ascii="Times New Roman" w:hAnsi="Times New Roman"/>
        </w:rPr>
        <w:t>y</w:t>
      </w:r>
      <w:r w:rsidRPr="002218E5">
        <w:rPr>
          <w:rFonts w:ascii="Times New Roman" w:hAnsi="Times New Roman"/>
        </w:rPr>
        <w:t>))</w:t>
      </w:r>
      <w:r w:rsidR="00234636">
        <w:rPr>
          <w:rFonts w:ascii="Times New Roman" w:hAnsi="Times New Roman"/>
        </w:rPr>
        <w:t>; and</w:t>
      </w:r>
    </w:p>
    <w:p w14:paraId="7EB294AC" w14:textId="742E7A81" w:rsidR="00323447" w:rsidRPr="002218E5" w:rsidRDefault="00FF48FB" w:rsidP="00323447">
      <w:pPr>
        <w:pStyle w:val="ListParagraph"/>
        <w:numPr>
          <w:ilvl w:val="0"/>
          <w:numId w:val="37"/>
        </w:numPr>
        <w:contextualSpacing/>
        <w:jc w:val="both"/>
        <w:rPr>
          <w:rFonts w:ascii="Times New Roman" w:hAnsi="Times New Roman"/>
        </w:rPr>
      </w:pPr>
      <w:r>
        <w:rPr>
          <w:rFonts w:ascii="Times New Roman" w:hAnsi="Times New Roman"/>
        </w:rPr>
        <w:t>R</w:t>
      </w:r>
      <w:r w:rsidR="00323447" w:rsidRPr="002218E5">
        <w:rPr>
          <w:rFonts w:ascii="Times New Roman" w:hAnsi="Times New Roman"/>
        </w:rPr>
        <w:t xml:space="preserve">esults of </w:t>
      </w:r>
      <w:r w:rsidR="00234636">
        <w:rPr>
          <w:rFonts w:ascii="Times New Roman" w:hAnsi="Times New Roman"/>
        </w:rPr>
        <w:t>any</w:t>
      </w:r>
      <w:r w:rsidR="00234636" w:rsidRPr="002218E5">
        <w:rPr>
          <w:rFonts w:ascii="Times New Roman" w:hAnsi="Times New Roman"/>
        </w:rPr>
        <w:t xml:space="preserve"> </w:t>
      </w:r>
      <w:r w:rsidR="00323447" w:rsidRPr="002218E5">
        <w:rPr>
          <w:rFonts w:ascii="Times New Roman" w:hAnsi="Times New Roman"/>
        </w:rPr>
        <w:t>set in terms of catch and by-catch.</w:t>
      </w:r>
    </w:p>
    <w:p w14:paraId="23FE9794" w14:textId="77777777" w:rsidR="00323447" w:rsidRPr="002218E5" w:rsidRDefault="00323447" w:rsidP="00323447">
      <w:pPr>
        <w:rPr>
          <w:sz w:val="22"/>
          <w:szCs w:val="22"/>
        </w:rPr>
      </w:pPr>
    </w:p>
    <w:p w14:paraId="7909BD70" w14:textId="77777777" w:rsidR="00323447" w:rsidRPr="002218E5" w:rsidRDefault="00323447" w:rsidP="00323447">
      <w:pPr>
        <w:pStyle w:val="BPtext"/>
        <w:jc w:val="center"/>
        <w:rPr>
          <w:b/>
          <w:noProof w:val="0"/>
          <w:szCs w:val="22"/>
          <w:lang w:val="en-US"/>
        </w:rPr>
      </w:pPr>
      <w:r w:rsidRPr="002218E5">
        <w:rPr>
          <w:b/>
          <w:noProof w:val="0"/>
          <w:szCs w:val="22"/>
          <w:lang w:val="en-US"/>
        </w:rPr>
        <w:t>Annex II</w:t>
      </w:r>
    </w:p>
    <w:p w14:paraId="05B56621" w14:textId="77777777" w:rsidR="00323447" w:rsidRPr="002218E5" w:rsidRDefault="00323447" w:rsidP="00323447">
      <w:pPr>
        <w:pStyle w:val="BPtext"/>
        <w:rPr>
          <w:b/>
          <w:noProof w:val="0"/>
          <w:szCs w:val="22"/>
          <w:lang w:val="en-US"/>
        </w:rPr>
      </w:pPr>
      <w:r w:rsidRPr="002218E5">
        <w:rPr>
          <w:b/>
          <w:noProof w:val="0"/>
          <w:szCs w:val="22"/>
          <w:lang w:val="en-US"/>
        </w:rPr>
        <w:t>Principles for design and deployment of FADs</w:t>
      </w:r>
    </w:p>
    <w:p w14:paraId="1B1BBDF5" w14:textId="7399E31E" w:rsidR="00323447" w:rsidRPr="002218E5" w:rsidRDefault="00323447" w:rsidP="00323447">
      <w:pPr>
        <w:pStyle w:val="BPtext"/>
        <w:numPr>
          <w:ilvl w:val="0"/>
          <w:numId w:val="40"/>
        </w:numPr>
        <w:rPr>
          <w:noProof w:val="0"/>
          <w:szCs w:val="22"/>
          <w:lang w:val="en-US"/>
        </w:rPr>
      </w:pPr>
      <w:r w:rsidRPr="002218E5">
        <w:rPr>
          <w:noProof w:val="0"/>
          <w:szCs w:val="22"/>
          <w:lang w:val="en-US"/>
        </w:rPr>
        <w:t>If a flat raft is used as a FAD, the surface structure should not be covered, or only covered with material</w:t>
      </w:r>
      <w:r w:rsidR="00602048">
        <w:rPr>
          <w:noProof w:val="0"/>
          <w:szCs w:val="22"/>
          <w:lang w:val="en-US"/>
        </w:rPr>
        <w:t xml:space="preserve"> that </w:t>
      </w:r>
      <w:r w:rsidR="00CC5BE6">
        <w:rPr>
          <w:noProof w:val="0"/>
          <w:szCs w:val="22"/>
          <w:lang w:val="en-US"/>
        </w:rPr>
        <w:t>attempts to minimize</w:t>
      </w:r>
      <w:r w:rsidR="00602048">
        <w:rPr>
          <w:noProof w:val="0"/>
          <w:szCs w:val="22"/>
          <w:lang w:val="en-US"/>
        </w:rPr>
        <w:t xml:space="preserve"> entangle</w:t>
      </w:r>
      <w:r w:rsidR="00CC5BE6">
        <w:rPr>
          <w:noProof w:val="0"/>
          <w:szCs w:val="22"/>
          <w:lang w:val="en-US"/>
        </w:rPr>
        <w:t>ments</w:t>
      </w:r>
      <w:r w:rsidR="000E1F9D" w:rsidRPr="002218E5">
        <w:rPr>
          <w:noProof w:val="0"/>
          <w:szCs w:val="22"/>
          <w:lang w:val="en-US"/>
        </w:rPr>
        <w:t>.</w:t>
      </w:r>
    </w:p>
    <w:p w14:paraId="12531BCD" w14:textId="06B573A6" w:rsidR="00323447" w:rsidRPr="002218E5" w:rsidRDefault="00323447" w:rsidP="00323447">
      <w:pPr>
        <w:pStyle w:val="BPtext"/>
        <w:numPr>
          <w:ilvl w:val="0"/>
          <w:numId w:val="40"/>
        </w:numPr>
        <w:rPr>
          <w:noProof w:val="0"/>
          <w:szCs w:val="22"/>
          <w:lang w:val="en-US"/>
        </w:rPr>
      </w:pPr>
      <w:r w:rsidRPr="002218E5">
        <w:rPr>
          <w:noProof w:val="0"/>
          <w:szCs w:val="22"/>
          <w:lang w:val="en-US"/>
        </w:rPr>
        <w:t>Any subsurface component of the FAD should be constructed in a manner designed to avoid entangling marine life.</w:t>
      </w:r>
    </w:p>
    <w:p w14:paraId="195E3901" w14:textId="77777777" w:rsidR="00323447" w:rsidRPr="002218E5" w:rsidRDefault="00323447" w:rsidP="00323447">
      <w:pPr>
        <w:pStyle w:val="BPtext"/>
        <w:numPr>
          <w:ilvl w:val="0"/>
          <w:numId w:val="40"/>
        </w:numPr>
        <w:rPr>
          <w:noProof w:val="0"/>
          <w:szCs w:val="22"/>
          <w:lang w:val="en-US"/>
        </w:rPr>
      </w:pPr>
      <w:r w:rsidRPr="002218E5">
        <w:rPr>
          <w:noProof w:val="0"/>
          <w:szCs w:val="22"/>
          <w:lang w:val="en-US"/>
        </w:rPr>
        <w:t>To reduce the amount of synthetic marine debris, the use of natural or biodegradable materials (such as hessian canvas, hemp ropes, etc.) for drifting FADs should be promoted.</w:t>
      </w:r>
    </w:p>
    <w:p w14:paraId="4EBD9150" w14:textId="77777777" w:rsidR="00D36092" w:rsidRPr="002218E5" w:rsidRDefault="00D36092" w:rsidP="00D36092">
      <w:pPr>
        <w:pStyle w:val="BPtext"/>
        <w:ind w:left="360"/>
        <w:rPr>
          <w:noProof w:val="0"/>
          <w:szCs w:val="22"/>
          <w:lang w:val="en-US"/>
        </w:rPr>
      </w:pPr>
    </w:p>
    <w:p w14:paraId="597C7B82" w14:textId="77777777" w:rsidR="00F3751E" w:rsidRPr="002218E5" w:rsidRDefault="00F3751E" w:rsidP="00965929">
      <w:pPr>
        <w:pStyle w:val="BPtext"/>
        <w:jc w:val="center"/>
        <w:rPr>
          <w:b/>
          <w:szCs w:val="22"/>
        </w:rPr>
      </w:pPr>
      <w:r w:rsidRPr="002218E5">
        <w:rPr>
          <w:b/>
          <w:szCs w:val="22"/>
        </w:rPr>
        <w:t>Annex III</w:t>
      </w:r>
    </w:p>
    <w:p w14:paraId="179B1514" w14:textId="77777777" w:rsidR="0051302D" w:rsidRPr="002218E5" w:rsidRDefault="0051302D" w:rsidP="0051302D">
      <w:pPr>
        <w:pStyle w:val="BPtext"/>
        <w:jc w:val="left"/>
        <w:rPr>
          <w:szCs w:val="22"/>
        </w:rPr>
      </w:pPr>
      <w:r w:rsidRPr="002218E5">
        <w:rPr>
          <w:szCs w:val="22"/>
        </w:rPr>
        <w:lastRenderedPageBreak/>
        <w:t>The objectives of the Working Group are the following:</w:t>
      </w:r>
    </w:p>
    <w:p w14:paraId="3384547E" w14:textId="77777777" w:rsidR="0051302D" w:rsidRPr="002218E5" w:rsidRDefault="0051302D" w:rsidP="0051302D">
      <w:pPr>
        <w:pStyle w:val="BPtext"/>
        <w:numPr>
          <w:ilvl w:val="0"/>
          <w:numId w:val="84"/>
        </w:numPr>
        <w:jc w:val="left"/>
        <w:rPr>
          <w:szCs w:val="22"/>
        </w:rPr>
      </w:pPr>
      <w:r w:rsidRPr="002218E5">
        <w:rPr>
          <w:szCs w:val="22"/>
        </w:rPr>
        <w:t>Collect and compile information on FADs in the EPO, including but not limited to data collected by the IATTC and reports prepared by the scientific staff of the IATTC;</w:t>
      </w:r>
    </w:p>
    <w:p w14:paraId="76AA3066" w14:textId="13A27517" w:rsidR="0051302D" w:rsidRPr="002218E5" w:rsidRDefault="0051302D" w:rsidP="0051302D">
      <w:pPr>
        <w:pStyle w:val="BPtext"/>
        <w:numPr>
          <w:ilvl w:val="0"/>
          <w:numId w:val="84"/>
        </w:numPr>
        <w:jc w:val="left"/>
        <w:rPr>
          <w:szCs w:val="22"/>
        </w:rPr>
      </w:pPr>
      <w:r w:rsidRPr="002218E5">
        <w:rPr>
          <w:szCs w:val="22"/>
        </w:rPr>
        <w:t>Review the FAD data collection requirements established in Resolution C-</w:t>
      </w:r>
      <w:r w:rsidR="00E66858" w:rsidRPr="002218E5">
        <w:rPr>
          <w:szCs w:val="22"/>
        </w:rPr>
        <w:t>1</w:t>
      </w:r>
      <w:r w:rsidR="00E66858">
        <w:rPr>
          <w:szCs w:val="22"/>
        </w:rPr>
        <w:t>5</w:t>
      </w:r>
      <w:r w:rsidRPr="002218E5">
        <w:rPr>
          <w:szCs w:val="22"/>
        </w:rPr>
        <w:t>-</w:t>
      </w:r>
      <w:r w:rsidR="00E66858">
        <w:rPr>
          <w:szCs w:val="22"/>
        </w:rPr>
        <w:t>XX</w:t>
      </w:r>
      <w:r w:rsidR="00E66858" w:rsidRPr="002218E5">
        <w:rPr>
          <w:szCs w:val="22"/>
        </w:rPr>
        <w:t xml:space="preserve"> </w:t>
      </w:r>
      <w:r w:rsidRPr="002218E5">
        <w:rPr>
          <w:szCs w:val="22"/>
        </w:rPr>
        <w:t>to assess the necessity for revision;</w:t>
      </w:r>
    </w:p>
    <w:p w14:paraId="7A0FB5F5" w14:textId="77777777" w:rsidR="0051302D" w:rsidRPr="002218E5" w:rsidRDefault="0051302D" w:rsidP="0051302D">
      <w:pPr>
        <w:pStyle w:val="BPtext"/>
        <w:numPr>
          <w:ilvl w:val="0"/>
          <w:numId w:val="84"/>
        </w:numPr>
        <w:jc w:val="left"/>
        <w:rPr>
          <w:szCs w:val="22"/>
        </w:rPr>
      </w:pPr>
      <w:r w:rsidRPr="002218E5">
        <w:rPr>
          <w:szCs w:val="22"/>
        </w:rPr>
        <w:t>Compile information regarding developments in other tuna-RFMOs on FADs;</w:t>
      </w:r>
    </w:p>
    <w:p w14:paraId="47C4706A" w14:textId="390E917F" w:rsidR="0051302D" w:rsidRPr="002218E5" w:rsidRDefault="0051302D" w:rsidP="0051302D">
      <w:pPr>
        <w:pStyle w:val="BPtext"/>
        <w:numPr>
          <w:ilvl w:val="0"/>
          <w:numId w:val="84"/>
        </w:numPr>
        <w:jc w:val="left"/>
        <w:rPr>
          <w:szCs w:val="22"/>
        </w:rPr>
      </w:pPr>
      <w:r w:rsidRPr="002218E5">
        <w:rPr>
          <w:szCs w:val="22"/>
        </w:rPr>
        <w:t>Compile information regarding developments on the latest scientific information on FADs, including information on non-entangling FADs;</w:t>
      </w:r>
      <w:r w:rsidR="00234636">
        <w:rPr>
          <w:szCs w:val="22"/>
        </w:rPr>
        <w:t xml:space="preserve"> and</w:t>
      </w:r>
    </w:p>
    <w:p w14:paraId="56196873" w14:textId="5A72A5EE" w:rsidR="0051302D" w:rsidRPr="002218E5" w:rsidRDefault="0051302D" w:rsidP="0051302D">
      <w:pPr>
        <w:pStyle w:val="BPtext"/>
        <w:numPr>
          <w:ilvl w:val="0"/>
          <w:numId w:val="84"/>
        </w:numPr>
        <w:jc w:val="left"/>
        <w:rPr>
          <w:szCs w:val="22"/>
        </w:rPr>
      </w:pPr>
      <w:r w:rsidRPr="002218E5">
        <w:rPr>
          <w:szCs w:val="22"/>
        </w:rPr>
        <w:t xml:space="preserve">Prepare a preliminary report for the </w:t>
      </w:r>
      <w:r w:rsidR="007D6DFC">
        <w:rPr>
          <w:szCs w:val="22"/>
        </w:rPr>
        <w:t>SAC</w:t>
      </w:r>
      <w:r w:rsidRPr="002218E5">
        <w:rPr>
          <w:szCs w:val="22"/>
        </w:rPr>
        <w:t>, including specific recommendations, as appropriate.</w:t>
      </w:r>
    </w:p>
    <w:p w14:paraId="27C8EABB" w14:textId="77777777" w:rsidR="00B6181C" w:rsidRPr="002218E5" w:rsidRDefault="00B6181C" w:rsidP="00B6181C">
      <w:pPr>
        <w:rPr>
          <w:sz w:val="22"/>
          <w:szCs w:val="22"/>
        </w:rPr>
      </w:pPr>
      <w:r w:rsidRPr="002218E5">
        <w:rPr>
          <w:sz w:val="22"/>
          <w:szCs w:val="22"/>
        </w:rPr>
        <w:br w:type="page"/>
      </w:r>
    </w:p>
    <w:p w14:paraId="472F0844" w14:textId="480776D0" w:rsidR="00B6181C" w:rsidRPr="002218E5" w:rsidRDefault="00B6181C" w:rsidP="00B6181C">
      <w:pPr>
        <w:pStyle w:val="BPcover1"/>
        <w:keepNext/>
        <w:spacing w:before="0"/>
        <w:rPr>
          <w:rFonts w:ascii="Times New Roman" w:hAnsi="Times New Roman"/>
          <w:color w:val="auto"/>
          <w:sz w:val="22"/>
          <w:szCs w:val="22"/>
        </w:rPr>
      </w:pPr>
    </w:p>
    <w:p w14:paraId="70C667B4" w14:textId="77777777" w:rsidR="00323447" w:rsidRPr="002218E5" w:rsidRDefault="00323447" w:rsidP="00A07174">
      <w:pPr>
        <w:pStyle w:val="BPcover1"/>
        <w:spacing w:before="0"/>
        <w:rPr>
          <w:rFonts w:ascii="Times New Roman Bold" w:hAnsi="Times New Roman Bold"/>
          <w:b/>
          <w:color w:val="auto"/>
          <w:sz w:val="22"/>
          <w:szCs w:val="22"/>
          <w:lang w:val="en-US"/>
        </w:rPr>
      </w:pPr>
    </w:p>
    <w:sectPr w:rsidR="00323447" w:rsidRPr="002218E5" w:rsidSect="00323447">
      <w:headerReference w:type="default" r:id="rId40"/>
      <w:footerReference w:type="default" r:id="rId41"/>
      <w:pgSz w:w="12240" w:h="15840" w:code="1"/>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2FCEF" w14:textId="77777777" w:rsidR="00277AA6" w:rsidRDefault="00277AA6">
      <w:r>
        <w:separator/>
      </w:r>
    </w:p>
  </w:endnote>
  <w:endnote w:type="continuationSeparator" w:id="0">
    <w:p w14:paraId="7E5AC308" w14:textId="77777777" w:rsidR="00277AA6" w:rsidRDefault="00277AA6">
      <w:r>
        <w:continuationSeparator/>
      </w:r>
    </w:p>
  </w:endnote>
  <w:endnote w:type="continuationNotice" w:id="1">
    <w:p w14:paraId="408114D9" w14:textId="77777777" w:rsidR="00277AA6" w:rsidRDefault="0027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Palatino">
    <w:altName w:val="Book Antiqua"/>
    <w:panose1 w:val="020005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l‚r –¾’©">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7324" w14:textId="653B6BD7" w:rsidR="002E615E" w:rsidRPr="00D25593" w:rsidRDefault="002E615E">
    <w:pPr>
      <w:pStyle w:val="Footer"/>
      <w:rPr>
        <w:lang w:val="en-US"/>
      </w:rPr>
    </w:pPr>
    <w:r w:rsidRPr="00256DB1">
      <w:rPr>
        <w:szCs w:val="22"/>
      </w:rPr>
      <w:t xml:space="preserve">Page </w:t>
    </w:r>
    <w:r w:rsidRPr="00256DB1">
      <w:rPr>
        <w:b/>
        <w:bCs/>
        <w:szCs w:val="22"/>
      </w:rPr>
      <w:fldChar w:fldCharType="begin"/>
    </w:r>
    <w:r w:rsidRPr="00256DB1">
      <w:rPr>
        <w:b/>
        <w:bCs/>
        <w:szCs w:val="22"/>
      </w:rPr>
      <w:instrText xml:space="preserve"> PAGE </w:instrText>
    </w:r>
    <w:r w:rsidRPr="00256DB1">
      <w:rPr>
        <w:b/>
        <w:bCs/>
        <w:szCs w:val="22"/>
      </w:rPr>
      <w:fldChar w:fldCharType="separate"/>
    </w:r>
    <w:r w:rsidR="00277AA6">
      <w:rPr>
        <w:b/>
        <w:bCs/>
        <w:noProof/>
        <w:szCs w:val="22"/>
      </w:rPr>
      <w:t>6</w:t>
    </w:r>
    <w:r w:rsidRPr="00256DB1">
      <w:rPr>
        <w:b/>
        <w:bCs/>
        <w:szCs w:val="22"/>
      </w:rPr>
      <w:fldChar w:fldCharType="end"/>
    </w:r>
    <w:r w:rsidRPr="00256DB1">
      <w:rPr>
        <w:szCs w:val="22"/>
      </w:rPr>
      <w:t xml:space="preserve"> of </w:t>
    </w:r>
    <w:r w:rsidRPr="00256DB1">
      <w:rPr>
        <w:b/>
        <w:bCs/>
        <w:szCs w:val="22"/>
      </w:rPr>
      <w:fldChar w:fldCharType="begin"/>
    </w:r>
    <w:r w:rsidRPr="00256DB1">
      <w:rPr>
        <w:b/>
        <w:bCs/>
        <w:szCs w:val="22"/>
      </w:rPr>
      <w:instrText xml:space="preserve"> NUMPAGES  </w:instrText>
    </w:r>
    <w:r w:rsidRPr="00256DB1">
      <w:rPr>
        <w:b/>
        <w:bCs/>
        <w:szCs w:val="22"/>
      </w:rPr>
      <w:fldChar w:fldCharType="separate"/>
    </w:r>
    <w:r w:rsidR="00277AA6">
      <w:rPr>
        <w:b/>
        <w:bCs/>
        <w:noProof/>
        <w:szCs w:val="22"/>
      </w:rPr>
      <w:t>6</w:t>
    </w:r>
    <w:r w:rsidRPr="00256DB1">
      <w:rPr>
        <w:b/>
        <w:bCs/>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FF6C" w14:textId="77777777" w:rsidR="00277AA6" w:rsidRDefault="00277AA6">
      <w:r>
        <w:separator/>
      </w:r>
    </w:p>
  </w:footnote>
  <w:footnote w:type="continuationSeparator" w:id="0">
    <w:p w14:paraId="17DDBFED" w14:textId="77777777" w:rsidR="00277AA6" w:rsidRDefault="00277AA6">
      <w:r>
        <w:continuationSeparator/>
      </w:r>
    </w:p>
  </w:footnote>
  <w:footnote w:type="continuationNotice" w:id="1">
    <w:p w14:paraId="182E083B" w14:textId="77777777" w:rsidR="00277AA6" w:rsidRDefault="00277AA6"/>
  </w:footnote>
  <w:footnote w:id="2">
    <w:p w14:paraId="3A5366FE" w14:textId="1BF218E4" w:rsidR="002E615E" w:rsidRPr="00453ADA" w:rsidRDefault="002E615E" w:rsidP="00B6181C">
      <w:pPr>
        <w:pStyle w:val="FootnoteText"/>
        <w:rPr>
          <w:sz w:val="22"/>
          <w:szCs w:val="22"/>
        </w:rPr>
      </w:pPr>
      <w:r w:rsidRPr="00B6181C">
        <w:rPr>
          <w:rStyle w:val="FootnoteReference"/>
          <w:szCs w:val="22"/>
        </w:rPr>
        <w:footnoteRef/>
      </w:r>
      <w:r w:rsidRPr="00B6181C">
        <w:rPr>
          <w:sz w:val="22"/>
          <w:szCs w:val="22"/>
        </w:rPr>
        <w:t xml:space="preserve"> </w:t>
      </w:r>
      <w:r>
        <w:rPr>
          <w:sz w:val="22"/>
          <w:szCs w:val="22"/>
        </w:rPr>
        <w:t xml:space="preserve">CPCs shall </w:t>
      </w:r>
      <w:del w:id="22" w:author="United States2" w:date="2015-07-03T11:50:00Z">
        <w:r w:rsidR="00182042">
          <w:rPr>
            <w:sz w:val="22"/>
            <w:szCs w:val="22"/>
          </w:rPr>
          <w:delText xml:space="preserve">require their vessels to contact the IATTC staff before embarking on a trip where a FAD may be deployed or modified. </w:delText>
        </w:r>
        <w:r w:rsidR="00182042" w:rsidRPr="00DE0B41">
          <w:rPr>
            <w:sz w:val="22"/>
          </w:rPr>
          <w:delText xml:space="preserve">The IATTC staff shall provide </w:delText>
        </w:r>
        <w:r w:rsidR="00182042">
          <w:rPr>
            <w:sz w:val="22"/>
          </w:rPr>
          <w:delText>the</w:delText>
        </w:r>
        <w:r w:rsidR="00182042" w:rsidRPr="00DE0B41">
          <w:rPr>
            <w:sz w:val="22"/>
          </w:rPr>
          <w:delText xml:space="preserve"> vessel </w:delText>
        </w:r>
        <w:r w:rsidR="00182042">
          <w:rPr>
            <w:sz w:val="22"/>
          </w:rPr>
          <w:delText>with a</w:delText>
        </w:r>
      </w:del>
      <w:ins w:id="23" w:author="United States2" w:date="2015-07-03T11:50:00Z">
        <w:r>
          <w:rPr>
            <w:sz w:val="22"/>
            <w:szCs w:val="22"/>
          </w:rPr>
          <w:t>obtain</w:t>
        </w:r>
      </w:ins>
      <w:r>
        <w:rPr>
          <w:sz w:val="22"/>
          <w:szCs w:val="22"/>
        </w:rPr>
        <w:t xml:space="preserve"> unique alphanumeric </w:t>
      </w:r>
      <w:del w:id="24" w:author="United States2" w:date="2015-07-03T11:50:00Z">
        <w:r w:rsidR="00182042" w:rsidRPr="00DE0B41">
          <w:rPr>
            <w:sz w:val="22"/>
          </w:rPr>
          <w:delText>code</w:delText>
        </w:r>
        <w:r w:rsidR="00182042">
          <w:rPr>
            <w:sz w:val="22"/>
          </w:rPr>
          <w:delText xml:space="preserve"> for each FAD</w:delText>
        </w:r>
      </w:del>
      <w:ins w:id="25" w:author="United States2" w:date="2015-07-03T11:50:00Z">
        <w:r>
          <w:rPr>
            <w:sz w:val="22"/>
            <w:szCs w:val="22"/>
          </w:rPr>
          <w:t>codes from the IATTC staff on a periodic basis and distribute those numbers to the vessels in their fleets for FAD</w:t>
        </w:r>
        <w:r w:rsidR="008C3632">
          <w:rPr>
            <w:sz w:val="22"/>
            <w:szCs w:val="22"/>
          </w:rPr>
          <w:t>s</w:t>
        </w:r>
      </w:ins>
      <w:r>
        <w:rPr>
          <w:sz w:val="22"/>
          <w:szCs w:val="22"/>
        </w:rPr>
        <w:t xml:space="preserve"> </w:t>
      </w:r>
      <w:r w:rsidR="008C3632">
        <w:rPr>
          <w:sz w:val="22"/>
          <w:szCs w:val="22"/>
        </w:rPr>
        <w:t xml:space="preserve">that </w:t>
      </w:r>
      <w:r>
        <w:rPr>
          <w:sz w:val="22"/>
          <w:szCs w:val="22"/>
        </w:rPr>
        <w:t>may be deployed or modified</w:t>
      </w:r>
      <w:del w:id="26" w:author="United States2" w:date="2015-07-03T11:50:00Z">
        <w:r w:rsidR="00182042">
          <w:rPr>
            <w:sz w:val="22"/>
          </w:rPr>
          <w:delText>;</w:delText>
        </w:r>
      </w:del>
      <w:ins w:id="27" w:author="United States2" w:date="2015-07-03T11:50:00Z">
        <w:r>
          <w:rPr>
            <w:sz w:val="22"/>
            <w:szCs w:val="22"/>
          </w:rPr>
          <w:t>,</w:t>
        </w:r>
      </w:ins>
      <w:r>
        <w:rPr>
          <w:sz w:val="22"/>
          <w:szCs w:val="22"/>
        </w:rPr>
        <w:t xml:space="preserve"> or in the alternative</w:t>
      </w:r>
      <w:r w:rsidR="008C3632">
        <w:rPr>
          <w:sz w:val="22"/>
        </w:rPr>
        <w:t xml:space="preserve">, </w:t>
      </w:r>
      <w:del w:id="28" w:author="United States2" w:date="2015-07-03T11:50:00Z">
        <w:r w:rsidR="00182042">
          <w:rPr>
            <w:sz w:val="22"/>
          </w:rPr>
          <w:delText>the vessel owner or operator shall provide</w:delText>
        </w:r>
      </w:del>
      <w:ins w:id="29" w:author="United States2" w:date="2015-07-03T11:50:00Z">
        <w:r>
          <w:rPr>
            <w:sz w:val="22"/>
          </w:rPr>
          <w:t>if there is already</w:t>
        </w:r>
      </w:ins>
      <w:r>
        <w:rPr>
          <w:sz w:val="22"/>
        </w:rPr>
        <w:t xml:space="preserve"> a unique </w:t>
      </w:r>
      <w:del w:id="30" w:author="United States2" w:date="2015-07-03T11:50:00Z">
        <w:r w:rsidR="00182042">
          <w:rPr>
            <w:sz w:val="22"/>
          </w:rPr>
          <w:delText xml:space="preserve">code </w:delText>
        </w:r>
      </w:del>
      <w:ins w:id="31" w:author="United States2" w:date="2015-07-03T11:50:00Z">
        <w:r>
          <w:rPr>
            <w:sz w:val="22"/>
          </w:rPr>
          <w:t xml:space="preserve">FAD identifier associated with the FAD </w:t>
        </w:r>
      </w:ins>
      <w:r>
        <w:rPr>
          <w:sz w:val="22"/>
        </w:rPr>
        <w:t>(e.g., the manufacturer identification code</w:t>
      </w:r>
      <w:del w:id="32" w:author="United States2" w:date="2015-07-03T11:50:00Z">
        <w:r w:rsidR="00182042">
          <w:rPr>
            <w:sz w:val="22"/>
          </w:rPr>
          <w:delText xml:space="preserve">) </w:delText>
        </w:r>
      </w:del>
      <w:ins w:id="33" w:author="United States2" w:date="2015-07-03T11:50:00Z">
        <w:r>
          <w:rPr>
            <w:sz w:val="22"/>
          </w:rPr>
          <w:t xml:space="preserve"> for the attached buoy), the vessel owner or operator may instead use that identifier as the unique code </w:t>
        </w:r>
      </w:ins>
      <w:r>
        <w:rPr>
          <w:sz w:val="22"/>
        </w:rPr>
        <w:t>for each FAD that may be deployed or modified</w:t>
      </w:r>
      <w:del w:id="34" w:author="United States2" w:date="2015-07-03T11:50:00Z">
        <w:r w:rsidR="00182042">
          <w:rPr>
            <w:sz w:val="22"/>
          </w:rPr>
          <w:delText xml:space="preserve"> to the Secretariat</w:delText>
        </w:r>
      </w:del>
      <w:r>
        <w:rPr>
          <w:sz w:val="22"/>
        </w:rPr>
        <w:t>.</w:t>
      </w:r>
    </w:p>
    <w:p w14:paraId="3899E375" w14:textId="48EDC250" w:rsidR="002E615E" w:rsidRPr="00B6181C" w:rsidRDefault="002E615E" w:rsidP="00DE0B41">
      <w:pPr>
        <w:pStyle w:val="FootnoteText"/>
        <w:ind w:firstLine="0"/>
        <w:rPr>
          <w:sz w:val="22"/>
          <w:szCs w:val="22"/>
        </w:rPr>
      </w:pPr>
      <w:r w:rsidRPr="00DE0B41">
        <w:rPr>
          <w:sz w:val="22"/>
        </w:rPr>
        <w:t>The code shall be clearly painted in characters at least 5 cm in height</w:t>
      </w:r>
      <w:r>
        <w:rPr>
          <w:sz w:val="22"/>
        </w:rPr>
        <w:t>.</w:t>
      </w:r>
      <w:r w:rsidRPr="00DE0B41">
        <w:rPr>
          <w:sz w:val="22"/>
        </w:rPr>
        <w:t xml:space="preserve"> </w:t>
      </w:r>
      <w:r w:rsidRPr="001870F8">
        <w:rPr>
          <w:sz w:val="22"/>
          <w:szCs w:val="22"/>
        </w:rPr>
        <w:t>T</w:t>
      </w:r>
      <w:r w:rsidRPr="00453ADA">
        <w:rPr>
          <w:sz w:val="22"/>
          <w:szCs w:val="22"/>
        </w:rPr>
        <w:t xml:space="preserve">he characters shall be painted on the </w:t>
      </w:r>
      <w:r>
        <w:rPr>
          <w:sz w:val="22"/>
          <w:szCs w:val="22"/>
        </w:rPr>
        <w:t xml:space="preserve">upper portion of the attached radio or satellite </w:t>
      </w:r>
      <w:r w:rsidRPr="00453ADA">
        <w:rPr>
          <w:sz w:val="22"/>
          <w:szCs w:val="22"/>
        </w:rPr>
        <w:t>buoy</w:t>
      </w:r>
      <w:r>
        <w:rPr>
          <w:sz w:val="22"/>
          <w:szCs w:val="22"/>
        </w:rPr>
        <w:t xml:space="preserve"> in a location that does not cover the solar cells used to power the equipment</w:t>
      </w:r>
      <w:r w:rsidRPr="00453ADA">
        <w:rPr>
          <w:sz w:val="22"/>
          <w:szCs w:val="22"/>
        </w:rPr>
        <w:t xml:space="preserve">. </w:t>
      </w:r>
      <w:r>
        <w:rPr>
          <w:sz w:val="22"/>
          <w:szCs w:val="22"/>
        </w:rPr>
        <w:t xml:space="preserve">For FADs without attached radio or satellite buoys, the characters shall be painted on the uppermost or emergent top portion of the FAD. </w:t>
      </w:r>
      <w:r w:rsidRPr="001870F8">
        <w:rPr>
          <w:sz w:val="22"/>
        </w:rPr>
        <w:t xml:space="preserve">The vessel owner or operator shall ensure the marking is </w:t>
      </w:r>
      <w:r>
        <w:rPr>
          <w:sz w:val="22"/>
        </w:rPr>
        <w:t>durable</w:t>
      </w:r>
      <w:r w:rsidRPr="001870F8">
        <w:rPr>
          <w:sz w:val="22"/>
        </w:rPr>
        <w:t xml:space="preserve"> </w:t>
      </w:r>
      <w:r w:rsidRPr="00DE0B41">
        <w:rPr>
          <w:sz w:val="22"/>
        </w:rPr>
        <w:t>(for example, use epoxy-based paint or an equivalent in terms of lasting ability)</w:t>
      </w:r>
      <w:r>
        <w:rPr>
          <w:sz w:val="22"/>
        </w:rPr>
        <w:t xml:space="preserve"> and visible at all times during daylight</w:t>
      </w:r>
      <w:r w:rsidRPr="00DE0B41">
        <w:rPr>
          <w:sz w:val="22"/>
        </w:rPr>
        <w:t>. In circumstances where the observer is unable to view the code, the captain or crew shall assist the observer (</w:t>
      </w:r>
      <w:r w:rsidRPr="00965929">
        <w:rPr>
          <w:sz w:val="22"/>
        </w:rPr>
        <w:t>e.g</w:t>
      </w:r>
      <w:r w:rsidRPr="00DE0B41">
        <w:rPr>
          <w:sz w:val="22"/>
        </w:rPr>
        <w:t>., share their inventory of FADs to assist in matching each FAD with the identification code)</w:t>
      </w:r>
      <w:r>
        <w:rPr>
          <w:sz w:val="22"/>
        </w:rPr>
        <w:t>, so long as such assistance does not interfere with fishing operations</w:t>
      </w:r>
      <w:r w:rsidRPr="00DE0B41">
        <w:rPr>
          <w:sz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526F" w14:textId="77777777" w:rsidR="002E615E" w:rsidRPr="00876BB7" w:rsidRDefault="002E615E" w:rsidP="009917C9">
    <w:pPr>
      <w:pStyle w:val="Header"/>
      <w:pBdr>
        <w:top w:val="single" w:sz="4" w:space="1" w:color="auto"/>
        <w:left w:val="single" w:sz="4" w:space="4" w:color="auto"/>
        <w:bottom w:val="single" w:sz="4" w:space="1" w:color="auto"/>
        <w:right w:val="single" w:sz="4" w:space="4" w:color="auto"/>
      </w:pBdr>
      <w:shd w:val="clear" w:color="auto" w:fill="FFFF00"/>
      <w:jc w:val="right"/>
      <w:rPr>
        <w:lang w:val="es-ES"/>
      </w:rPr>
    </w:pPr>
    <w:r w:rsidRPr="00743FB2">
      <w:rPr>
        <w:highlight w:val="yellow"/>
      </w:rPr>
      <w:fldChar w:fldCharType="begin"/>
    </w:r>
    <w:r w:rsidRPr="00876BB7">
      <w:rPr>
        <w:highlight w:val="yellow"/>
        <w:lang w:val="es-ES"/>
      </w:rPr>
      <w:instrText xml:space="preserve"> FILENAME </w:instrText>
    </w:r>
    <w:r w:rsidRPr="00743FB2">
      <w:rPr>
        <w:highlight w:val="yellow"/>
      </w:rPr>
      <w:fldChar w:fldCharType="separate"/>
    </w:r>
    <w:r>
      <w:rPr>
        <w:noProof/>
        <w:highlight w:val="yellow"/>
        <w:lang w:val="es-ES"/>
      </w:rPr>
      <w:t>IATTC-89 PROP L-1 USA Amendment C-13-04 FADs REV2.docx</w:t>
    </w:r>
    <w:r w:rsidRPr="00743FB2">
      <w:rPr>
        <w:highlight w:val="yellow"/>
      </w:rPr>
      <w:fldChar w:fldCharType="end"/>
    </w:r>
  </w:p>
  <w:p w14:paraId="4611389A" w14:textId="7B07183E" w:rsidR="002E615E" w:rsidRDefault="002E615E" w:rsidP="009917C9">
    <w:pPr>
      <w:pStyle w:val="Header"/>
      <w:pBdr>
        <w:top w:val="single" w:sz="4" w:space="1" w:color="auto"/>
        <w:left w:val="single" w:sz="4" w:space="4" w:color="auto"/>
        <w:bottom w:val="single" w:sz="4" w:space="1" w:color="auto"/>
        <w:right w:val="single" w:sz="4" w:space="4" w:color="auto"/>
      </w:pBdr>
      <w:shd w:val="clear" w:color="auto" w:fill="FFFF00"/>
      <w:jc w:val="right"/>
    </w:pPr>
    <w:r>
      <w:fldChar w:fldCharType="begin"/>
    </w:r>
    <w:r>
      <w:instrText xml:space="preserve"> DATE \@ "dd-MMM-yy h:mm am/pm" </w:instrText>
    </w:r>
    <w:r>
      <w:fldChar w:fldCharType="separate"/>
    </w:r>
    <w:r w:rsidR="00277AA6">
      <w:rPr>
        <w:noProof/>
      </w:rPr>
      <w:t>03-Jul-15 11:50 AM</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C06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52B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C2D4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B4DB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0605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9AE9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16EA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CB3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7A46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DD05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432"/>
        </w:tabs>
        <w:ind w:left="432" w:hanging="432"/>
      </w:pPr>
      <w:rPr>
        <w:rFonts w:ascii="Times New Roman" w:hAnsi="Times New Roman"/>
        <w:b w:val="0"/>
        <w:i w:val="0"/>
        <w:caps/>
        <w:sz w:val="22"/>
        <w:szCs w:val="22"/>
      </w:rPr>
    </w:lvl>
    <w:lvl w:ilvl="1">
      <w:start w:val="1"/>
      <w:numFmt w:val="lowerLetter"/>
      <w:lvlText w:val="%2."/>
      <w:lvlJc w:val="left"/>
      <w:pPr>
        <w:tabs>
          <w:tab w:val="num" w:pos="864"/>
        </w:tabs>
        <w:ind w:left="864" w:hanging="432"/>
      </w:pPr>
      <w:rPr>
        <w:rFonts w:ascii="Times New Roman" w:hAnsi="Times New Roman"/>
        <w:b w:val="0"/>
        <w:i w:val="0"/>
        <w:caps w:val="0"/>
        <w:smallCaps w:val="0"/>
        <w:sz w:val="22"/>
        <w:szCs w:val="22"/>
      </w:rPr>
    </w:lvl>
    <w:lvl w:ilvl="2">
      <w:start w:val="1"/>
      <w:numFmt w:val="decimal"/>
      <w:lvlText w:val="%1.%2.%3."/>
      <w:lvlJc w:val="left"/>
      <w:pPr>
        <w:tabs>
          <w:tab w:val="num" w:pos="1440"/>
        </w:tabs>
        <w:ind w:left="1440" w:hanging="576"/>
      </w:pPr>
      <w:rPr>
        <w:rFonts w:ascii="Times New Roman" w:hAnsi="Times New Roman"/>
        <w:b w:val="0"/>
        <w:i w:val="0"/>
        <w:caps w:val="0"/>
        <w:smallCaps w:val="0"/>
        <w:sz w:val="22"/>
        <w:szCs w:val="22"/>
      </w:rPr>
    </w:lvl>
    <w:lvl w:ilvl="3">
      <w:start w:val="1"/>
      <w:numFmt w:val="lowerLetter"/>
      <w:lvlText w:val="%1.%2.%3.%4."/>
      <w:lvlJc w:val="left"/>
      <w:pPr>
        <w:tabs>
          <w:tab w:val="num" w:pos="1080"/>
        </w:tabs>
        <w:ind w:left="648" w:hanging="648"/>
      </w:pPr>
      <w:rPr>
        <w:rFonts w:ascii="Times New Roman Bold" w:hAnsi="Times New Roman Bold"/>
        <w:b/>
        <w:i w:val="0"/>
        <w:sz w:val="22"/>
        <w:szCs w:val="22"/>
      </w:rPr>
    </w:lvl>
    <w:lvl w:ilvl="4">
      <w:start w:val="1"/>
      <w:numFmt w:val="decimal"/>
      <w:lvlText w:val="%1.%2.%3.%4.%5."/>
      <w:lvlJc w:val="left"/>
      <w:pPr>
        <w:tabs>
          <w:tab w:val="num" w:pos="2520"/>
        </w:tabs>
        <w:ind w:left="2520" w:hanging="2520"/>
      </w:pPr>
      <w:rPr>
        <w:rFonts w:ascii="NewCenturySchlbk" w:hAnsi="NewCenturySchlbk"/>
        <w:b/>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03"/>
    <w:multiLevelType w:val="multilevel"/>
    <w:tmpl w:val="00000003"/>
    <w:name w:val="WW8Num4"/>
    <w:lvl w:ilvl="0">
      <w:start w:val="1"/>
      <w:numFmt w:val="decimal"/>
      <w:lvlText w:val="%1."/>
      <w:lvlJc w:val="left"/>
      <w:pPr>
        <w:tabs>
          <w:tab w:val="num" w:pos="360"/>
        </w:tabs>
        <w:ind w:left="360" w:hanging="360"/>
      </w:pPr>
      <w:rPr>
        <w:rFonts w:ascii="Times New Roman" w:hAnsi="Times New Roman"/>
        <w:b w:val="0"/>
        <w:i w:val="0"/>
        <w:caps/>
        <w:sz w:val="22"/>
        <w:szCs w:val="22"/>
      </w:rPr>
    </w:lvl>
    <w:lvl w:ilvl="1">
      <w:start w:val="1"/>
      <w:numFmt w:val="decimal"/>
      <w:lvlText w:val="%1.%2."/>
      <w:lvlJc w:val="left"/>
      <w:pPr>
        <w:tabs>
          <w:tab w:val="num" w:pos="792"/>
        </w:tabs>
        <w:ind w:left="792" w:hanging="432"/>
      </w:pPr>
      <w:rPr>
        <w:rFonts w:ascii="Times New Roman" w:hAnsi="Times New Roman"/>
        <w:b w:val="0"/>
        <w:i w:val="0"/>
        <w:caps w:val="0"/>
        <w:smallCaps w:val="0"/>
        <w:sz w:val="22"/>
        <w:szCs w:val="22"/>
      </w:rPr>
    </w:lvl>
    <w:lvl w:ilvl="2">
      <w:start w:val="1"/>
      <w:numFmt w:val="none"/>
      <w:suff w:val="nothing"/>
      <w:lvlText w:val="-"/>
      <w:lvlJc w:val="left"/>
      <w:pPr>
        <w:tabs>
          <w:tab w:val="num" w:pos="1152"/>
        </w:tabs>
        <w:ind w:left="1152" w:hanging="360"/>
      </w:pPr>
      <w:rPr>
        <w:b w:val="0"/>
        <w:i w:val="0"/>
        <w:caps w:val="0"/>
        <w:smallCaps w:val="0"/>
        <w:sz w:val="22"/>
        <w:szCs w:val="22"/>
      </w:rPr>
    </w:lvl>
    <w:lvl w:ilvl="3">
      <w:start w:val="1"/>
      <w:numFmt w:val="decimal"/>
      <w:lvlText w:val="%1.%2.%4"/>
      <w:lvlJc w:val="left"/>
      <w:pPr>
        <w:tabs>
          <w:tab w:val="num" w:pos="864"/>
        </w:tabs>
        <w:ind w:left="864" w:hanging="864"/>
      </w:pPr>
      <w:rPr>
        <w:b/>
        <w:i w:val="0"/>
        <w:sz w:val="22"/>
        <w:szCs w:val="22"/>
      </w:rPr>
    </w:lvl>
    <w:lvl w:ilvl="4">
      <w:start w:val="1"/>
      <w:numFmt w:val="decimal"/>
      <w:lvlText w:val="%1.%2.%4.%5"/>
      <w:lvlJc w:val="left"/>
      <w:pPr>
        <w:tabs>
          <w:tab w:val="num" w:pos="1008"/>
        </w:tabs>
        <w:ind w:left="1008" w:hanging="1008"/>
      </w:pPr>
      <w:rPr>
        <w:b/>
        <w:i w:val="0"/>
        <w:sz w:val="22"/>
      </w:r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2">
    <w:nsid w:val="00000004"/>
    <w:multiLevelType w:val="multilevel"/>
    <w:tmpl w:val="00000004"/>
    <w:name w:val="WW8Num5"/>
    <w:lvl w:ilvl="0">
      <w:start w:val="1"/>
      <w:numFmt w:val="decimal"/>
      <w:lvlText w:val="%1."/>
      <w:lvlJc w:val="left"/>
      <w:pPr>
        <w:tabs>
          <w:tab w:val="num" w:pos="432"/>
        </w:tabs>
        <w:ind w:left="432" w:hanging="432"/>
      </w:pPr>
      <w:rPr>
        <w:rFonts w:ascii="Times New Roman" w:hAnsi="Times New Roman"/>
        <w:b w:val="0"/>
        <w:i w:val="0"/>
        <w:caps/>
        <w:sz w:val="22"/>
        <w:szCs w:val="22"/>
      </w:rPr>
    </w:lvl>
    <w:lvl w:ilvl="1">
      <w:start w:val="1"/>
      <w:numFmt w:val="lowerLetter"/>
      <w:lvlText w:val="%2."/>
      <w:lvlJc w:val="left"/>
      <w:pPr>
        <w:tabs>
          <w:tab w:val="num" w:pos="864"/>
        </w:tabs>
        <w:ind w:left="864" w:hanging="432"/>
      </w:pPr>
      <w:rPr>
        <w:rFonts w:ascii="Times New Roman" w:hAnsi="Times New Roman"/>
        <w:b w:val="0"/>
        <w:i w:val="0"/>
        <w:caps w:val="0"/>
        <w:smallCaps w:val="0"/>
        <w:sz w:val="22"/>
        <w:szCs w:val="22"/>
      </w:rPr>
    </w:lvl>
    <w:lvl w:ilvl="2">
      <w:start w:val="1"/>
      <w:numFmt w:val="decimal"/>
      <w:lvlText w:val="%1.%2.%3."/>
      <w:lvlJc w:val="left"/>
      <w:pPr>
        <w:tabs>
          <w:tab w:val="num" w:pos="1440"/>
        </w:tabs>
        <w:ind w:left="1440" w:hanging="576"/>
      </w:pPr>
      <w:rPr>
        <w:rFonts w:ascii="Times New Roman" w:hAnsi="Times New Roman"/>
        <w:b w:val="0"/>
        <w:i w:val="0"/>
        <w:caps w:val="0"/>
        <w:smallCaps w:val="0"/>
        <w:sz w:val="22"/>
        <w:szCs w:val="22"/>
      </w:rPr>
    </w:lvl>
    <w:lvl w:ilvl="3">
      <w:start w:val="1"/>
      <w:numFmt w:val="lowerLetter"/>
      <w:lvlText w:val="%1.%2.%3.%4."/>
      <w:lvlJc w:val="left"/>
      <w:pPr>
        <w:tabs>
          <w:tab w:val="num" w:pos="1080"/>
        </w:tabs>
        <w:ind w:left="648" w:hanging="648"/>
      </w:pPr>
      <w:rPr>
        <w:rFonts w:ascii="Times New Roman Bold" w:hAnsi="Times New Roman Bold"/>
        <w:b/>
        <w:i w:val="0"/>
        <w:sz w:val="22"/>
        <w:szCs w:val="22"/>
      </w:rPr>
    </w:lvl>
    <w:lvl w:ilvl="4">
      <w:start w:val="1"/>
      <w:numFmt w:val="decimal"/>
      <w:lvlText w:val="%1.%2.%3.%4.%5."/>
      <w:lvlJc w:val="left"/>
      <w:pPr>
        <w:tabs>
          <w:tab w:val="num" w:pos="2520"/>
        </w:tabs>
        <w:ind w:left="2520" w:hanging="2520"/>
      </w:pPr>
      <w:rPr>
        <w:rFonts w:ascii="NewCenturySchlbk" w:hAnsi="NewCenturySchlbk"/>
        <w:b/>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0000006"/>
    <w:multiLevelType w:val="multilevel"/>
    <w:tmpl w:val="00000006"/>
    <w:name w:val="WW8Num7"/>
    <w:lvl w:ilvl="0">
      <w:start w:val="1"/>
      <w:numFmt w:val="decimal"/>
      <w:lvlText w:val="%1."/>
      <w:lvlJc w:val="left"/>
      <w:pPr>
        <w:tabs>
          <w:tab w:val="num" w:pos="432"/>
        </w:tabs>
        <w:ind w:left="432" w:hanging="432"/>
      </w:pPr>
      <w:rPr>
        <w:rFonts w:ascii="Times New Roman" w:hAnsi="Times New Roman"/>
        <w:b w:val="0"/>
        <w:i w:val="0"/>
        <w:caps/>
        <w:sz w:val="22"/>
        <w:szCs w:val="22"/>
      </w:rPr>
    </w:lvl>
    <w:lvl w:ilvl="1">
      <w:start w:val="1"/>
      <w:numFmt w:val="lowerLetter"/>
      <w:lvlText w:val="%2."/>
      <w:lvlJc w:val="left"/>
      <w:pPr>
        <w:tabs>
          <w:tab w:val="num" w:pos="864"/>
        </w:tabs>
        <w:ind w:left="864" w:hanging="432"/>
      </w:pPr>
      <w:rPr>
        <w:rFonts w:ascii="Times New Roman" w:hAnsi="Times New Roman"/>
        <w:b w:val="0"/>
        <w:i w:val="0"/>
        <w:caps w:val="0"/>
        <w:smallCaps w:val="0"/>
        <w:sz w:val="22"/>
        <w:szCs w:val="22"/>
      </w:rPr>
    </w:lvl>
    <w:lvl w:ilvl="2">
      <w:start w:val="1"/>
      <w:numFmt w:val="decimal"/>
      <w:lvlText w:val="%1.%2.%3."/>
      <w:lvlJc w:val="left"/>
      <w:pPr>
        <w:tabs>
          <w:tab w:val="num" w:pos="1440"/>
        </w:tabs>
        <w:ind w:left="1440" w:hanging="576"/>
      </w:pPr>
      <w:rPr>
        <w:rFonts w:ascii="Times New Roman" w:hAnsi="Times New Roman"/>
        <w:b w:val="0"/>
        <w:i w:val="0"/>
        <w:caps w:val="0"/>
        <w:smallCaps w:val="0"/>
        <w:sz w:val="22"/>
        <w:szCs w:val="22"/>
      </w:rPr>
    </w:lvl>
    <w:lvl w:ilvl="3">
      <w:start w:val="1"/>
      <w:numFmt w:val="lowerLetter"/>
      <w:lvlText w:val="%1.%2.%3.%4."/>
      <w:lvlJc w:val="left"/>
      <w:pPr>
        <w:tabs>
          <w:tab w:val="num" w:pos="1080"/>
        </w:tabs>
        <w:ind w:left="648" w:hanging="648"/>
      </w:pPr>
      <w:rPr>
        <w:rFonts w:ascii="Times New Roman Bold" w:hAnsi="Times New Roman Bold"/>
        <w:b/>
        <w:i w:val="0"/>
        <w:sz w:val="22"/>
        <w:szCs w:val="22"/>
      </w:rPr>
    </w:lvl>
    <w:lvl w:ilvl="4">
      <w:start w:val="1"/>
      <w:numFmt w:val="decimal"/>
      <w:lvlText w:val="%1.%2.%3.%4.%5."/>
      <w:lvlJc w:val="left"/>
      <w:pPr>
        <w:tabs>
          <w:tab w:val="num" w:pos="2520"/>
        </w:tabs>
        <w:ind w:left="2520" w:hanging="2520"/>
      </w:pPr>
      <w:rPr>
        <w:rFonts w:ascii="NewCenturySchlbk" w:hAnsi="NewCenturySchlbk"/>
        <w:b/>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7"/>
    <w:multiLevelType w:val="multilevel"/>
    <w:tmpl w:val="00000007"/>
    <w:name w:val="WW8Num11"/>
    <w:lvl w:ilvl="0">
      <w:start w:val="1"/>
      <w:numFmt w:val="decimal"/>
      <w:lvlText w:val="%1."/>
      <w:lvlJc w:val="left"/>
      <w:pPr>
        <w:tabs>
          <w:tab w:val="num" w:pos="432"/>
        </w:tabs>
        <w:ind w:left="432" w:hanging="432"/>
      </w:pPr>
      <w:rPr>
        <w:rFonts w:ascii="Times New Roman" w:hAnsi="Times New Roman"/>
        <w:b w:val="0"/>
        <w:i w:val="0"/>
        <w:caps/>
        <w:sz w:val="22"/>
        <w:szCs w:val="22"/>
      </w:rPr>
    </w:lvl>
    <w:lvl w:ilvl="1">
      <w:start w:val="1"/>
      <w:numFmt w:val="lowerLetter"/>
      <w:lvlText w:val="%2."/>
      <w:lvlJc w:val="left"/>
      <w:pPr>
        <w:tabs>
          <w:tab w:val="num" w:pos="864"/>
        </w:tabs>
        <w:ind w:left="864" w:hanging="432"/>
      </w:pPr>
      <w:rPr>
        <w:rFonts w:ascii="Times New Roman" w:hAnsi="Times New Roman"/>
        <w:b w:val="0"/>
        <w:i w:val="0"/>
        <w:caps w:val="0"/>
        <w:smallCaps w:val="0"/>
        <w:sz w:val="22"/>
        <w:szCs w:val="22"/>
      </w:rPr>
    </w:lvl>
    <w:lvl w:ilvl="2">
      <w:start w:val="1"/>
      <w:numFmt w:val="lowerRoman"/>
      <w:lvlText w:val="%3."/>
      <w:lvlJc w:val="left"/>
      <w:pPr>
        <w:tabs>
          <w:tab w:val="num" w:pos="1224"/>
        </w:tabs>
        <w:ind w:left="1008" w:firstLine="0"/>
      </w:pPr>
      <w:rPr>
        <w:b w:val="0"/>
        <w:i w:val="0"/>
        <w:caps w:val="0"/>
        <w:smallCaps w:val="0"/>
        <w:sz w:val="22"/>
        <w:szCs w:val="22"/>
      </w:rPr>
    </w:lvl>
    <w:lvl w:ilvl="3">
      <w:start w:val="1"/>
      <w:numFmt w:val="lowerLetter"/>
      <w:lvlText w:val="%1.%2.%3.%4."/>
      <w:lvlJc w:val="left"/>
      <w:pPr>
        <w:tabs>
          <w:tab w:val="num" w:pos="1080"/>
        </w:tabs>
        <w:ind w:left="648" w:hanging="648"/>
      </w:pPr>
      <w:rPr>
        <w:rFonts w:ascii="Times New Roman Bold" w:hAnsi="Times New Roman Bold"/>
        <w:b/>
        <w:i w:val="0"/>
        <w:sz w:val="22"/>
        <w:szCs w:val="22"/>
      </w:rPr>
    </w:lvl>
    <w:lvl w:ilvl="4">
      <w:start w:val="1"/>
      <w:numFmt w:val="decimal"/>
      <w:lvlText w:val="%1.%2.%3.%4.%5."/>
      <w:lvlJc w:val="left"/>
      <w:pPr>
        <w:tabs>
          <w:tab w:val="num" w:pos="2520"/>
        </w:tabs>
        <w:ind w:left="2520" w:hanging="2520"/>
      </w:pPr>
      <w:rPr>
        <w:rFonts w:ascii="NewCenturySchlbk" w:hAnsi="NewCenturySchlbk"/>
        <w:b/>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00000008"/>
    <w:multiLevelType w:val="multilevel"/>
    <w:tmpl w:val="00000008"/>
    <w:name w:val="WW8Num14"/>
    <w:lvl w:ilvl="0">
      <w:start w:val="1"/>
      <w:numFmt w:val="decimal"/>
      <w:lvlText w:val="%1."/>
      <w:lvlJc w:val="left"/>
      <w:pPr>
        <w:tabs>
          <w:tab w:val="num" w:pos="360"/>
        </w:tabs>
        <w:ind w:left="360" w:hanging="360"/>
      </w:pPr>
      <w:rPr>
        <w:rFonts w:ascii="Times New Roman" w:hAnsi="Times New Roman"/>
        <w:b w:val="0"/>
        <w:i w:val="0"/>
        <w:caps/>
        <w:sz w:val="22"/>
        <w:szCs w:val="22"/>
      </w:rPr>
    </w:lvl>
    <w:lvl w:ilvl="1">
      <w:start w:val="1"/>
      <w:numFmt w:val="decimal"/>
      <w:lvlText w:val="%1.%2."/>
      <w:lvlJc w:val="left"/>
      <w:pPr>
        <w:tabs>
          <w:tab w:val="num" w:pos="792"/>
        </w:tabs>
        <w:ind w:left="792" w:hanging="432"/>
      </w:pPr>
      <w:rPr>
        <w:rFonts w:ascii="Times New Roman" w:hAnsi="Times New Roman"/>
        <w:b w:val="0"/>
        <w:i w:val="0"/>
        <w:caps w:val="0"/>
        <w:smallCaps w:val="0"/>
        <w:sz w:val="22"/>
        <w:szCs w:val="22"/>
      </w:rPr>
    </w:lvl>
    <w:lvl w:ilvl="2">
      <w:start w:val="1"/>
      <w:numFmt w:val="none"/>
      <w:suff w:val="nothing"/>
      <w:lvlText w:val="-"/>
      <w:lvlJc w:val="left"/>
      <w:pPr>
        <w:tabs>
          <w:tab w:val="num" w:pos="1152"/>
        </w:tabs>
        <w:ind w:left="1152" w:hanging="360"/>
      </w:pPr>
      <w:rPr>
        <w:b w:val="0"/>
        <w:i w:val="0"/>
        <w:caps w:val="0"/>
        <w:smallCaps w:val="0"/>
        <w:sz w:val="22"/>
        <w:szCs w:val="22"/>
      </w:rPr>
    </w:lvl>
    <w:lvl w:ilvl="3">
      <w:start w:val="1"/>
      <w:numFmt w:val="decimal"/>
      <w:lvlText w:val="%1.%2.%4"/>
      <w:lvlJc w:val="left"/>
      <w:pPr>
        <w:tabs>
          <w:tab w:val="num" w:pos="864"/>
        </w:tabs>
        <w:ind w:left="864" w:hanging="864"/>
      </w:pPr>
      <w:rPr>
        <w:b/>
        <w:i w:val="0"/>
        <w:sz w:val="22"/>
        <w:szCs w:val="22"/>
      </w:rPr>
    </w:lvl>
    <w:lvl w:ilvl="4">
      <w:start w:val="1"/>
      <w:numFmt w:val="decimal"/>
      <w:lvlText w:val="%1.%2.%4.%5"/>
      <w:lvlJc w:val="left"/>
      <w:pPr>
        <w:tabs>
          <w:tab w:val="num" w:pos="1008"/>
        </w:tabs>
        <w:ind w:left="1008" w:hanging="1008"/>
      </w:pPr>
      <w:rPr>
        <w:b/>
        <w:i w:val="0"/>
        <w:sz w:val="22"/>
      </w:r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6">
    <w:nsid w:val="00000009"/>
    <w:multiLevelType w:val="multilevel"/>
    <w:tmpl w:val="00000009"/>
    <w:name w:val="WW8Num16"/>
    <w:lvl w:ilvl="0">
      <w:start w:val="1"/>
      <w:numFmt w:val="decimal"/>
      <w:lvlText w:val="%1."/>
      <w:lvlJc w:val="left"/>
      <w:pPr>
        <w:tabs>
          <w:tab w:val="num" w:pos="432"/>
        </w:tabs>
        <w:ind w:left="432" w:hanging="432"/>
      </w:pPr>
      <w:rPr>
        <w:rFonts w:ascii="Times New Roman" w:hAnsi="Times New Roman"/>
        <w:b w:val="0"/>
        <w:i w:val="0"/>
        <w:caps/>
        <w:sz w:val="22"/>
        <w:szCs w:val="22"/>
      </w:rPr>
    </w:lvl>
    <w:lvl w:ilvl="1">
      <w:start w:val="1"/>
      <w:numFmt w:val="lowerLetter"/>
      <w:lvlText w:val="%2."/>
      <w:lvlJc w:val="left"/>
      <w:pPr>
        <w:tabs>
          <w:tab w:val="num" w:pos="864"/>
        </w:tabs>
        <w:ind w:left="864" w:hanging="432"/>
      </w:pPr>
      <w:rPr>
        <w:rFonts w:ascii="Times New Roman" w:hAnsi="Times New Roman"/>
        <w:b w:val="0"/>
        <w:i w:val="0"/>
        <w:caps w:val="0"/>
        <w:smallCaps w:val="0"/>
        <w:sz w:val="22"/>
        <w:szCs w:val="22"/>
      </w:rPr>
    </w:lvl>
    <w:lvl w:ilvl="2">
      <w:start w:val="1"/>
      <w:numFmt w:val="lowerRoman"/>
      <w:lvlText w:val="%3."/>
      <w:lvlJc w:val="left"/>
      <w:pPr>
        <w:tabs>
          <w:tab w:val="num" w:pos="1224"/>
        </w:tabs>
        <w:ind w:left="1008" w:firstLine="0"/>
      </w:pPr>
      <w:rPr>
        <w:b w:val="0"/>
        <w:i w:val="0"/>
        <w:caps w:val="0"/>
        <w:smallCaps w:val="0"/>
        <w:sz w:val="22"/>
        <w:szCs w:val="22"/>
      </w:rPr>
    </w:lvl>
    <w:lvl w:ilvl="3">
      <w:start w:val="1"/>
      <w:numFmt w:val="lowerLetter"/>
      <w:lvlText w:val="%1.%2.%3.%4."/>
      <w:lvlJc w:val="left"/>
      <w:pPr>
        <w:tabs>
          <w:tab w:val="num" w:pos="1080"/>
        </w:tabs>
        <w:ind w:left="648" w:hanging="648"/>
      </w:pPr>
      <w:rPr>
        <w:rFonts w:ascii="Times New Roman Bold" w:hAnsi="Times New Roman Bold"/>
        <w:b/>
        <w:i w:val="0"/>
        <w:sz w:val="22"/>
        <w:szCs w:val="22"/>
      </w:rPr>
    </w:lvl>
    <w:lvl w:ilvl="4">
      <w:start w:val="1"/>
      <w:numFmt w:val="decimal"/>
      <w:lvlText w:val="%1.%2.%3.%4.%5."/>
      <w:lvlJc w:val="left"/>
      <w:pPr>
        <w:tabs>
          <w:tab w:val="num" w:pos="2520"/>
        </w:tabs>
        <w:ind w:left="2520" w:hanging="2520"/>
      </w:pPr>
      <w:rPr>
        <w:rFonts w:ascii="NewCenturySchlbk" w:hAnsi="NewCenturySchlbk"/>
        <w:b/>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0000000A"/>
    <w:multiLevelType w:val="multilevel"/>
    <w:tmpl w:val="0000000A"/>
    <w:name w:val="WW8Num17"/>
    <w:lvl w:ilvl="0">
      <w:start w:val="1"/>
      <w:numFmt w:val="decimal"/>
      <w:lvlText w:val="%1."/>
      <w:lvlJc w:val="left"/>
      <w:pPr>
        <w:tabs>
          <w:tab w:val="num" w:pos="360"/>
        </w:tabs>
        <w:ind w:left="360" w:hanging="360"/>
      </w:pPr>
      <w:rPr>
        <w:rFonts w:ascii="Times New Roman" w:hAnsi="Times New Roman"/>
        <w:b w:val="0"/>
        <w:i w:val="0"/>
        <w:caps/>
        <w:sz w:val="22"/>
        <w:szCs w:val="22"/>
      </w:rPr>
    </w:lvl>
    <w:lvl w:ilvl="1">
      <w:start w:val="1"/>
      <w:numFmt w:val="decimal"/>
      <w:lvlText w:val="%1.%2."/>
      <w:lvlJc w:val="left"/>
      <w:pPr>
        <w:tabs>
          <w:tab w:val="num" w:pos="792"/>
        </w:tabs>
        <w:ind w:left="792" w:hanging="432"/>
      </w:pPr>
      <w:rPr>
        <w:rFonts w:ascii="Times New Roman" w:hAnsi="Times New Roman"/>
        <w:b w:val="0"/>
        <w:i w:val="0"/>
        <w:caps w:val="0"/>
        <w:smallCaps w:val="0"/>
        <w:sz w:val="22"/>
        <w:szCs w:val="22"/>
      </w:rPr>
    </w:lvl>
    <w:lvl w:ilvl="2">
      <w:start w:val="1"/>
      <w:numFmt w:val="lowerLetter"/>
      <w:lvlText w:val="%3."/>
      <w:lvlJc w:val="left"/>
      <w:pPr>
        <w:tabs>
          <w:tab w:val="num" w:pos="1152"/>
        </w:tabs>
        <w:ind w:left="1152" w:hanging="360"/>
      </w:pPr>
      <w:rPr>
        <w:b w:val="0"/>
        <w:i w:val="0"/>
        <w:caps w:val="0"/>
        <w:smallCaps w:val="0"/>
        <w:sz w:val="22"/>
        <w:szCs w:val="22"/>
      </w:rPr>
    </w:lvl>
    <w:lvl w:ilvl="3">
      <w:start w:val="1"/>
      <w:numFmt w:val="decimal"/>
      <w:lvlText w:val="%1.%2.%3.%4"/>
      <w:lvlJc w:val="left"/>
      <w:pPr>
        <w:tabs>
          <w:tab w:val="num" w:pos="864"/>
        </w:tabs>
        <w:ind w:left="864" w:hanging="864"/>
      </w:pPr>
      <w:rPr>
        <w:b/>
        <w:i w:val="0"/>
        <w:sz w:val="22"/>
        <w:szCs w:val="22"/>
      </w:rPr>
    </w:lvl>
    <w:lvl w:ilvl="4">
      <w:start w:val="1"/>
      <w:numFmt w:val="decimal"/>
      <w:lvlText w:val="%1.%2.%3.%4.%5"/>
      <w:lvlJc w:val="left"/>
      <w:pPr>
        <w:tabs>
          <w:tab w:val="num" w:pos="1008"/>
        </w:tabs>
        <w:ind w:left="1008" w:hanging="1008"/>
      </w:pPr>
      <w:rPr>
        <w:b/>
        <w:i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000000B"/>
    <w:multiLevelType w:val="multilevel"/>
    <w:tmpl w:val="0000000B"/>
    <w:name w:val="WW8Num18"/>
    <w:lvl w:ilvl="0">
      <w:start w:val="1"/>
      <w:numFmt w:val="decimal"/>
      <w:lvlText w:val="%1."/>
      <w:lvlJc w:val="left"/>
      <w:pPr>
        <w:tabs>
          <w:tab w:val="num" w:pos="432"/>
        </w:tabs>
        <w:ind w:left="432" w:hanging="432"/>
      </w:pPr>
      <w:rPr>
        <w:rFonts w:ascii="Times New Roman" w:hAnsi="Times New Roman" w:cs="Times New Roman"/>
        <w:b w:val="0"/>
        <w:i w:val="0"/>
        <w:caps/>
        <w:color w:val="auto"/>
        <w:sz w:val="22"/>
        <w:szCs w:val="22"/>
        <w:u w:val="none"/>
      </w:rPr>
    </w:lvl>
    <w:lvl w:ilvl="1">
      <w:start w:val="1"/>
      <w:numFmt w:val="lowerLetter"/>
      <w:lvlText w:val="%2."/>
      <w:lvlJc w:val="left"/>
      <w:pPr>
        <w:tabs>
          <w:tab w:val="num" w:pos="864"/>
        </w:tabs>
        <w:ind w:left="864" w:hanging="432"/>
      </w:pPr>
      <w:rPr>
        <w:rFonts w:ascii="Times New Roman" w:hAnsi="Times New Roman" w:cs="Times New Roman"/>
        <w:b w:val="0"/>
        <w:i w:val="0"/>
        <w:caps w:val="0"/>
        <w:smallCaps w:val="0"/>
        <w:color w:val="auto"/>
        <w:sz w:val="22"/>
        <w:szCs w:val="22"/>
        <w:u w:val="none"/>
      </w:rPr>
    </w:lvl>
    <w:lvl w:ilvl="2">
      <w:start w:val="1"/>
      <w:numFmt w:val="decimal"/>
      <w:lvlText w:val="%1.%2.%3."/>
      <w:lvlJc w:val="left"/>
      <w:pPr>
        <w:tabs>
          <w:tab w:val="num" w:pos="1440"/>
        </w:tabs>
        <w:ind w:left="1440" w:hanging="576"/>
      </w:pPr>
      <w:rPr>
        <w:rFonts w:ascii="Times New Roman" w:hAnsi="Times New Roman" w:cs="Times New Roman"/>
        <w:b w:val="0"/>
        <w:i w:val="0"/>
        <w:caps w:val="0"/>
        <w:smallCaps w:val="0"/>
        <w:sz w:val="22"/>
        <w:szCs w:val="22"/>
      </w:rPr>
    </w:lvl>
    <w:lvl w:ilvl="3">
      <w:start w:val="1"/>
      <w:numFmt w:val="lowerLetter"/>
      <w:lvlText w:val="%1.%2.%3.%4."/>
      <w:lvlJc w:val="left"/>
      <w:pPr>
        <w:tabs>
          <w:tab w:val="num" w:pos="1080"/>
        </w:tabs>
        <w:ind w:left="648" w:hanging="648"/>
      </w:pPr>
      <w:rPr>
        <w:rFonts w:ascii="Times New Roman Bold" w:hAnsi="Times New Roman Bold" w:cs="Times New Roman"/>
        <w:b/>
        <w:i w:val="0"/>
        <w:sz w:val="22"/>
        <w:szCs w:val="22"/>
      </w:rPr>
    </w:lvl>
    <w:lvl w:ilvl="4">
      <w:start w:val="1"/>
      <w:numFmt w:val="decimal"/>
      <w:lvlText w:val="%1.%2.%3.%4.%5."/>
      <w:lvlJc w:val="left"/>
      <w:pPr>
        <w:tabs>
          <w:tab w:val="num" w:pos="2520"/>
        </w:tabs>
        <w:ind w:left="2520" w:hanging="2520"/>
      </w:pPr>
      <w:rPr>
        <w:rFonts w:ascii="NewCenturySchlbk" w:hAnsi="NewCenturySchlbk" w:cs="Times New Roman"/>
        <w:b/>
        <w:i w:val="0"/>
        <w:sz w:val="22"/>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0C"/>
    <w:multiLevelType w:val="multilevel"/>
    <w:tmpl w:val="0000000C"/>
    <w:name w:val="WW8Num19"/>
    <w:lvl w:ilvl="0">
      <w:start w:val="1"/>
      <w:numFmt w:val="decimal"/>
      <w:lvlText w:val="%1."/>
      <w:lvlJc w:val="left"/>
      <w:pPr>
        <w:tabs>
          <w:tab w:val="num" w:pos="360"/>
        </w:tabs>
        <w:ind w:left="360" w:hanging="360"/>
      </w:pPr>
      <w:rPr>
        <w:rFonts w:ascii="Times New Roman" w:hAnsi="Times New Roman"/>
        <w:b w:val="0"/>
        <w:i w:val="0"/>
        <w:caps/>
        <w:sz w:val="22"/>
        <w:szCs w:val="22"/>
      </w:rPr>
    </w:lvl>
    <w:lvl w:ilvl="1">
      <w:start w:val="1"/>
      <w:numFmt w:val="decimal"/>
      <w:lvlText w:val="%1.%2."/>
      <w:lvlJc w:val="left"/>
      <w:pPr>
        <w:tabs>
          <w:tab w:val="num" w:pos="792"/>
        </w:tabs>
        <w:ind w:left="792" w:hanging="432"/>
      </w:pPr>
      <w:rPr>
        <w:rFonts w:ascii="Times New Roman" w:hAnsi="Times New Roman"/>
        <w:b w:val="0"/>
        <w:i w:val="0"/>
        <w:caps w:val="0"/>
        <w:smallCaps w:val="0"/>
        <w:sz w:val="22"/>
        <w:szCs w:val="22"/>
      </w:rPr>
    </w:lvl>
    <w:lvl w:ilvl="2">
      <w:start w:val="1"/>
      <w:numFmt w:val="lowerLetter"/>
      <w:lvlText w:val="%3."/>
      <w:lvlJc w:val="left"/>
      <w:pPr>
        <w:tabs>
          <w:tab w:val="num" w:pos="1152"/>
        </w:tabs>
        <w:ind w:left="1152" w:hanging="360"/>
      </w:pPr>
      <w:rPr>
        <w:b w:val="0"/>
        <w:i w:val="0"/>
        <w:caps w:val="0"/>
        <w:smallCaps w:val="0"/>
        <w:sz w:val="22"/>
        <w:szCs w:val="22"/>
      </w:rPr>
    </w:lvl>
    <w:lvl w:ilvl="3">
      <w:start w:val="1"/>
      <w:numFmt w:val="decimal"/>
      <w:lvlText w:val="%1.%2.%3.%4"/>
      <w:lvlJc w:val="left"/>
      <w:pPr>
        <w:tabs>
          <w:tab w:val="num" w:pos="864"/>
        </w:tabs>
        <w:ind w:left="864" w:hanging="864"/>
      </w:pPr>
      <w:rPr>
        <w:b/>
        <w:i w:val="0"/>
        <w:sz w:val="22"/>
        <w:szCs w:val="22"/>
      </w:rPr>
    </w:lvl>
    <w:lvl w:ilvl="4">
      <w:start w:val="1"/>
      <w:numFmt w:val="decimal"/>
      <w:lvlText w:val="%1.%2.%3.%4.%5"/>
      <w:lvlJc w:val="left"/>
      <w:pPr>
        <w:tabs>
          <w:tab w:val="num" w:pos="1008"/>
        </w:tabs>
        <w:ind w:left="1008" w:hanging="1008"/>
      </w:pPr>
      <w:rPr>
        <w:b/>
        <w:i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02B1E8C"/>
    <w:multiLevelType w:val="hybridMultilevel"/>
    <w:tmpl w:val="DE364418"/>
    <w:lvl w:ilvl="0" w:tplc="C5862B0C">
      <w:start w:val="4"/>
      <w:numFmt w:val="lowerLetter"/>
      <w:lvlText w:val="%1)"/>
      <w:lvlJc w:val="left"/>
      <w:pPr>
        <w:ind w:left="360"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21">
    <w:nsid w:val="0251168E"/>
    <w:multiLevelType w:val="hybridMultilevel"/>
    <w:tmpl w:val="EDC656EC"/>
    <w:lvl w:ilvl="0" w:tplc="053AC20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255320C"/>
    <w:multiLevelType w:val="hybridMultilevel"/>
    <w:tmpl w:val="8C3E9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4C017C"/>
    <w:multiLevelType w:val="hybridMultilevel"/>
    <w:tmpl w:val="9D6828D0"/>
    <w:lvl w:ilvl="0" w:tplc="251CEC3E">
      <w:start w:val="1"/>
      <w:numFmt w:val="lowerRoman"/>
      <w:lvlText w:val="%1."/>
      <w:lvlJc w:val="right"/>
      <w:pPr>
        <w:ind w:left="108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A8365C2"/>
    <w:multiLevelType w:val="hybridMultilevel"/>
    <w:tmpl w:val="4E8A9482"/>
    <w:lvl w:ilvl="0" w:tplc="0409000F">
      <w:start w:val="1"/>
      <w:numFmt w:val="decimal"/>
      <w:pStyle w:val="IATTCSectionheading"/>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AA872B5"/>
    <w:multiLevelType w:val="hybridMultilevel"/>
    <w:tmpl w:val="61EE4130"/>
    <w:lvl w:ilvl="0" w:tplc="18D638D0">
      <w:start w:val="1"/>
      <w:numFmt w:val="lowerLetter"/>
      <w:lvlText w:val="%1)"/>
      <w:lvlJc w:val="left"/>
      <w:pPr>
        <w:ind w:left="720" w:hanging="36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B96603"/>
    <w:multiLevelType w:val="hybridMultilevel"/>
    <w:tmpl w:val="B078573C"/>
    <w:lvl w:ilvl="0" w:tplc="F06CFB8C">
      <w:start w:val="1"/>
      <w:numFmt w:val="decimal"/>
      <w:lvlText w:val="%1."/>
      <w:lvlJc w:val="right"/>
      <w:pPr>
        <w:tabs>
          <w:tab w:val="num" w:pos="0"/>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163237D"/>
    <w:multiLevelType w:val="hybridMultilevel"/>
    <w:tmpl w:val="4A6CA1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D63B30"/>
    <w:multiLevelType w:val="hybridMultilevel"/>
    <w:tmpl w:val="6B8A0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9137D2"/>
    <w:multiLevelType w:val="hybridMultilevel"/>
    <w:tmpl w:val="84F40390"/>
    <w:lvl w:ilvl="0" w:tplc="AEE4D6E2">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AB2518"/>
    <w:multiLevelType w:val="hybridMultilevel"/>
    <w:tmpl w:val="9AD44D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160E51A8"/>
    <w:multiLevelType w:val="hybridMultilevel"/>
    <w:tmpl w:val="62002222"/>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6060D7"/>
    <w:multiLevelType w:val="multilevel"/>
    <w:tmpl w:val="62D29012"/>
    <w:lvl w:ilvl="0">
      <w:start w:val="1"/>
      <w:numFmt w:val="decimal"/>
      <w:pStyle w:val="BPHeading1"/>
      <w:lvlText w:val="%1."/>
      <w:lvlJc w:val="left"/>
      <w:pPr>
        <w:tabs>
          <w:tab w:val="num" w:pos="360"/>
        </w:tabs>
        <w:ind w:left="360" w:hanging="360"/>
      </w:pPr>
      <w:rPr>
        <w:rFonts w:ascii="Times New Roman Bold" w:hAnsi="Times New Roman Bold" w:cs="Times New Roman" w:hint="default"/>
        <w:b/>
        <w:i w:val="0"/>
        <w:sz w:val="22"/>
      </w:rPr>
    </w:lvl>
    <w:lvl w:ilvl="1">
      <w:start w:val="1"/>
      <w:numFmt w:val="decimal"/>
      <w:lvlText w:val="%1.%2."/>
      <w:lvlJc w:val="left"/>
      <w:pPr>
        <w:tabs>
          <w:tab w:val="num" w:pos="432"/>
        </w:tabs>
        <w:ind w:left="432" w:hanging="432"/>
      </w:pPr>
      <w:rPr>
        <w:rFonts w:ascii="Times New Roman" w:hAnsi="Times New Roman" w:cs="Times New Roman" w:hint="default"/>
        <w:b/>
        <w:i w:val="0"/>
        <w:sz w:val="22"/>
      </w:rPr>
    </w:lvl>
    <w:lvl w:ilvl="2">
      <w:start w:val="1"/>
      <w:numFmt w:val="decimal"/>
      <w:lvlText w:val="%1.%2.%3."/>
      <w:lvlJc w:val="left"/>
      <w:pPr>
        <w:tabs>
          <w:tab w:val="num" w:pos="720"/>
        </w:tabs>
        <w:ind w:left="720" w:hanging="720"/>
      </w:pPr>
      <w:rPr>
        <w:rFonts w:ascii="Times New Roman Bold" w:hAnsi="Times New Roman Bold" w:cs="Times New Roman" w:hint="default"/>
        <w:b/>
        <w:i w:val="0"/>
        <w:sz w:val="22"/>
        <w:szCs w:val="22"/>
      </w:rPr>
    </w:lvl>
    <w:lvl w:ilvl="3">
      <w:start w:val="1"/>
      <w:numFmt w:val="lowerLetter"/>
      <w:lvlText w:val="%1.%2.%3.%4"/>
      <w:lvlJc w:val="left"/>
      <w:pPr>
        <w:tabs>
          <w:tab w:val="num" w:pos="1440"/>
        </w:tabs>
        <w:ind w:left="1152" w:hanging="432"/>
      </w:pPr>
      <w:rPr>
        <w:rFonts w:ascii="Times New Roman Bold" w:hAnsi="Times New Roman Bold" w:cs="Times New Roman" w:hint="default"/>
        <w:b/>
        <w:i w:val="0"/>
        <w:sz w:val="22"/>
        <w:szCs w:val="22"/>
      </w:rPr>
    </w:lvl>
    <w:lvl w:ilvl="4">
      <w:start w:val="1"/>
      <w:numFmt w:val="lowerRoman"/>
      <w:lvlText w:val="%1.%2.%3.%4(%5)"/>
      <w:lvlJc w:val="left"/>
      <w:pPr>
        <w:tabs>
          <w:tab w:val="num" w:pos="2304"/>
        </w:tabs>
        <w:ind w:left="1152" w:hanging="28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1B793752"/>
    <w:multiLevelType w:val="hybridMultilevel"/>
    <w:tmpl w:val="E1448552"/>
    <w:lvl w:ilvl="0" w:tplc="62C6C6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B955528"/>
    <w:multiLevelType w:val="hybridMultilevel"/>
    <w:tmpl w:val="2EF86D1C"/>
    <w:lvl w:ilvl="0" w:tplc="0CA0BD64">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1E2242CA"/>
    <w:multiLevelType w:val="hybridMultilevel"/>
    <w:tmpl w:val="E984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3E062D"/>
    <w:multiLevelType w:val="hybridMultilevel"/>
    <w:tmpl w:val="620E4292"/>
    <w:lvl w:ilvl="0" w:tplc="552E36DE">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nsid w:val="217F43E5"/>
    <w:multiLevelType w:val="hybridMultilevel"/>
    <w:tmpl w:val="DEB8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BF2793"/>
    <w:multiLevelType w:val="hybridMultilevel"/>
    <w:tmpl w:val="E8743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3616878"/>
    <w:multiLevelType w:val="hybridMultilevel"/>
    <w:tmpl w:val="1EDC59D0"/>
    <w:lvl w:ilvl="0" w:tplc="6A2A599A">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ED6436"/>
    <w:multiLevelType w:val="hybridMultilevel"/>
    <w:tmpl w:val="8CAA0208"/>
    <w:lvl w:ilvl="0" w:tplc="F5FA3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590849"/>
    <w:multiLevelType w:val="singleLevel"/>
    <w:tmpl w:val="22383C62"/>
    <w:lvl w:ilvl="0">
      <w:numFmt w:val="decimal"/>
      <w:pStyle w:val="comentarios"/>
      <w:lvlText w:val="%1)"/>
      <w:lvlJc w:val="left"/>
      <w:pPr>
        <w:tabs>
          <w:tab w:val="num" w:pos="360"/>
        </w:tabs>
        <w:ind w:left="360" w:hanging="360"/>
      </w:pPr>
      <w:rPr>
        <w:rFonts w:ascii="Times New Roman" w:hAnsi="Times New Roman" w:hint="default"/>
        <w:sz w:val="22"/>
      </w:rPr>
    </w:lvl>
  </w:abstractNum>
  <w:abstractNum w:abstractNumId="42">
    <w:nsid w:val="28DC3C15"/>
    <w:multiLevelType w:val="hybridMultilevel"/>
    <w:tmpl w:val="111E2D18"/>
    <w:lvl w:ilvl="0" w:tplc="44FCE9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8E49B2"/>
    <w:multiLevelType w:val="hybridMultilevel"/>
    <w:tmpl w:val="76669E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ACC004F"/>
    <w:multiLevelType w:val="hybridMultilevel"/>
    <w:tmpl w:val="ED404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016AB0"/>
    <w:multiLevelType w:val="hybridMultilevel"/>
    <w:tmpl w:val="64765F56"/>
    <w:lvl w:ilvl="0" w:tplc="37F2A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FB59C8"/>
    <w:multiLevelType w:val="hybridMultilevel"/>
    <w:tmpl w:val="DCEABADE"/>
    <w:lvl w:ilvl="0" w:tplc="EE2230EA">
      <w:start w:val="1"/>
      <w:numFmt w:val="lowerRoman"/>
      <w:lvlText w:val="%1."/>
      <w:lvlJc w:val="right"/>
      <w:pPr>
        <w:ind w:left="720" w:hanging="144"/>
      </w:pPr>
      <w:rPr>
        <w:rFonts w:hint="default"/>
      </w:rPr>
    </w:lvl>
    <w:lvl w:ilvl="1" w:tplc="34090019" w:tentative="1">
      <w:start w:val="1"/>
      <w:numFmt w:val="lowerLetter"/>
      <w:lvlText w:val="%2."/>
      <w:lvlJc w:val="left"/>
      <w:pPr>
        <w:ind w:left="1785" w:hanging="360"/>
      </w:pPr>
    </w:lvl>
    <w:lvl w:ilvl="2" w:tplc="3409001B" w:tentative="1">
      <w:start w:val="1"/>
      <w:numFmt w:val="lowerRoman"/>
      <w:lvlText w:val="%3."/>
      <w:lvlJc w:val="right"/>
      <w:pPr>
        <w:ind w:left="2505" w:hanging="180"/>
      </w:pPr>
    </w:lvl>
    <w:lvl w:ilvl="3" w:tplc="3409000F" w:tentative="1">
      <w:start w:val="1"/>
      <w:numFmt w:val="decimal"/>
      <w:lvlText w:val="%4."/>
      <w:lvlJc w:val="left"/>
      <w:pPr>
        <w:ind w:left="3225" w:hanging="360"/>
      </w:pPr>
    </w:lvl>
    <w:lvl w:ilvl="4" w:tplc="34090019" w:tentative="1">
      <w:start w:val="1"/>
      <w:numFmt w:val="lowerLetter"/>
      <w:lvlText w:val="%5."/>
      <w:lvlJc w:val="left"/>
      <w:pPr>
        <w:ind w:left="3945" w:hanging="360"/>
      </w:pPr>
    </w:lvl>
    <w:lvl w:ilvl="5" w:tplc="3409001B" w:tentative="1">
      <w:start w:val="1"/>
      <w:numFmt w:val="lowerRoman"/>
      <w:lvlText w:val="%6."/>
      <w:lvlJc w:val="right"/>
      <w:pPr>
        <w:ind w:left="4665" w:hanging="180"/>
      </w:pPr>
    </w:lvl>
    <w:lvl w:ilvl="6" w:tplc="3409000F" w:tentative="1">
      <w:start w:val="1"/>
      <w:numFmt w:val="decimal"/>
      <w:lvlText w:val="%7."/>
      <w:lvlJc w:val="left"/>
      <w:pPr>
        <w:ind w:left="5385" w:hanging="360"/>
      </w:pPr>
    </w:lvl>
    <w:lvl w:ilvl="7" w:tplc="34090019" w:tentative="1">
      <w:start w:val="1"/>
      <w:numFmt w:val="lowerLetter"/>
      <w:lvlText w:val="%8."/>
      <w:lvlJc w:val="left"/>
      <w:pPr>
        <w:ind w:left="6105" w:hanging="360"/>
      </w:pPr>
    </w:lvl>
    <w:lvl w:ilvl="8" w:tplc="3409001B" w:tentative="1">
      <w:start w:val="1"/>
      <w:numFmt w:val="lowerRoman"/>
      <w:lvlText w:val="%9."/>
      <w:lvlJc w:val="right"/>
      <w:pPr>
        <w:ind w:left="6825" w:hanging="180"/>
      </w:pPr>
    </w:lvl>
  </w:abstractNum>
  <w:abstractNum w:abstractNumId="47">
    <w:nsid w:val="319312D6"/>
    <w:multiLevelType w:val="hybridMultilevel"/>
    <w:tmpl w:val="E2F46456"/>
    <w:lvl w:ilvl="0" w:tplc="0409000F">
      <w:start w:val="1"/>
      <w:numFmt w:val="decimal"/>
      <w:lvlText w:val="%1."/>
      <w:lvlJc w:val="left"/>
      <w:pPr>
        <w:ind w:left="360" w:hanging="360"/>
      </w:pPr>
      <w:rPr>
        <w:rFonts w:hint="default"/>
      </w:rPr>
    </w:lvl>
    <w:lvl w:ilvl="1" w:tplc="5D84FF3A">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4CE7FCB"/>
    <w:multiLevelType w:val="hybridMultilevel"/>
    <w:tmpl w:val="1D269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7DC1EDB"/>
    <w:multiLevelType w:val="hybridMultilevel"/>
    <w:tmpl w:val="713CAF2A"/>
    <w:lvl w:ilvl="0" w:tplc="7D6C1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6A58DA"/>
    <w:multiLevelType w:val="hybridMultilevel"/>
    <w:tmpl w:val="C89CC3F6"/>
    <w:lvl w:ilvl="0" w:tplc="04129D7A">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BD1E2D"/>
    <w:multiLevelType w:val="hybridMultilevel"/>
    <w:tmpl w:val="061A6936"/>
    <w:lvl w:ilvl="0" w:tplc="661251C8">
      <w:start w:val="1"/>
      <w:numFmt w:val="decimal"/>
      <w:lvlText w:val="%1."/>
      <w:lvlJc w:val="right"/>
      <w:pPr>
        <w:tabs>
          <w:tab w:val="num" w:pos="0"/>
        </w:tabs>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B32396A"/>
    <w:multiLevelType w:val="hybridMultilevel"/>
    <w:tmpl w:val="75D4A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4D09CA"/>
    <w:multiLevelType w:val="hybridMultilevel"/>
    <w:tmpl w:val="645C9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E4B0010"/>
    <w:multiLevelType w:val="hybridMultilevel"/>
    <w:tmpl w:val="09B48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E8F3D6C"/>
    <w:multiLevelType w:val="hybridMultilevel"/>
    <w:tmpl w:val="DCEABADE"/>
    <w:lvl w:ilvl="0" w:tplc="EE2230EA">
      <w:start w:val="1"/>
      <w:numFmt w:val="lowerRoman"/>
      <w:lvlText w:val="%1."/>
      <w:lvlJc w:val="right"/>
      <w:pPr>
        <w:ind w:left="720" w:hanging="144"/>
      </w:pPr>
      <w:rPr>
        <w:rFonts w:hint="default"/>
      </w:rPr>
    </w:lvl>
    <w:lvl w:ilvl="1" w:tplc="34090019" w:tentative="1">
      <w:start w:val="1"/>
      <w:numFmt w:val="lowerLetter"/>
      <w:lvlText w:val="%2."/>
      <w:lvlJc w:val="left"/>
      <w:pPr>
        <w:ind w:left="1785" w:hanging="360"/>
      </w:pPr>
    </w:lvl>
    <w:lvl w:ilvl="2" w:tplc="3409001B" w:tentative="1">
      <w:start w:val="1"/>
      <w:numFmt w:val="lowerRoman"/>
      <w:lvlText w:val="%3."/>
      <w:lvlJc w:val="right"/>
      <w:pPr>
        <w:ind w:left="2505" w:hanging="180"/>
      </w:pPr>
    </w:lvl>
    <w:lvl w:ilvl="3" w:tplc="3409000F" w:tentative="1">
      <w:start w:val="1"/>
      <w:numFmt w:val="decimal"/>
      <w:lvlText w:val="%4."/>
      <w:lvlJc w:val="left"/>
      <w:pPr>
        <w:ind w:left="3225" w:hanging="360"/>
      </w:pPr>
    </w:lvl>
    <w:lvl w:ilvl="4" w:tplc="34090019" w:tentative="1">
      <w:start w:val="1"/>
      <w:numFmt w:val="lowerLetter"/>
      <w:lvlText w:val="%5."/>
      <w:lvlJc w:val="left"/>
      <w:pPr>
        <w:ind w:left="3945" w:hanging="360"/>
      </w:pPr>
    </w:lvl>
    <w:lvl w:ilvl="5" w:tplc="3409001B" w:tentative="1">
      <w:start w:val="1"/>
      <w:numFmt w:val="lowerRoman"/>
      <w:lvlText w:val="%6."/>
      <w:lvlJc w:val="right"/>
      <w:pPr>
        <w:ind w:left="4665" w:hanging="180"/>
      </w:pPr>
    </w:lvl>
    <w:lvl w:ilvl="6" w:tplc="3409000F" w:tentative="1">
      <w:start w:val="1"/>
      <w:numFmt w:val="decimal"/>
      <w:lvlText w:val="%7."/>
      <w:lvlJc w:val="left"/>
      <w:pPr>
        <w:ind w:left="5385" w:hanging="360"/>
      </w:pPr>
    </w:lvl>
    <w:lvl w:ilvl="7" w:tplc="34090019" w:tentative="1">
      <w:start w:val="1"/>
      <w:numFmt w:val="lowerLetter"/>
      <w:lvlText w:val="%8."/>
      <w:lvlJc w:val="left"/>
      <w:pPr>
        <w:ind w:left="6105" w:hanging="360"/>
      </w:pPr>
    </w:lvl>
    <w:lvl w:ilvl="8" w:tplc="3409001B" w:tentative="1">
      <w:start w:val="1"/>
      <w:numFmt w:val="lowerRoman"/>
      <w:lvlText w:val="%9."/>
      <w:lvlJc w:val="right"/>
      <w:pPr>
        <w:ind w:left="6825" w:hanging="180"/>
      </w:pPr>
    </w:lvl>
  </w:abstractNum>
  <w:abstractNum w:abstractNumId="56">
    <w:nsid w:val="3EB01592"/>
    <w:multiLevelType w:val="hybridMultilevel"/>
    <w:tmpl w:val="2614394A"/>
    <w:lvl w:ilvl="0" w:tplc="BBE49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F0B5BFF"/>
    <w:multiLevelType w:val="hybridMultilevel"/>
    <w:tmpl w:val="4C9EBD02"/>
    <w:lvl w:ilvl="0" w:tplc="AD0414A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F1835DB"/>
    <w:multiLevelType w:val="hybridMultilevel"/>
    <w:tmpl w:val="C062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A34EE4"/>
    <w:multiLevelType w:val="hybridMultilevel"/>
    <w:tmpl w:val="6D7A5694"/>
    <w:lvl w:ilvl="0" w:tplc="0409000F">
      <w:start w:val="1"/>
      <w:numFmt w:val="decimal"/>
      <w:lvlText w:val="%1."/>
      <w:lvlJc w:val="left"/>
      <w:pPr>
        <w:ind w:left="45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389340B"/>
    <w:multiLevelType w:val="hybridMultilevel"/>
    <w:tmpl w:val="0438349E"/>
    <w:lvl w:ilvl="0" w:tplc="C0CA76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AC5FB4"/>
    <w:multiLevelType w:val="hybridMultilevel"/>
    <w:tmpl w:val="36CED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82B5E6C"/>
    <w:multiLevelType w:val="hybridMultilevel"/>
    <w:tmpl w:val="4D1A5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FE30CE7"/>
    <w:multiLevelType w:val="hybridMultilevel"/>
    <w:tmpl w:val="25801D32"/>
    <w:lvl w:ilvl="0" w:tplc="210041CA">
      <w:start w:val="2"/>
      <w:numFmt w:val="lowerLetter"/>
      <w:pStyle w:val="BPHeading2"/>
      <w:lvlText w:val="%1."/>
      <w:lvlJc w:val="left"/>
      <w:pPr>
        <w:ind w:left="720" w:hanging="360"/>
      </w:pPr>
      <w:rPr>
        <w:rFonts w:hint="default"/>
      </w:rPr>
    </w:lvl>
    <w:lvl w:ilvl="1" w:tplc="13DAFEBE">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E96553"/>
    <w:multiLevelType w:val="hybridMultilevel"/>
    <w:tmpl w:val="CDF2636C"/>
    <w:lvl w:ilvl="0" w:tplc="992E22C4">
      <w:start w:val="1"/>
      <w:numFmt w:val="decimal"/>
      <w:pStyle w:val="IATTCText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0191F74"/>
    <w:multiLevelType w:val="hybridMultilevel"/>
    <w:tmpl w:val="2E921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56D70AA"/>
    <w:multiLevelType w:val="hybridMultilevel"/>
    <w:tmpl w:val="DEB8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7C3F0D"/>
    <w:multiLevelType w:val="hybridMultilevel"/>
    <w:tmpl w:val="C39CDA12"/>
    <w:lvl w:ilvl="0" w:tplc="5E8CA0D6">
      <w:start w:val="1"/>
      <w:numFmt w:val="decimal"/>
      <w:lvlText w:val="%1."/>
      <w:lvlJc w:val="right"/>
      <w:pPr>
        <w:ind w:left="432" w:hanging="216"/>
      </w:pPr>
      <w:rPr>
        <w:rFonts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68">
    <w:nsid w:val="579E1E21"/>
    <w:multiLevelType w:val="hybridMultilevel"/>
    <w:tmpl w:val="64B4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9B01F3"/>
    <w:multiLevelType w:val="hybridMultilevel"/>
    <w:tmpl w:val="00B8DC2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B93C47"/>
    <w:multiLevelType w:val="hybridMultilevel"/>
    <w:tmpl w:val="B4582AC6"/>
    <w:lvl w:ilvl="0" w:tplc="04090013">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5BC60C74"/>
    <w:multiLevelType w:val="hybridMultilevel"/>
    <w:tmpl w:val="061A6936"/>
    <w:lvl w:ilvl="0" w:tplc="661251C8">
      <w:start w:val="1"/>
      <w:numFmt w:val="decimal"/>
      <w:lvlText w:val="%1."/>
      <w:lvlJc w:val="right"/>
      <w:pPr>
        <w:tabs>
          <w:tab w:val="num" w:pos="0"/>
        </w:tabs>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5FCC5A01"/>
    <w:multiLevelType w:val="hybridMultilevel"/>
    <w:tmpl w:val="633A2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63323FDA"/>
    <w:multiLevelType w:val="hybridMultilevel"/>
    <w:tmpl w:val="7FD0CDF4"/>
    <w:lvl w:ilvl="0" w:tplc="A830B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8611F3"/>
    <w:multiLevelType w:val="hybridMultilevel"/>
    <w:tmpl w:val="77E89FDC"/>
    <w:lvl w:ilvl="0" w:tplc="42A6443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97B627D"/>
    <w:multiLevelType w:val="hybridMultilevel"/>
    <w:tmpl w:val="6B8A0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2D5D34"/>
    <w:multiLevelType w:val="multilevel"/>
    <w:tmpl w:val="B530A47C"/>
    <w:lvl w:ilvl="0">
      <w:start w:val="1"/>
      <w:numFmt w:val="decimal"/>
      <w:lvlText w:val="%1."/>
      <w:lvlJc w:val="left"/>
      <w:pPr>
        <w:tabs>
          <w:tab w:val="num" w:pos="432"/>
        </w:tabs>
        <w:ind w:left="432" w:hanging="432"/>
      </w:pPr>
      <w:rPr>
        <w:rFonts w:ascii="Times New Roman" w:hAnsi="Times New Roman" w:hint="default"/>
        <w:b w:val="0"/>
        <w:i w:val="0"/>
        <w:sz w:val="22"/>
      </w:rPr>
    </w:lvl>
    <w:lvl w:ilvl="1">
      <w:start w:val="1"/>
      <w:numFmt w:val="lowerRoman"/>
      <w:lvlText w:val="%2."/>
      <w:lvlJc w:val="right"/>
      <w:pPr>
        <w:tabs>
          <w:tab w:val="num" w:pos="864"/>
        </w:tabs>
        <w:ind w:left="864" w:hanging="432"/>
      </w:pPr>
    </w:lvl>
    <w:lvl w:ilvl="2">
      <w:start w:val="1"/>
      <w:numFmt w:val="lowerRoman"/>
      <w:lvlText w:val="%3."/>
      <w:lvlJc w:val="right"/>
      <w:pPr>
        <w:tabs>
          <w:tab w:val="num" w:pos="864"/>
        </w:tabs>
        <w:ind w:left="864" w:hanging="14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nsid w:val="6BF553D2"/>
    <w:multiLevelType w:val="hybridMultilevel"/>
    <w:tmpl w:val="7B4CAAC6"/>
    <w:lvl w:ilvl="0" w:tplc="E1DE86D6">
      <w:start w:val="1"/>
      <w:numFmt w:val="lowerRoman"/>
      <w:lvlText w:val="%1)"/>
      <w:lvlJc w:val="right"/>
      <w:pPr>
        <w:ind w:left="57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9F43F9"/>
    <w:multiLevelType w:val="hybridMultilevel"/>
    <w:tmpl w:val="ED661B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0E5B3F"/>
    <w:multiLevelType w:val="multilevel"/>
    <w:tmpl w:val="193A265C"/>
    <w:lvl w:ilvl="0">
      <w:start w:val="1"/>
      <w:numFmt w:val="decimal"/>
      <w:pStyle w:val="AIDCPList1"/>
      <w:lvlText w:val="%1."/>
      <w:lvlJc w:val="right"/>
      <w:pPr>
        <w:tabs>
          <w:tab w:val="num" w:pos="504"/>
        </w:tabs>
        <w:ind w:left="504" w:hanging="216"/>
      </w:pPr>
      <w:rPr>
        <w:rFonts w:ascii="Times New Roman" w:hAnsi="Times New Roman" w:hint="default"/>
        <w:b w:val="0"/>
        <w:i w:val="0"/>
        <w:sz w:val="22"/>
      </w:rPr>
    </w:lvl>
    <w:lvl w:ilvl="1">
      <w:start w:val="1"/>
      <w:numFmt w:val="lowerLetter"/>
      <w:lvlText w:val="%2."/>
      <w:lvlJc w:val="right"/>
      <w:pPr>
        <w:tabs>
          <w:tab w:val="num" w:pos="936"/>
        </w:tabs>
        <w:ind w:left="936" w:hanging="216"/>
      </w:pPr>
      <w:rPr>
        <w:rFonts w:ascii="Times New Roman" w:hAnsi="Times New Roman" w:hint="default"/>
        <w:b w:val="0"/>
        <w:i w:val="0"/>
        <w:sz w:val="22"/>
      </w:rPr>
    </w:lvl>
    <w:lvl w:ilvl="2">
      <w:start w:val="1"/>
      <w:numFmt w:val="lowerRoman"/>
      <w:lvlText w:val="%3."/>
      <w:lvlJc w:val="right"/>
      <w:pPr>
        <w:tabs>
          <w:tab w:val="num" w:pos="1368"/>
        </w:tabs>
        <w:ind w:left="1368" w:hanging="144"/>
      </w:pPr>
      <w:rPr>
        <w:rFonts w:ascii="Frutiger-Roman" w:hAnsi="Frutiger-Roman" w:cs="Frutiger-Roman" w:hint="default"/>
        <w:b w:val="0"/>
        <w:i w:val="0"/>
        <w:sz w:val="22"/>
      </w:rPr>
    </w:lvl>
    <w:lvl w:ilvl="3">
      <w:start w:val="1"/>
      <w:numFmt w:val="lowerRoman"/>
      <w:pStyle w:val="BPtextIndent4"/>
      <w:lvlText w:val="%4."/>
      <w:lvlJc w:val="right"/>
      <w:pPr>
        <w:tabs>
          <w:tab w:val="num" w:pos="1296"/>
        </w:tabs>
        <w:ind w:left="1296" w:hanging="144"/>
      </w:pPr>
      <w:rPr>
        <w:rFonts w:ascii="Frutiger-Roman" w:hAnsi="Frutiger-Roman" w:cs="Frutiger-Roman" w:hint="default"/>
        <w:b w:val="0"/>
        <w:i w:val="0"/>
        <w:sz w:val="22"/>
      </w:rPr>
    </w:lvl>
    <w:lvl w:ilvl="4">
      <w:start w:val="1"/>
      <w:numFmt w:val="bullet"/>
      <w:pStyle w:val="BPtextBullet"/>
      <w:lvlText w:val="-"/>
      <w:lvlJc w:val="left"/>
      <w:pPr>
        <w:tabs>
          <w:tab w:val="num" w:pos="1656"/>
        </w:tabs>
        <w:ind w:left="1440" w:hanging="144"/>
      </w:pPr>
      <w:rPr>
        <w:rFonts w:ascii="Frutiger-Roman" w:hAnsi="Frutiger-Roman" w:cs="Frutiger-Roman"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nsid w:val="72462EFB"/>
    <w:multiLevelType w:val="hybridMultilevel"/>
    <w:tmpl w:val="CEFE8D12"/>
    <w:lvl w:ilvl="0" w:tplc="C898FDB4">
      <w:start w:val="1"/>
      <w:numFmt w:val="lowerLetter"/>
      <w:lvlText w:val="%1."/>
      <w:lvlJc w:val="left"/>
      <w:pPr>
        <w:tabs>
          <w:tab w:val="num" w:pos="720"/>
        </w:tabs>
        <w:ind w:left="720" w:hanging="360"/>
      </w:pPr>
      <w:rPr>
        <w:rFonts w:hint="default"/>
      </w:rPr>
    </w:lvl>
    <w:lvl w:ilvl="1" w:tplc="9F144CE8">
      <w:start w:val="1"/>
      <w:numFmt w:val="lowerRoman"/>
      <w:lvlText w:val="%2)"/>
      <w:lvlJc w:val="left"/>
      <w:pPr>
        <w:ind w:left="144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3AE26AB"/>
    <w:multiLevelType w:val="hybridMultilevel"/>
    <w:tmpl w:val="60481756"/>
    <w:lvl w:ilvl="0" w:tplc="0409000F">
      <w:start w:val="1"/>
      <w:numFmt w:val="decimal"/>
      <w:lvlText w:val="%1."/>
      <w:lvlJc w:val="left"/>
      <w:pPr>
        <w:ind w:left="360" w:hanging="360"/>
      </w:pPr>
    </w:lvl>
    <w:lvl w:ilvl="1" w:tplc="B32C1650">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4D14A63"/>
    <w:multiLevelType w:val="multilevel"/>
    <w:tmpl w:val="8C3078BE"/>
    <w:lvl w:ilvl="0">
      <w:start w:val="1"/>
      <w:numFmt w:val="decimal"/>
      <w:pStyle w:val="BPnumbered"/>
      <w:lvlText w:val="%1."/>
      <w:lvlJc w:val="left"/>
      <w:pPr>
        <w:tabs>
          <w:tab w:val="num" w:pos="360"/>
        </w:tabs>
        <w:ind w:left="360" w:hanging="360"/>
      </w:pPr>
      <w:rPr>
        <w:rFonts w:ascii="Times New Roman" w:hAnsi="Times New Roman" w:cs="Times New Roman" w:hint="default"/>
        <w:b w:val="0"/>
        <w:i w:val="0"/>
        <w:caps/>
        <w:sz w:val="22"/>
      </w:rPr>
    </w:lvl>
    <w:lvl w:ilvl="1">
      <w:start w:val="1"/>
      <w:numFmt w:val="decimal"/>
      <w:lvlText w:val="%1.%2."/>
      <w:lvlJc w:val="left"/>
      <w:pPr>
        <w:tabs>
          <w:tab w:val="num" w:pos="360"/>
        </w:tabs>
        <w:ind w:left="360" w:hanging="360"/>
      </w:pPr>
      <w:rPr>
        <w:rFonts w:ascii="Times New Roman" w:hAnsi="Times New Roman" w:cs="Times New Roman" w:hint="default"/>
        <w:b w:val="0"/>
        <w:i w:val="0"/>
        <w:caps w:val="0"/>
        <w:sz w:val="22"/>
      </w:rPr>
    </w:lvl>
    <w:lvl w:ilvl="2">
      <w:start w:val="1"/>
      <w:numFmt w:val="lowerLetter"/>
      <w:lvlText w:val="%3."/>
      <w:lvlJc w:val="left"/>
      <w:pPr>
        <w:tabs>
          <w:tab w:val="num" w:pos="792"/>
        </w:tabs>
        <w:ind w:left="792" w:hanging="288"/>
      </w:pPr>
      <w:rPr>
        <w:rFonts w:ascii="Times New Roman" w:hAnsi="Times New Roman" w:cs="Times New Roman" w:hint="default"/>
        <w:b w:val="0"/>
        <w:i w:val="0"/>
        <w:caps w:val="0"/>
        <w:sz w:val="22"/>
      </w:rPr>
    </w:lvl>
    <w:lvl w:ilvl="3">
      <w:start w:val="1"/>
      <w:numFmt w:val="lowerRoman"/>
      <w:lvlText w:val="%4."/>
      <w:lvlJc w:val="right"/>
      <w:pPr>
        <w:tabs>
          <w:tab w:val="num" w:pos="1080"/>
        </w:tabs>
        <w:ind w:left="1080" w:hanging="144"/>
      </w:pPr>
      <w:rPr>
        <w:rFonts w:ascii="Times New Roman" w:hAnsi="Times New Roman" w:cs="Times New Roman" w:hint="default"/>
        <w:b w:val="0"/>
        <w:i w:val="0"/>
        <w:sz w:val="22"/>
      </w:rPr>
    </w:lvl>
    <w:lvl w:ilvl="4">
      <w:start w:val="1"/>
      <w:numFmt w:val="bullet"/>
      <w:lvlText w:val="-"/>
      <w:lvlJc w:val="left"/>
      <w:pPr>
        <w:tabs>
          <w:tab w:val="num" w:pos="1656"/>
        </w:tabs>
        <w:ind w:left="1440" w:hanging="144"/>
      </w:pPr>
      <w:rPr>
        <w:rFonts w:ascii="Times New Roman" w:hAnsi="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74FF2A44"/>
    <w:multiLevelType w:val="hybridMultilevel"/>
    <w:tmpl w:val="7F24128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E807A3"/>
    <w:multiLevelType w:val="hybridMultilevel"/>
    <w:tmpl w:val="5FF2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78626CF"/>
    <w:multiLevelType w:val="hybridMultilevel"/>
    <w:tmpl w:val="1EFAB44A"/>
    <w:lvl w:ilvl="0" w:tplc="87D8DD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79B5248"/>
    <w:multiLevelType w:val="hybridMultilevel"/>
    <w:tmpl w:val="AA004F98"/>
    <w:lvl w:ilvl="0" w:tplc="BD04B718">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9737718"/>
    <w:multiLevelType w:val="multilevel"/>
    <w:tmpl w:val="64160814"/>
    <w:lvl w:ilvl="0">
      <w:start w:val="1"/>
      <w:numFmt w:val="decimal"/>
      <w:lvlText w:val="%1."/>
      <w:lvlJc w:val="left"/>
      <w:pPr>
        <w:tabs>
          <w:tab w:val="num" w:pos="432"/>
        </w:tabs>
        <w:ind w:left="432" w:hanging="432"/>
      </w:pPr>
      <w:rPr>
        <w:rFonts w:ascii="Times New Roman" w:hAnsi="Times New Roman" w:hint="default"/>
        <w:b w:val="0"/>
        <w:i w:val="0"/>
        <w:sz w:val="22"/>
      </w:rPr>
    </w:lvl>
    <w:lvl w:ilvl="1">
      <w:start w:val="1"/>
      <w:numFmt w:val="lowerLetter"/>
      <w:lvlText w:val="%2."/>
      <w:lvlJc w:val="left"/>
      <w:pPr>
        <w:tabs>
          <w:tab w:val="num" w:pos="864"/>
        </w:tabs>
        <w:ind w:left="864" w:hanging="432"/>
      </w:pPr>
    </w:lvl>
    <w:lvl w:ilvl="2">
      <w:start w:val="1"/>
      <w:numFmt w:val="lowerRoman"/>
      <w:lvlText w:val="%3."/>
      <w:lvlJc w:val="right"/>
      <w:pPr>
        <w:tabs>
          <w:tab w:val="num" w:pos="864"/>
        </w:tabs>
        <w:ind w:left="864" w:hanging="14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8">
    <w:nsid w:val="7C9B1F17"/>
    <w:multiLevelType w:val="singleLevel"/>
    <w:tmpl w:val="887EF1D0"/>
    <w:lvl w:ilvl="0">
      <w:start w:val="1"/>
      <w:numFmt w:val="decimal"/>
      <w:pStyle w:val="Heading6"/>
      <w:lvlText w:val="%1."/>
      <w:lvlJc w:val="left"/>
      <w:pPr>
        <w:tabs>
          <w:tab w:val="num" w:pos="360"/>
        </w:tabs>
        <w:ind w:left="360" w:hanging="360"/>
      </w:pPr>
      <w:rPr>
        <w:rFonts w:ascii="Times New Roman" w:hAnsi="Times New Roman" w:hint="default"/>
        <w:b/>
        <w:i w:val="0"/>
        <w:sz w:val="22"/>
      </w:rPr>
    </w:lvl>
  </w:abstractNum>
  <w:abstractNum w:abstractNumId="89">
    <w:nsid w:val="7E5C61E9"/>
    <w:multiLevelType w:val="hybridMultilevel"/>
    <w:tmpl w:val="061A6936"/>
    <w:lvl w:ilvl="0" w:tplc="661251C8">
      <w:start w:val="1"/>
      <w:numFmt w:val="decimal"/>
      <w:lvlText w:val="%1."/>
      <w:lvlJc w:val="right"/>
      <w:pPr>
        <w:tabs>
          <w:tab w:val="num" w:pos="0"/>
        </w:tabs>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7F901719"/>
    <w:multiLevelType w:val="hybridMultilevel"/>
    <w:tmpl w:val="2B5CF2CC"/>
    <w:lvl w:ilvl="0" w:tplc="0409000F">
      <w:start w:val="1"/>
      <w:numFmt w:val="decimal"/>
      <w:lvlText w:val="%1."/>
      <w:lvlJc w:val="left"/>
      <w:pPr>
        <w:ind w:left="720" w:hanging="360"/>
      </w:pPr>
      <w:rPr>
        <w:rFonts w:hint="default"/>
      </w:rPr>
    </w:lvl>
    <w:lvl w:ilvl="1" w:tplc="2B38790E">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79"/>
  </w:num>
  <w:num w:numId="13">
    <w:abstractNumId w:val="24"/>
  </w:num>
  <w:num w:numId="14">
    <w:abstractNumId w:val="32"/>
  </w:num>
  <w:num w:numId="15">
    <w:abstractNumId w:val="64"/>
  </w:num>
  <w:num w:numId="16">
    <w:abstractNumId w:val="70"/>
  </w:num>
  <w:num w:numId="17">
    <w:abstractNumId w:val="63"/>
  </w:num>
  <w:num w:numId="18">
    <w:abstractNumId w:val="82"/>
  </w:num>
  <w:num w:numId="19">
    <w:abstractNumId w:val="45"/>
  </w:num>
  <w:num w:numId="20">
    <w:abstractNumId w:val="41"/>
  </w:num>
  <w:num w:numId="21">
    <w:abstractNumId w:val="50"/>
  </w:num>
  <w:num w:numId="22">
    <w:abstractNumId w:val="59"/>
  </w:num>
  <w:num w:numId="23">
    <w:abstractNumId w:val="89"/>
  </w:num>
  <w:num w:numId="24">
    <w:abstractNumId w:val="66"/>
  </w:num>
  <w:num w:numId="25">
    <w:abstractNumId w:val="31"/>
  </w:num>
  <w:num w:numId="26">
    <w:abstractNumId w:val="83"/>
  </w:num>
  <w:num w:numId="27">
    <w:abstractNumId w:val="37"/>
  </w:num>
  <w:num w:numId="28">
    <w:abstractNumId w:val="30"/>
  </w:num>
  <w:num w:numId="29">
    <w:abstractNumId w:val="85"/>
  </w:num>
  <w:num w:numId="30">
    <w:abstractNumId w:val="34"/>
  </w:num>
  <w:num w:numId="31">
    <w:abstractNumId w:val="57"/>
  </w:num>
  <w:num w:numId="32">
    <w:abstractNumId w:val="38"/>
  </w:num>
  <w:num w:numId="33">
    <w:abstractNumId w:val="48"/>
  </w:num>
  <w:num w:numId="34">
    <w:abstractNumId w:val="36"/>
  </w:num>
  <w:num w:numId="35">
    <w:abstractNumId w:val="62"/>
  </w:num>
  <w:num w:numId="36">
    <w:abstractNumId w:val="55"/>
  </w:num>
  <w:num w:numId="37">
    <w:abstractNumId w:val="46"/>
  </w:num>
  <w:num w:numId="38">
    <w:abstractNumId w:val="27"/>
  </w:num>
  <w:num w:numId="39">
    <w:abstractNumId w:val="40"/>
  </w:num>
  <w:num w:numId="40">
    <w:abstractNumId w:val="73"/>
  </w:num>
  <w:num w:numId="41">
    <w:abstractNumId w:val="65"/>
  </w:num>
  <w:num w:numId="42">
    <w:abstractNumId w:val="75"/>
  </w:num>
  <w:num w:numId="43">
    <w:abstractNumId w:val="28"/>
  </w:num>
  <w:num w:numId="44">
    <w:abstractNumId w:val="72"/>
  </w:num>
  <w:num w:numId="45">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77"/>
  </w:num>
  <w:num w:numId="48">
    <w:abstractNumId w:val="56"/>
  </w:num>
  <w:num w:numId="49">
    <w:abstractNumId w:val="47"/>
  </w:num>
  <w:num w:numId="50">
    <w:abstractNumId w:val="68"/>
  </w:num>
  <w:num w:numId="51">
    <w:abstractNumId w:val="21"/>
  </w:num>
  <w:num w:numId="52">
    <w:abstractNumId w:val="53"/>
  </w:num>
  <w:num w:numId="53">
    <w:abstractNumId w:val="39"/>
  </w:num>
  <w:num w:numId="54">
    <w:abstractNumId w:val="84"/>
  </w:num>
  <w:num w:numId="55">
    <w:abstractNumId w:val="78"/>
  </w:num>
  <w:num w:numId="56">
    <w:abstractNumId w:val="61"/>
  </w:num>
  <w:num w:numId="57">
    <w:abstractNumId w:val="90"/>
  </w:num>
  <w:num w:numId="58">
    <w:abstractNumId w:val="43"/>
  </w:num>
  <w:num w:numId="59">
    <w:abstractNumId w:val="35"/>
  </w:num>
  <w:num w:numId="60">
    <w:abstractNumId w:val="80"/>
  </w:num>
  <w:num w:numId="61">
    <w:abstractNumId w:val="23"/>
  </w:num>
  <w:num w:numId="62">
    <w:abstractNumId w:val="87"/>
  </w:num>
  <w:num w:numId="63">
    <w:abstractNumId w:val="76"/>
  </w:num>
  <w:num w:numId="64">
    <w:abstractNumId w:val="20"/>
  </w:num>
  <w:num w:numId="65">
    <w:abstractNumId w:val="54"/>
  </w:num>
  <w:num w:numId="66">
    <w:abstractNumId w:val="22"/>
  </w:num>
  <w:num w:numId="67">
    <w:abstractNumId w:val="49"/>
  </w:num>
  <w:num w:numId="68">
    <w:abstractNumId w:val="51"/>
  </w:num>
  <w:num w:numId="69">
    <w:abstractNumId w:val="26"/>
  </w:num>
  <w:num w:numId="70">
    <w:abstractNumId w:val="25"/>
  </w:num>
  <w:num w:numId="71">
    <w:abstractNumId w:val="67"/>
  </w:num>
  <w:num w:numId="72">
    <w:abstractNumId w:val="81"/>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num>
  <w:num w:numId="75">
    <w:abstractNumId w:val="52"/>
  </w:num>
  <w:num w:numId="76">
    <w:abstractNumId w:val="86"/>
  </w:num>
  <w:num w:numId="77">
    <w:abstractNumId w:val="33"/>
  </w:num>
  <w:num w:numId="78">
    <w:abstractNumId w:val="71"/>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69"/>
  </w:num>
  <w:num w:numId="82">
    <w:abstractNumId w:val="42"/>
  </w:num>
  <w:num w:numId="83">
    <w:abstractNumId w:val="60"/>
  </w:num>
  <w:num w:numId="84">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SV" w:vendorID="64" w:dllVersion="131078" w:nlCheck="1" w:checkStyle="1"/>
  <w:activeWritingStyle w:appName="MSWord" w:lang="es-EC"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UY" w:vendorID="64" w:dllVersion="131078" w:nlCheck="1" w:checkStyle="1"/>
  <w:activeWritingStyle w:appName="MSWord" w:lang="es-GT" w:vendorID="64" w:dllVersion="131078" w:nlCheck="1" w:checkStyle="1"/>
  <w:activeWritingStyle w:appName="MSWord" w:lang="fr-CA"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86BBB2-9FD4-43C4-B000-47ED74A60F6B}"/>
    <w:docVar w:name="dgnword-eventsink" w:val="220196048"/>
  </w:docVars>
  <w:rsids>
    <w:rsidRoot w:val="00D46A30"/>
    <w:rsid w:val="000005B2"/>
    <w:rsid w:val="00000A39"/>
    <w:rsid w:val="000010B0"/>
    <w:rsid w:val="000014D9"/>
    <w:rsid w:val="00001CC0"/>
    <w:rsid w:val="00001DE6"/>
    <w:rsid w:val="0000204A"/>
    <w:rsid w:val="000029B9"/>
    <w:rsid w:val="00002BD4"/>
    <w:rsid w:val="000030C0"/>
    <w:rsid w:val="000034D0"/>
    <w:rsid w:val="00003756"/>
    <w:rsid w:val="00003C18"/>
    <w:rsid w:val="0000403D"/>
    <w:rsid w:val="00004691"/>
    <w:rsid w:val="00004758"/>
    <w:rsid w:val="000048EA"/>
    <w:rsid w:val="00004DBE"/>
    <w:rsid w:val="000053C7"/>
    <w:rsid w:val="00005944"/>
    <w:rsid w:val="00005B36"/>
    <w:rsid w:val="00006286"/>
    <w:rsid w:val="00006498"/>
    <w:rsid w:val="000078FD"/>
    <w:rsid w:val="00010F8A"/>
    <w:rsid w:val="00011095"/>
    <w:rsid w:val="0001151E"/>
    <w:rsid w:val="00011FCB"/>
    <w:rsid w:val="0001208B"/>
    <w:rsid w:val="000122E8"/>
    <w:rsid w:val="000137C4"/>
    <w:rsid w:val="00014C84"/>
    <w:rsid w:val="0001529F"/>
    <w:rsid w:val="0001649D"/>
    <w:rsid w:val="0001716E"/>
    <w:rsid w:val="000176B0"/>
    <w:rsid w:val="0002064C"/>
    <w:rsid w:val="000214EF"/>
    <w:rsid w:val="00021852"/>
    <w:rsid w:val="00021AE0"/>
    <w:rsid w:val="0002309E"/>
    <w:rsid w:val="00023109"/>
    <w:rsid w:val="00023AD3"/>
    <w:rsid w:val="00025C17"/>
    <w:rsid w:val="00026382"/>
    <w:rsid w:val="000274A0"/>
    <w:rsid w:val="0002754C"/>
    <w:rsid w:val="00027E1C"/>
    <w:rsid w:val="000307BF"/>
    <w:rsid w:val="00030B4B"/>
    <w:rsid w:val="00030EF7"/>
    <w:rsid w:val="000310CA"/>
    <w:rsid w:val="000315AD"/>
    <w:rsid w:val="0003251E"/>
    <w:rsid w:val="000335B8"/>
    <w:rsid w:val="00033C1E"/>
    <w:rsid w:val="000349AF"/>
    <w:rsid w:val="00035345"/>
    <w:rsid w:val="00036000"/>
    <w:rsid w:val="00040A56"/>
    <w:rsid w:val="00040EF9"/>
    <w:rsid w:val="000427C2"/>
    <w:rsid w:val="00042FE8"/>
    <w:rsid w:val="0004346C"/>
    <w:rsid w:val="00043D25"/>
    <w:rsid w:val="00043D8A"/>
    <w:rsid w:val="000440D2"/>
    <w:rsid w:val="00044D89"/>
    <w:rsid w:val="000452AC"/>
    <w:rsid w:val="00045DC8"/>
    <w:rsid w:val="000466DF"/>
    <w:rsid w:val="00047F63"/>
    <w:rsid w:val="0005009E"/>
    <w:rsid w:val="00051B86"/>
    <w:rsid w:val="000520E0"/>
    <w:rsid w:val="000522B8"/>
    <w:rsid w:val="00052742"/>
    <w:rsid w:val="0005276A"/>
    <w:rsid w:val="00052A4C"/>
    <w:rsid w:val="00052B9D"/>
    <w:rsid w:val="00052ECF"/>
    <w:rsid w:val="000549A9"/>
    <w:rsid w:val="00055186"/>
    <w:rsid w:val="0005539F"/>
    <w:rsid w:val="0005577D"/>
    <w:rsid w:val="00055FC2"/>
    <w:rsid w:val="00056363"/>
    <w:rsid w:val="00056402"/>
    <w:rsid w:val="00056F64"/>
    <w:rsid w:val="00057012"/>
    <w:rsid w:val="000572F4"/>
    <w:rsid w:val="00057613"/>
    <w:rsid w:val="000577A8"/>
    <w:rsid w:val="00057CE1"/>
    <w:rsid w:val="000600E9"/>
    <w:rsid w:val="00060442"/>
    <w:rsid w:val="0006054F"/>
    <w:rsid w:val="00062442"/>
    <w:rsid w:val="0006455B"/>
    <w:rsid w:val="00064A8D"/>
    <w:rsid w:val="000657A1"/>
    <w:rsid w:val="000664FA"/>
    <w:rsid w:val="00066A0B"/>
    <w:rsid w:val="000671B8"/>
    <w:rsid w:val="00070C30"/>
    <w:rsid w:val="00071106"/>
    <w:rsid w:val="00072477"/>
    <w:rsid w:val="00073A98"/>
    <w:rsid w:val="00073E53"/>
    <w:rsid w:val="00075536"/>
    <w:rsid w:val="0007637F"/>
    <w:rsid w:val="00076C37"/>
    <w:rsid w:val="000772E2"/>
    <w:rsid w:val="00077666"/>
    <w:rsid w:val="000776CB"/>
    <w:rsid w:val="00077A7C"/>
    <w:rsid w:val="000813F4"/>
    <w:rsid w:val="00081A3E"/>
    <w:rsid w:val="0008388F"/>
    <w:rsid w:val="000853B9"/>
    <w:rsid w:val="000865B3"/>
    <w:rsid w:val="00086EE0"/>
    <w:rsid w:val="0008787F"/>
    <w:rsid w:val="000902A9"/>
    <w:rsid w:val="00090AD4"/>
    <w:rsid w:val="0009197E"/>
    <w:rsid w:val="00091D4E"/>
    <w:rsid w:val="00091F5E"/>
    <w:rsid w:val="00092577"/>
    <w:rsid w:val="000928EC"/>
    <w:rsid w:val="00092B0F"/>
    <w:rsid w:val="00092FF3"/>
    <w:rsid w:val="0009312E"/>
    <w:rsid w:val="00093287"/>
    <w:rsid w:val="00093EE0"/>
    <w:rsid w:val="00094099"/>
    <w:rsid w:val="000949A4"/>
    <w:rsid w:val="00095144"/>
    <w:rsid w:val="00096B74"/>
    <w:rsid w:val="00096CD1"/>
    <w:rsid w:val="00096DE3"/>
    <w:rsid w:val="00096E24"/>
    <w:rsid w:val="000971CF"/>
    <w:rsid w:val="00097287"/>
    <w:rsid w:val="00097910"/>
    <w:rsid w:val="000A1020"/>
    <w:rsid w:val="000A1C60"/>
    <w:rsid w:val="000A3651"/>
    <w:rsid w:val="000A413E"/>
    <w:rsid w:val="000A4A19"/>
    <w:rsid w:val="000A6094"/>
    <w:rsid w:val="000A6095"/>
    <w:rsid w:val="000A68E4"/>
    <w:rsid w:val="000B0DA1"/>
    <w:rsid w:val="000B170C"/>
    <w:rsid w:val="000B1F82"/>
    <w:rsid w:val="000B2ACF"/>
    <w:rsid w:val="000B477B"/>
    <w:rsid w:val="000B59BB"/>
    <w:rsid w:val="000B5CCF"/>
    <w:rsid w:val="000B6534"/>
    <w:rsid w:val="000B6D7B"/>
    <w:rsid w:val="000B7745"/>
    <w:rsid w:val="000C1277"/>
    <w:rsid w:val="000C1280"/>
    <w:rsid w:val="000C148F"/>
    <w:rsid w:val="000C22FB"/>
    <w:rsid w:val="000C3E94"/>
    <w:rsid w:val="000C414A"/>
    <w:rsid w:val="000C45AA"/>
    <w:rsid w:val="000C58DE"/>
    <w:rsid w:val="000C60F4"/>
    <w:rsid w:val="000C67D5"/>
    <w:rsid w:val="000C6FCE"/>
    <w:rsid w:val="000C70F2"/>
    <w:rsid w:val="000C7804"/>
    <w:rsid w:val="000C7E1C"/>
    <w:rsid w:val="000D0935"/>
    <w:rsid w:val="000D0B37"/>
    <w:rsid w:val="000D0E41"/>
    <w:rsid w:val="000D20BE"/>
    <w:rsid w:val="000D2945"/>
    <w:rsid w:val="000D2BEF"/>
    <w:rsid w:val="000D2CA8"/>
    <w:rsid w:val="000D3A79"/>
    <w:rsid w:val="000D3C62"/>
    <w:rsid w:val="000D4A2E"/>
    <w:rsid w:val="000D55CC"/>
    <w:rsid w:val="000D5847"/>
    <w:rsid w:val="000D632E"/>
    <w:rsid w:val="000D65D4"/>
    <w:rsid w:val="000D6AE1"/>
    <w:rsid w:val="000D6DCE"/>
    <w:rsid w:val="000D77C4"/>
    <w:rsid w:val="000E0A46"/>
    <w:rsid w:val="000E1F9D"/>
    <w:rsid w:val="000E2E98"/>
    <w:rsid w:val="000E4330"/>
    <w:rsid w:val="000E54F4"/>
    <w:rsid w:val="000E5581"/>
    <w:rsid w:val="000E7F09"/>
    <w:rsid w:val="000F0E4E"/>
    <w:rsid w:val="000F354A"/>
    <w:rsid w:val="000F3813"/>
    <w:rsid w:val="000F40FA"/>
    <w:rsid w:val="000F4F21"/>
    <w:rsid w:val="000F517B"/>
    <w:rsid w:val="000F519E"/>
    <w:rsid w:val="000F5BF5"/>
    <w:rsid w:val="000F651A"/>
    <w:rsid w:val="000F677A"/>
    <w:rsid w:val="0010039D"/>
    <w:rsid w:val="00100D82"/>
    <w:rsid w:val="00101563"/>
    <w:rsid w:val="001018BB"/>
    <w:rsid w:val="00101D4C"/>
    <w:rsid w:val="00102294"/>
    <w:rsid w:val="001027F5"/>
    <w:rsid w:val="00102D8D"/>
    <w:rsid w:val="001032D0"/>
    <w:rsid w:val="00104007"/>
    <w:rsid w:val="00104049"/>
    <w:rsid w:val="0010449B"/>
    <w:rsid w:val="00104FC1"/>
    <w:rsid w:val="001050C2"/>
    <w:rsid w:val="0010533F"/>
    <w:rsid w:val="001057C6"/>
    <w:rsid w:val="00105FD5"/>
    <w:rsid w:val="001067CD"/>
    <w:rsid w:val="00107069"/>
    <w:rsid w:val="001072CF"/>
    <w:rsid w:val="001076F2"/>
    <w:rsid w:val="001107E9"/>
    <w:rsid w:val="00110A74"/>
    <w:rsid w:val="001122DD"/>
    <w:rsid w:val="00112558"/>
    <w:rsid w:val="0011276C"/>
    <w:rsid w:val="00113354"/>
    <w:rsid w:val="001133C4"/>
    <w:rsid w:val="00113F88"/>
    <w:rsid w:val="001149DA"/>
    <w:rsid w:val="00114D8C"/>
    <w:rsid w:val="00115440"/>
    <w:rsid w:val="00115805"/>
    <w:rsid w:val="00115982"/>
    <w:rsid w:val="0011699F"/>
    <w:rsid w:val="00116B5F"/>
    <w:rsid w:val="00116FB2"/>
    <w:rsid w:val="001172F3"/>
    <w:rsid w:val="001205F2"/>
    <w:rsid w:val="00120B17"/>
    <w:rsid w:val="00121086"/>
    <w:rsid w:val="0012191E"/>
    <w:rsid w:val="00122860"/>
    <w:rsid w:val="00123308"/>
    <w:rsid w:val="00124B0A"/>
    <w:rsid w:val="0012608B"/>
    <w:rsid w:val="00126145"/>
    <w:rsid w:val="00126B43"/>
    <w:rsid w:val="00126D7D"/>
    <w:rsid w:val="0012757B"/>
    <w:rsid w:val="00130018"/>
    <w:rsid w:val="00130770"/>
    <w:rsid w:val="0013126F"/>
    <w:rsid w:val="00132013"/>
    <w:rsid w:val="00133564"/>
    <w:rsid w:val="0013472F"/>
    <w:rsid w:val="001363B8"/>
    <w:rsid w:val="00136CF4"/>
    <w:rsid w:val="00136EA7"/>
    <w:rsid w:val="00137C8D"/>
    <w:rsid w:val="001403C4"/>
    <w:rsid w:val="00140EFC"/>
    <w:rsid w:val="0014103E"/>
    <w:rsid w:val="001420B0"/>
    <w:rsid w:val="001426C6"/>
    <w:rsid w:val="00143B73"/>
    <w:rsid w:val="00143CA0"/>
    <w:rsid w:val="00144229"/>
    <w:rsid w:val="00144A22"/>
    <w:rsid w:val="00144B0C"/>
    <w:rsid w:val="00144BA1"/>
    <w:rsid w:val="0014505D"/>
    <w:rsid w:val="00146C04"/>
    <w:rsid w:val="00146F93"/>
    <w:rsid w:val="00147150"/>
    <w:rsid w:val="0014734E"/>
    <w:rsid w:val="0014735B"/>
    <w:rsid w:val="001515E9"/>
    <w:rsid w:val="001519F5"/>
    <w:rsid w:val="00151C84"/>
    <w:rsid w:val="00152EDD"/>
    <w:rsid w:val="00153147"/>
    <w:rsid w:val="00153380"/>
    <w:rsid w:val="00154269"/>
    <w:rsid w:val="001549C1"/>
    <w:rsid w:val="001553C0"/>
    <w:rsid w:val="00155810"/>
    <w:rsid w:val="001571FC"/>
    <w:rsid w:val="00157A06"/>
    <w:rsid w:val="00157BA9"/>
    <w:rsid w:val="00160955"/>
    <w:rsid w:val="001619E3"/>
    <w:rsid w:val="001622CF"/>
    <w:rsid w:val="00162602"/>
    <w:rsid w:val="00162D71"/>
    <w:rsid w:val="00163C72"/>
    <w:rsid w:val="00165B53"/>
    <w:rsid w:val="00165C65"/>
    <w:rsid w:val="001668B2"/>
    <w:rsid w:val="001702CD"/>
    <w:rsid w:val="00170448"/>
    <w:rsid w:val="00170450"/>
    <w:rsid w:val="001709A9"/>
    <w:rsid w:val="00171688"/>
    <w:rsid w:val="00172636"/>
    <w:rsid w:val="00172FD6"/>
    <w:rsid w:val="00174281"/>
    <w:rsid w:val="0017483A"/>
    <w:rsid w:val="00174F73"/>
    <w:rsid w:val="00176853"/>
    <w:rsid w:val="001774BE"/>
    <w:rsid w:val="00180098"/>
    <w:rsid w:val="001806AF"/>
    <w:rsid w:val="001813FF"/>
    <w:rsid w:val="0018157C"/>
    <w:rsid w:val="00181BD1"/>
    <w:rsid w:val="00182042"/>
    <w:rsid w:val="00182F37"/>
    <w:rsid w:val="001830BA"/>
    <w:rsid w:val="0018350C"/>
    <w:rsid w:val="00183FDA"/>
    <w:rsid w:val="00184D1B"/>
    <w:rsid w:val="00186207"/>
    <w:rsid w:val="00186B43"/>
    <w:rsid w:val="00186D4D"/>
    <w:rsid w:val="001870F8"/>
    <w:rsid w:val="00187397"/>
    <w:rsid w:val="0019074F"/>
    <w:rsid w:val="0019196D"/>
    <w:rsid w:val="00191EA5"/>
    <w:rsid w:val="0019215D"/>
    <w:rsid w:val="00194007"/>
    <w:rsid w:val="00194670"/>
    <w:rsid w:val="00194E49"/>
    <w:rsid w:val="00197092"/>
    <w:rsid w:val="001A00E4"/>
    <w:rsid w:val="001A1764"/>
    <w:rsid w:val="001A22DB"/>
    <w:rsid w:val="001A2779"/>
    <w:rsid w:val="001A279F"/>
    <w:rsid w:val="001A29CA"/>
    <w:rsid w:val="001A30B3"/>
    <w:rsid w:val="001A3274"/>
    <w:rsid w:val="001A4270"/>
    <w:rsid w:val="001A4B62"/>
    <w:rsid w:val="001A4BE1"/>
    <w:rsid w:val="001A4E76"/>
    <w:rsid w:val="001A4F2C"/>
    <w:rsid w:val="001A5D25"/>
    <w:rsid w:val="001A6210"/>
    <w:rsid w:val="001A6802"/>
    <w:rsid w:val="001B0A46"/>
    <w:rsid w:val="001B0C4F"/>
    <w:rsid w:val="001B1667"/>
    <w:rsid w:val="001B1849"/>
    <w:rsid w:val="001B1949"/>
    <w:rsid w:val="001B20D2"/>
    <w:rsid w:val="001B2AC3"/>
    <w:rsid w:val="001B4FE0"/>
    <w:rsid w:val="001B5E37"/>
    <w:rsid w:val="001B6553"/>
    <w:rsid w:val="001B6B3D"/>
    <w:rsid w:val="001B78C7"/>
    <w:rsid w:val="001B7BB7"/>
    <w:rsid w:val="001B7FE0"/>
    <w:rsid w:val="001C0808"/>
    <w:rsid w:val="001C0E75"/>
    <w:rsid w:val="001C16A8"/>
    <w:rsid w:val="001C1C2F"/>
    <w:rsid w:val="001C2841"/>
    <w:rsid w:val="001C3763"/>
    <w:rsid w:val="001C42B4"/>
    <w:rsid w:val="001C4A58"/>
    <w:rsid w:val="001C5418"/>
    <w:rsid w:val="001C56A9"/>
    <w:rsid w:val="001C5C43"/>
    <w:rsid w:val="001C7A7C"/>
    <w:rsid w:val="001D1350"/>
    <w:rsid w:val="001D1454"/>
    <w:rsid w:val="001D303B"/>
    <w:rsid w:val="001D32C8"/>
    <w:rsid w:val="001D33C4"/>
    <w:rsid w:val="001D46F9"/>
    <w:rsid w:val="001D5CED"/>
    <w:rsid w:val="001D6515"/>
    <w:rsid w:val="001D6528"/>
    <w:rsid w:val="001D6787"/>
    <w:rsid w:val="001D696B"/>
    <w:rsid w:val="001D747B"/>
    <w:rsid w:val="001E025A"/>
    <w:rsid w:val="001E13DD"/>
    <w:rsid w:val="001E4C32"/>
    <w:rsid w:val="001E5342"/>
    <w:rsid w:val="001E5AFE"/>
    <w:rsid w:val="001E78A6"/>
    <w:rsid w:val="001E7E87"/>
    <w:rsid w:val="001F015D"/>
    <w:rsid w:val="001F111C"/>
    <w:rsid w:val="001F15D8"/>
    <w:rsid w:val="001F219B"/>
    <w:rsid w:val="001F255D"/>
    <w:rsid w:val="001F456C"/>
    <w:rsid w:val="001F5D0F"/>
    <w:rsid w:val="001F5E5C"/>
    <w:rsid w:val="001F782A"/>
    <w:rsid w:val="002010FE"/>
    <w:rsid w:val="00201702"/>
    <w:rsid w:val="00202332"/>
    <w:rsid w:val="002028A9"/>
    <w:rsid w:val="00203638"/>
    <w:rsid w:val="0020380E"/>
    <w:rsid w:val="00203D0C"/>
    <w:rsid w:val="00204D29"/>
    <w:rsid w:val="00205771"/>
    <w:rsid w:val="00205C5C"/>
    <w:rsid w:val="0020717B"/>
    <w:rsid w:val="0020770F"/>
    <w:rsid w:val="00210E03"/>
    <w:rsid w:val="00210EB5"/>
    <w:rsid w:val="00212CC1"/>
    <w:rsid w:val="00213096"/>
    <w:rsid w:val="0021443D"/>
    <w:rsid w:val="002147FB"/>
    <w:rsid w:val="00214FCC"/>
    <w:rsid w:val="002161A4"/>
    <w:rsid w:val="00216E7D"/>
    <w:rsid w:val="00216FCD"/>
    <w:rsid w:val="00217720"/>
    <w:rsid w:val="002179CF"/>
    <w:rsid w:val="002206F4"/>
    <w:rsid w:val="00221185"/>
    <w:rsid w:val="0022118C"/>
    <w:rsid w:val="002212E5"/>
    <w:rsid w:val="002218E5"/>
    <w:rsid w:val="00221A66"/>
    <w:rsid w:val="00221F75"/>
    <w:rsid w:val="00222EB9"/>
    <w:rsid w:val="00223076"/>
    <w:rsid w:val="002232D0"/>
    <w:rsid w:val="0022401B"/>
    <w:rsid w:val="00224FA2"/>
    <w:rsid w:val="00225197"/>
    <w:rsid w:val="002265B1"/>
    <w:rsid w:val="00226A03"/>
    <w:rsid w:val="00226CC3"/>
    <w:rsid w:val="00226D25"/>
    <w:rsid w:val="002273E6"/>
    <w:rsid w:val="002279F3"/>
    <w:rsid w:val="00227C65"/>
    <w:rsid w:val="00230C69"/>
    <w:rsid w:val="002313F5"/>
    <w:rsid w:val="002317B3"/>
    <w:rsid w:val="00231833"/>
    <w:rsid w:val="00231B52"/>
    <w:rsid w:val="002328A1"/>
    <w:rsid w:val="00233958"/>
    <w:rsid w:val="00233DC3"/>
    <w:rsid w:val="00234636"/>
    <w:rsid w:val="00234DB0"/>
    <w:rsid w:val="0023666E"/>
    <w:rsid w:val="002370AC"/>
    <w:rsid w:val="00240567"/>
    <w:rsid w:val="002411F9"/>
    <w:rsid w:val="002417F5"/>
    <w:rsid w:val="0024181A"/>
    <w:rsid w:val="00241CB7"/>
    <w:rsid w:val="00243D80"/>
    <w:rsid w:val="00243E2F"/>
    <w:rsid w:val="00243E4E"/>
    <w:rsid w:val="00244A3C"/>
    <w:rsid w:val="0024504B"/>
    <w:rsid w:val="002508DA"/>
    <w:rsid w:val="00250BE1"/>
    <w:rsid w:val="00251199"/>
    <w:rsid w:val="00251CF9"/>
    <w:rsid w:val="0025250C"/>
    <w:rsid w:val="00253A84"/>
    <w:rsid w:val="00253B59"/>
    <w:rsid w:val="00257167"/>
    <w:rsid w:val="002573A5"/>
    <w:rsid w:val="00257634"/>
    <w:rsid w:val="00260F3C"/>
    <w:rsid w:val="002628CC"/>
    <w:rsid w:val="00262B4C"/>
    <w:rsid w:val="002632B5"/>
    <w:rsid w:val="002632CB"/>
    <w:rsid w:val="0026335A"/>
    <w:rsid w:val="002639B4"/>
    <w:rsid w:val="00264BA5"/>
    <w:rsid w:val="00265416"/>
    <w:rsid w:val="00266853"/>
    <w:rsid w:val="002669D9"/>
    <w:rsid w:val="00266C9B"/>
    <w:rsid w:val="0026747E"/>
    <w:rsid w:val="00270D8E"/>
    <w:rsid w:val="00271A4B"/>
    <w:rsid w:val="00272C37"/>
    <w:rsid w:val="002742F3"/>
    <w:rsid w:val="00274D84"/>
    <w:rsid w:val="0027578E"/>
    <w:rsid w:val="00275CAC"/>
    <w:rsid w:val="00277690"/>
    <w:rsid w:val="00277AA6"/>
    <w:rsid w:val="002831A6"/>
    <w:rsid w:val="00283510"/>
    <w:rsid w:val="00283539"/>
    <w:rsid w:val="00284629"/>
    <w:rsid w:val="002849BA"/>
    <w:rsid w:val="00285165"/>
    <w:rsid w:val="002869CE"/>
    <w:rsid w:val="00287522"/>
    <w:rsid w:val="0028753A"/>
    <w:rsid w:val="002876AC"/>
    <w:rsid w:val="0029146B"/>
    <w:rsid w:val="00291A00"/>
    <w:rsid w:val="0029211A"/>
    <w:rsid w:val="00292443"/>
    <w:rsid w:val="00292A4F"/>
    <w:rsid w:val="0029390F"/>
    <w:rsid w:val="00293A54"/>
    <w:rsid w:val="0029428F"/>
    <w:rsid w:val="00294674"/>
    <w:rsid w:val="00295019"/>
    <w:rsid w:val="002957CF"/>
    <w:rsid w:val="00296DAB"/>
    <w:rsid w:val="00297F88"/>
    <w:rsid w:val="002A0DB5"/>
    <w:rsid w:val="002A250F"/>
    <w:rsid w:val="002A2A7F"/>
    <w:rsid w:val="002A36C6"/>
    <w:rsid w:val="002A5003"/>
    <w:rsid w:val="002A57C7"/>
    <w:rsid w:val="002A5D9C"/>
    <w:rsid w:val="002A6225"/>
    <w:rsid w:val="002A6FF3"/>
    <w:rsid w:val="002A7636"/>
    <w:rsid w:val="002B007F"/>
    <w:rsid w:val="002B0B34"/>
    <w:rsid w:val="002B0EC8"/>
    <w:rsid w:val="002B2744"/>
    <w:rsid w:val="002B2DB5"/>
    <w:rsid w:val="002B3342"/>
    <w:rsid w:val="002B5298"/>
    <w:rsid w:val="002B5FD7"/>
    <w:rsid w:val="002B685B"/>
    <w:rsid w:val="002B705E"/>
    <w:rsid w:val="002B772C"/>
    <w:rsid w:val="002C0045"/>
    <w:rsid w:val="002C09DD"/>
    <w:rsid w:val="002C2AFF"/>
    <w:rsid w:val="002C3661"/>
    <w:rsid w:val="002C3F43"/>
    <w:rsid w:val="002C4527"/>
    <w:rsid w:val="002C5578"/>
    <w:rsid w:val="002C5760"/>
    <w:rsid w:val="002C651F"/>
    <w:rsid w:val="002C6D69"/>
    <w:rsid w:val="002C7F4F"/>
    <w:rsid w:val="002D0AA1"/>
    <w:rsid w:val="002D0ADA"/>
    <w:rsid w:val="002D0CE0"/>
    <w:rsid w:val="002D13CB"/>
    <w:rsid w:val="002D14B5"/>
    <w:rsid w:val="002D1DD6"/>
    <w:rsid w:val="002D1FA0"/>
    <w:rsid w:val="002D314C"/>
    <w:rsid w:val="002D31D1"/>
    <w:rsid w:val="002D57A9"/>
    <w:rsid w:val="002D7616"/>
    <w:rsid w:val="002E0577"/>
    <w:rsid w:val="002E0663"/>
    <w:rsid w:val="002E0798"/>
    <w:rsid w:val="002E18F5"/>
    <w:rsid w:val="002E205C"/>
    <w:rsid w:val="002E247D"/>
    <w:rsid w:val="002E2AF5"/>
    <w:rsid w:val="002E2B02"/>
    <w:rsid w:val="002E3044"/>
    <w:rsid w:val="002E3F7D"/>
    <w:rsid w:val="002E462C"/>
    <w:rsid w:val="002E5182"/>
    <w:rsid w:val="002E5AE5"/>
    <w:rsid w:val="002E615E"/>
    <w:rsid w:val="002E61CD"/>
    <w:rsid w:val="002E6976"/>
    <w:rsid w:val="002E7161"/>
    <w:rsid w:val="002F0149"/>
    <w:rsid w:val="002F0795"/>
    <w:rsid w:val="002F0ADC"/>
    <w:rsid w:val="002F0D4E"/>
    <w:rsid w:val="002F1AAA"/>
    <w:rsid w:val="002F29C7"/>
    <w:rsid w:val="002F3294"/>
    <w:rsid w:val="002F3505"/>
    <w:rsid w:val="002F5106"/>
    <w:rsid w:val="002F5163"/>
    <w:rsid w:val="002F5834"/>
    <w:rsid w:val="002F5BCB"/>
    <w:rsid w:val="002F6BD4"/>
    <w:rsid w:val="002F7FC2"/>
    <w:rsid w:val="003022FB"/>
    <w:rsid w:val="0030241B"/>
    <w:rsid w:val="003027E0"/>
    <w:rsid w:val="00303114"/>
    <w:rsid w:val="00303865"/>
    <w:rsid w:val="00303C79"/>
    <w:rsid w:val="00305283"/>
    <w:rsid w:val="003055DE"/>
    <w:rsid w:val="0030700C"/>
    <w:rsid w:val="00307237"/>
    <w:rsid w:val="00307721"/>
    <w:rsid w:val="0031046A"/>
    <w:rsid w:val="00310950"/>
    <w:rsid w:val="00311965"/>
    <w:rsid w:val="00311BC2"/>
    <w:rsid w:val="00311C19"/>
    <w:rsid w:val="00311F6B"/>
    <w:rsid w:val="0031245A"/>
    <w:rsid w:val="0031267B"/>
    <w:rsid w:val="00312878"/>
    <w:rsid w:val="003128BB"/>
    <w:rsid w:val="00312FE8"/>
    <w:rsid w:val="00313D54"/>
    <w:rsid w:val="0031410D"/>
    <w:rsid w:val="00315471"/>
    <w:rsid w:val="0031568A"/>
    <w:rsid w:val="00315A31"/>
    <w:rsid w:val="00316A41"/>
    <w:rsid w:val="00317E18"/>
    <w:rsid w:val="00317F13"/>
    <w:rsid w:val="00320C47"/>
    <w:rsid w:val="00320DA2"/>
    <w:rsid w:val="00320EA8"/>
    <w:rsid w:val="003211BC"/>
    <w:rsid w:val="003216D9"/>
    <w:rsid w:val="00323447"/>
    <w:rsid w:val="003237B5"/>
    <w:rsid w:val="00323B81"/>
    <w:rsid w:val="00325AC4"/>
    <w:rsid w:val="003272F3"/>
    <w:rsid w:val="0033030E"/>
    <w:rsid w:val="00333C18"/>
    <w:rsid w:val="00333F5B"/>
    <w:rsid w:val="0033422A"/>
    <w:rsid w:val="003342AC"/>
    <w:rsid w:val="0033450D"/>
    <w:rsid w:val="003348B4"/>
    <w:rsid w:val="00334A2A"/>
    <w:rsid w:val="00334CDD"/>
    <w:rsid w:val="00335445"/>
    <w:rsid w:val="00336291"/>
    <w:rsid w:val="00336755"/>
    <w:rsid w:val="00336F42"/>
    <w:rsid w:val="003407D6"/>
    <w:rsid w:val="00341354"/>
    <w:rsid w:val="003418A9"/>
    <w:rsid w:val="003419EC"/>
    <w:rsid w:val="00341C59"/>
    <w:rsid w:val="00341D8C"/>
    <w:rsid w:val="0034246A"/>
    <w:rsid w:val="003457DE"/>
    <w:rsid w:val="003463DD"/>
    <w:rsid w:val="0034672C"/>
    <w:rsid w:val="00347D5C"/>
    <w:rsid w:val="0035018B"/>
    <w:rsid w:val="0035020C"/>
    <w:rsid w:val="003506CD"/>
    <w:rsid w:val="0035096C"/>
    <w:rsid w:val="00350A69"/>
    <w:rsid w:val="0035300C"/>
    <w:rsid w:val="00353726"/>
    <w:rsid w:val="003543B1"/>
    <w:rsid w:val="00354653"/>
    <w:rsid w:val="00354794"/>
    <w:rsid w:val="00354DFC"/>
    <w:rsid w:val="00355010"/>
    <w:rsid w:val="0035526C"/>
    <w:rsid w:val="00356765"/>
    <w:rsid w:val="003570CE"/>
    <w:rsid w:val="00357A58"/>
    <w:rsid w:val="00357C3E"/>
    <w:rsid w:val="00360BDB"/>
    <w:rsid w:val="003610E5"/>
    <w:rsid w:val="003612A0"/>
    <w:rsid w:val="003617B1"/>
    <w:rsid w:val="00361E61"/>
    <w:rsid w:val="003622E2"/>
    <w:rsid w:val="00362398"/>
    <w:rsid w:val="00362CAC"/>
    <w:rsid w:val="00363023"/>
    <w:rsid w:val="00363834"/>
    <w:rsid w:val="00363C4C"/>
    <w:rsid w:val="00364751"/>
    <w:rsid w:val="00364E80"/>
    <w:rsid w:val="00367909"/>
    <w:rsid w:val="003702E4"/>
    <w:rsid w:val="003721A8"/>
    <w:rsid w:val="003721EC"/>
    <w:rsid w:val="00372453"/>
    <w:rsid w:val="00372A51"/>
    <w:rsid w:val="00373441"/>
    <w:rsid w:val="003737E1"/>
    <w:rsid w:val="00373B01"/>
    <w:rsid w:val="00374C9D"/>
    <w:rsid w:val="0037511A"/>
    <w:rsid w:val="003753F5"/>
    <w:rsid w:val="003761FF"/>
    <w:rsid w:val="003765A9"/>
    <w:rsid w:val="003765C9"/>
    <w:rsid w:val="00377B3D"/>
    <w:rsid w:val="003800FD"/>
    <w:rsid w:val="003807DB"/>
    <w:rsid w:val="00382A6E"/>
    <w:rsid w:val="00382E45"/>
    <w:rsid w:val="00385073"/>
    <w:rsid w:val="00385E54"/>
    <w:rsid w:val="003862DC"/>
    <w:rsid w:val="003875BB"/>
    <w:rsid w:val="00387818"/>
    <w:rsid w:val="003901E0"/>
    <w:rsid w:val="003910BF"/>
    <w:rsid w:val="00391CE2"/>
    <w:rsid w:val="003924FB"/>
    <w:rsid w:val="003929AE"/>
    <w:rsid w:val="00392B34"/>
    <w:rsid w:val="003930BB"/>
    <w:rsid w:val="003950B1"/>
    <w:rsid w:val="00395A9B"/>
    <w:rsid w:val="00396CF7"/>
    <w:rsid w:val="003971C9"/>
    <w:rsid w:val="00397646"/>
    <w:rsid w:val="00397734"/>
    <w:rsid w:val="003A0244"/>
    <w:rsid w:val="003A0CEE"/>
    <w:rsid w:val="003A0D6C"/>
    <w:rsid w:val="003A1224"/>
    <w:rsid w:val="003A1E67"/>
    <w:rsid w:val="003A277F"/>
    <w:rsid w:val="003A2D89"/>
    <w:rsid w:val="003A4F0C"/>
    <w:rsid w:val="003A507A"/>
    <w:rsid w:val="003A5F11"/>
    <w:rsid w:val="003A693A"/>
    <w:rsid w:val="003A6A99"/>
    <w:rsid w:val="003A6B30"/>
    <w:rsid w:val="003A6C44"/>
    <w:rsid w:val="003A6D9F"/>
    <w:rsid w:val="003A71A3"/>
    <w:rsid w:val="003A7293"/>
    <w:rsid w:val="003A756D"/>
    <w:rsid w:val="003A7E46"/>
    <w:rsid w:val="003B0172"/>
    <w:rsid w:val="003B100E"/>
    <w:rsid w:val="003B1256"/>
    <w:rsid w:val="003B172F"/>
    <w:rsid w:val="003B2064"/>
    <w:rsid w:val="003B22E1"/>
    <w:rsid w:val="003B2314"/>
    <w:rsid w:val="003B483D"/>
    <w:rsid w:val="003B4C1B"/>
    <w:rsid w:val="003B4E67"/>
    <w:rsid w:val="003B5C68"/>
    <w:rsid w:val="003B6515"/>
    <w:rsid w:val="003B7315"/>
    <w:rsid w:val="003B7827"/>
    <w:rsid w:val="003C00A1"/>
    <w:rsid w:val="003C052B"/>
    <w:rsid w:val="003C0796"/>
    <w:rsid w:val="003C0F13"/>
    <w:rsid w:val="003C2A88"/>
    <w:rsid w:val="003C33E5"/>
    <w:rsid w:val="003C36D3"/>
    <w:rsid w:val="003C43BF"/>
    <w:rsid w:val="003C473D"/>
    <w:rsid w:val="003C4B08"/>
    <w:rsid w:val="003C5748"/>
    <w:rsid w:val="003C5783"/>
    <w:rsid w:val="003C59D1"/>
    <w:rsid w:val="003C5C63"/>
    <w:rsid w:val="003C6393"/>
    <w:rsid w:val="003C639B"/>
    <w:rsid w:val="003C6BFA"/>
    <w:rsid w:val="003C79F0"/>
    <w:rsid w:val="003C7EC9"/>
    <w:rsid w:val="003D0257"/>
    <w:rsid w:val="003D04B0"/>
    <w:rsid w:val="003D0D0A"/>
    <w:rsid w:val="003D1A43"/>
    <w:rsid w:val="003D396C"/>
    <w:rsid w:val="003D4799"/>
    <w:rsid w:val="003D4A25"/>
    <w:rsid w:val="003D4B33"/>
    <w:rsid w:val="003D523D"/>
    <w:rsid w:val="003D5829"/>
    <w:rsid w:val="003D5D22"/>
    <w:rsid w:val="003D63A6"/>
    <w:rsid w:val="003D6555"/>
    <w:rsid w:val="003D675D"/>
    <w:rsid w:val="003D720E"/>
    <w:rsid w:val="003E0CFE"/>
    <w:rsid w:val="003E1770"/>
    <w:rsid w:val="003E36F9"/>
    <w:rsid w:val="003E399D"/>
    <w:rsid w:val="003E4EA1"/>
    <w:rsid w:val="003E5F76"/>
    <w:rsid w:val="003E6112"/>
    <w:rsid w:val="003E6164"/>
    <w:rsid w:val="003E782E"/>
    <w:rsid w:val="003E7894"/>
    <w:rsid w:val="003F00B4"/>
    <w:rsid w:val="003F05A7"/>
    <w:rsid w:val="003F0715"/>
    <w:rsid w:val="003F0E15"/>
    <w:rsid w:val="003F0EBA"/>
    <w:rsid w:val="003F21FC"/>
    <w:rsid w:val="003F225A"/>
    <w:rsid w:val="003F2A4A"/>
    <w:rsid w:val="003F3306"/>
    <w:rsid w:val="003F3BF1"/>
    <w:rsid w:val="003F3C45"/>
    <w:rsid w:val="003F3CF1"/>
    <w:rsid w:val="003F3DFE"/>
    <w:rsid w:val="003F4664"/>
    <w:rsid w:val="003F5961"/>
    <w:rsid w:val="003F5C9C"/>
    <w:rsid w:val="003F69CB"/>
    <w:rsid w:val="003F71D8"/>
    <w:rsid w:val="00400CF6"/>
    <w:rsid w:val="004016CA"/>
    <w:rsid w:val="0040174C"/>
    <w:rsid w:val="00401EE9"/>
    <w:rsid w:val="0040267D"/>
    <w:rsid w:val="004038E8"/>
    <w:rsid w:val="00404570"/>
    <w:rsid w:val="004052DC"/>
    <w:rsid w:val="00405F08"/>
    <w:rsid w:val="0040714E"/>
    <w:rsid w:val="004078E5"/>
    <w:rsid w:val="004079C5"/>
    <w:rsid w:val="00407CC2"/>
    <w:rsid w:val="0041024D"/>
    <w:rsid w:val="00412604"/>
    <w:rsid w:val="004138B4"/>
    <w:rsid w:val="00413B78"/>
    <w:rsid w:val="00414533"/>
    <w:rsid w:val="00414858"/>
    <w:rsid w:val="00415515"/>
    <w:rsid w:val="004164AF"/>
    <w:rsid w:val="004165B7"/>
    <w:rsid w:val="00420928"/>
    <w:rsid w:val="00420DDF"/>
    <w:rsid w:val="00420DE0"/>
    <w:rsid w:val="004225DC"/>
    <w:rsid w:val="0042287E"/>
    <w:rsid w:val="0042475F"/>
    <w:rsid w:val="00424D3B"/>
    <w:rsid w:val="00430B29"/>
    <w:rsid w:val="00430D0A"/>
    <w:rsid w:val="00431550"/>
    <w:rsid w:val="00431C1C"/>
    <w:rsid w:val="00432C1B"/>
    <w:rsid w:val="004331F9"/>
    <w:rsid w:val="00434546"/>
    <w:rsid w:val="00434DB7"/>
    <w:rsid w:val="0043564B"/>
    <w:rsid w:val="0043689B"/>
    <w:rsid w:val="0044020A"/>
    <w:rsid w:val="0044054E"/>
    <w:rsid w:val="00440C7B"/>
    <w:rsid w:val="0044100F"/>
    <w:rsid w:val="00441C97"/>
    <w:rsid w:val="004423F3"/>
    <w:rsid w:val="004429E6"/>
    <w:rsid w:val="00442D18"/>
    <w:rsid w:val="0044308A"/>
    <w:rsid w:val="00443555"/>
    <w:rsid w:val="00443756"/>
    <w:rsid w:val="00444A4F"/>
    <w:rsid w:val="00445307"/>
    <w:rsid w:val="00445B12"/>
    <w:rsid w:val="00447623"/>
    <w:rsid w:val="004476FC"/>
    <w:rsid w:val="004500CC"/>
    <w:rsid w:val="004500E2"/>
    <w:rsid w:val="0045221E"/>
    <w:rsid w:val="00453010"/>
    <w:rsid w:val="0045313F"/>
    <w:rsid w:val="004534CD"/>
    <w:rsid w:val="00453691"/>
    <w:rsid w:val="00453ADA"/>
    <w:rsid w:val="00454213"/>
    <w:rsid w:val="004552B0"/>
    <w:rsid w:val="00455BFC"/>
    <w:rsid w:val="00456182"/>
    <w:rsid w:val="004576A2"/>
    <w:rsid w:val="00457CAD"/>
    <w:rsid w:val="00457E2A"/>
    <w:rsid w:val="00460763"/>
    <w:rsid w:val="00460CD8"/>
    <w:rsid w:val="00461A36"/>
    <w:rsid w:val="00461F7A"/>
    <w:rsid w:val="004635FA"/>
    <w:rsid w:val="00463692"/>
    <w:rsid w:val="00464D3C"/>
    <w:rsid w:val="00466C49"/>
    <w:rsid w:val="0046750D"/>
    <w:rsid w:val="00470648"/>
    <w:rsid w:val="00470F30"/>
    <w:rsid w:val="00473514"/>
    <w:rsid w:val="0047383F"/>
    <w:rsid w:val="00473CB8"/>
    <w:rsid w:val="00473F0A"/>
    <w:rsid w:val="0047428A"/>
    <w:rsid w:val="004754C7"/>
    <w:rsid w:val="004756AD"/>
    <w:rsid w:val="004762D2"/>
    <w:rsid w:val="004763F4"/>
    <w:rsid w:val="0047671A"/>
    <w:rsid w:val="0047680E"/>
    <w:rsid w:val="00476FF4"/>
    <w:rsid w:val="004778C8"/>
    <w:rsid w:val="00477993"/>
    <w:rsid w:val="0048068D"/>
    <w:rsid w:val="00480858"/>
    <w:rsid w:val="004813F2"/>
    <w:rsid w:val="00483C61"/>
    <w:rsid w:val="00484809"/>
    <w:rsid w:val="00484AD9"/>
    <w:rsid w:val="0048537F"/>
    <w:rsid w:val="00486605"/>
    <w:rsid w:val="004876F5"/>
    <w:rsid w:val="004878AF"/>
    <w:rsid w:val="0049019C"/>
    <w:rsid w:val="004906DA"/>
    <w:rsid w:val="004908EB"/>
    <w:rsid w:val="00490AEF"/>
    <w:rsid w:val="00491323"/>
    <w:rsid w:val="00491729"/>
    <w:rsid w:val="004918B9"/>
    <w:rsid w:val="00491B16"/>
    <w:rsid w:val="00491BEF"/>
    <w:rsid w:val="00492938"/>
    <w:rsid w:val="00492E2E"/>
    <w:rsid w:val="00492FF5"/>
    <w:rsid w:val="00493D3B"/>
    <w:rsid w:val="0049540D"/>
    <w:rsid w:val="00495A47"/>
    <w:rsid w:val="00495F4E"/>
    <w:rsid w:val="00496D3D"/>
    <w:rsid w:val="004974BE"/>
    <w:rsid w:val="004A0839"/>
    <w:rsid w:val="004A127E"/>
    <w:rsid w:val="004A1295"/>
    <w:rsid w:val="004A148E"/>
    <w:rsid w:val="004A17CD"/>
    <w:rsid w:val="004A1B25"/>
    <w:rsid w:val="004A280A"/>
    <w:rsid w:val="004A34A3"/>
    <w:rsid w:val="004A5E03"/>
    <w:rsid w:val="004A630D"/>
    <w:rsid w:val="004A6436"/>
    <w:rsid w:val="004A70C5"/>
    <w:rsid w:val="004A7258"/>
    <w:rsid w:val="004A7F2D"/>
    <w:rsid w:val="004B18C9"/>
    <w:rsid w:val="004B242B"/>
    <w:rsid w:val="004B25CA"/>
    <w:rsid w:val="004B2DD6"/>
    <w:rsid w:val="004B3290"/>
    <w:rsid w:val="004B3A2D"/>
    <w:rsid w:val="004B5DD3"/>
    <w:rsid w:val="004B6229"/>
    <w:rsid w:val="004B6569"/>
    <w:rsid w:val="004B71E1"/>
    <w:rsid w:val="004B7C02"/>
    <w:rsid w:val="004C0C29"/>
    <w:rsid w:val="004C1592"/>
    <w:rsid w:val="004C1BEF"/>
    <w:rsid w:val="004C2782"/>
    <w:rsid w:val="004C2CEE"/>
    <w:rsid w:val="004C37A4"/>
    <w:rsid w:val="004C3EC1"/>
    <w:rsid w:val="004C5118"/>
    <w:rsid w:val="004C57B8"/>
    <w:rsid w:val="004C708C"/>
    <w:rsid w:val="004C74B3"/>
    <w:rsid w:val="004C77BE"/>
    <w:rsid w:val="004C7DF7"/>
    <w:rsid w:val="004D1716"/>
    <w:rsid w:val="004D1CB2"/>
    <w:rsid w:val="004D2A84"/>
    <w:rsid w:val="004D32CD"/>
    <w:rsid w:val="004D35D0"/>
    <w:rsid w:val="004D3D11"/>
    <w:rsid w:val="004D4B29"/>
    <w:rsid w:val="004D5E98"/>
    <w:rsid w:val="004D6762"/>
    <w:rsid w:val="004D6B31"/>
    <w:rsid w:val="004D72B3"/>
    <w:rsid w:val="004D7556"/>
    <w:rsid w:val="004D7670"/>
    <w:rsid w:val="004E0B7B"/>
    <w:rsid w:val="004E2273"/>
    <w:rsid w:val="004E471A"/>
    <w:rsid w:val="004E4BDB"/>
    <w:rsid w:val="004E504C"/>
    <w:rsid w:val="004E5DF3"/>
    <w:rsid w:val="004E689A"/>
    <w:rsid w:val="004E6F58"/>
    <w:rsid w:val="004E7151"/>
    <w:rsid w:val="004E7B46"/>
    <w:rsid w:val="004F0AE6"/>
    <w:rsid w:val="004F1193"/>
    <w:rsid w:val="004F180A"/>
    <w:rsid w:val="004F2E71"/>
    <w:rsid w:val="004F2F08"/>
    <w:rsid w:val="004F2F39"/>
    <w:rsid w:val="004F2FAC"/>
    <w:rsid w:val="004F3F5F"/>
    <w:rsid w:val="004F45B3"/>
    <w:rsid w:val="004F4FD7"/>
    <w:rsid w:val="004F5754"/>
    <w:rsid w:val="004F5AD2"/>
    <w:rsid w:val="004F7C92"/>
    <w:rsid w:val="00500B22"/>
    <w:rsid w:val="00502736"/>
    <w:rsid w:val="005029BF"/>
    <w:rsid w:val="005042FA"/>
    <w:rsid w:val="0050485D"/>
    <w:rsid w:val="00504C00"/>
    <w:rsid w:val="00505342"/>
    <w:rsid w:val="00506381"/>
    <w:rsid w:val="0050650B"/>
    <w:rsid w:val="005067E6"/>
    <w:rsid w:val="005067FA"/>
    <w:rsid w:val="0050735B"/>
    <w:rsid w:val="00510A0D"/>
    <w:rsid w:val="00510E3D"/>
    <w:rsid w:val="00511D29"/>
    <w:rsid w:val="0051212F"/>
    <w:rsid w:val="00512235"/>
    <w:rsid w:val="00512238"/>
    <w:rsid w:val="005123ED"/>
    <w:rsid w:val="0051264B"/>
    <w:rsid w:val="00512BA0"/>
    <w:rsid w:val="0051302D"/>
    <w:rsid w:val="00513D4C"/>
    <w:rsid w:val="00514807"/>
    <w:rsid w:val="005155AF"/>
    <w:rsid w:val="005158FF"/>
    <w:rsid w:val="00515B3A"/>
    <w:rsid w:val="005170EE"/>
    <w:rsid w:val="00517262"/>
    <w:rsid w:val="00517923"/>
    <w:rsid w:val="00517D72"/>
    <w:rsid w:val="0052013B"/>
    <w:rsid w:val="00520954"/>
    <w:rsid w:val="005212F4"/>
    <w:rsid w:val="00521392"/>
    <w:rsid w:val="00521886"/>
    <w:rsid w:val="005221FD"/>
    <w:rsid w:val="005227A3"/>
    <w:rsid w:val="00522DD6"/>
    <w:rsid w:val="00522F48"/>
    <w:rsid w:val="00522FD4"/>
    <w:rsid w:val="005236CA"/>
    <w:rsid w:val="005241A2"/>
    <w:rsid w:val="00524843"/>
    <w:rsid w:val="00525596"/>
    <w:rsid w:val="0052572D"/>
    <w:rsid w:val="005276B9"/>
    <w:rsid w:val="005308ED"/>
    <w:rsid w:val="00530AEC"/>
    <w:rsid w:val="00530E8C"/>
    <w:rsid w:val="00531723"/>
    <w:rsid w:val="00531FF1"/>
    <w:rsid w:val="0053285E"/>
    <w:rsid w:val="00532927"/>
    <w:rsid w:val="0053377B"/>
    <w:rsid w:val="00533A8A"/>
    <w:rsid w:val="00536B7E"/>
    <w:rsid w:val="005371C6"/>
    <w:rsid w:val="00537295"/>
    <w:rsid w:val="00540252"/>
    <w:rsid w:val="00540A37"/>
    <w:rsid w:val="005424E3"/>
    <w:rsid w:val="0054273B"/>
    <w:rsid w:val="00543090"/>
    <w:rsid w:val="00544AAC"/>
    <w:rsid w:val="00547090"/>
    <w:rsid w:val="00547704"/>
    <w:rsid w:val="0055139A"/>
    <w:rsid w:val="0055165E"/>
    <w:rsid w:val="00551925"/>
    <w:rsid w:val="00551BF5"/>
    <w:rsid w:val="0055250F"/>
    <w:rsid w:val="005528D9"/>
    <w:rsid w:val="00553313"/>
    <w:rsid w:val="00554FE1"/>
    <w:rsid w:val="005552F5"/>
    <w:rsid w:val="00557AE1"/>
    <w:rsid w:val="00561B7C"/>
    <w:rsid w:val="00561BE7"/>
    <w:rsid w:val="00561E0F"/>
    <w:rsid w:val="0056258C"/>
    <w:rsid w:val="005635F2"/>
    <w:rsid w:val="00563D95"/>
    <w:rsid w:val="00564CAD"/>
    <w:rsid w:val="005667EB"/>
    <w:rsid w:val="00567752"/>
    <w:rsid w:val="00567E22"/>
    <w:rsid w:val="00570290"/>
    <w:rsid w:val="00570704"/>
    <w:rsid w:val="00570FCE"/>
    <w:rsid w:val="005711CE"/>
    <w:rsid w:val="00571396"/>
    <w:rsid w:val="0057204D"/>
    <w:rsid w:val="005721E6"/>
    <w:rsid w:val="00572B9C"/>
    <w:rsid w:val="00573739"/>
    <w:rsid w:val="0057385F"/>
    <w:rsid w:val="0057423A"/>
    <w:rsid w:val="005745C4"/>
    <w:rsid w:val="00574A4F"/>
    <w:rsid w:val="0057516B"/>
    <w:rsid w:val="0057526C"/>
    <w:rsid w:val="0057617E"/>
    <w:rsid w:val="0057636E"/>
    <w:rsid w:val="00581465"/>
    <w:rsid w:val="005814D5"/>
    <w:rsid w:val="00581608"/>
    <w:rsid w:val="00581EE4"/>
    <w:rsid w:val="005820E2"/>
    <w:rsid w:val="00582242"/>
    <w:rsid w:val="00582992"/>
    <w:rsid w:val="00582BEC"/>
    <w:rsid w:val="00583B88"/>
    <w:rsid w:val="0058445B"/>
    <w:rsid w:val="0058580C"/>
    <w:rsid w:val="00585986"/>
    <w:rsid w:val="00586156"/>
    <w:rsid w:val="00586290"/>
    <w:rsid w:val="005863DD"/>
    <w:rsid w:val="00586CE1"/>
    <w:rsid w:val="00590E0C"/>
    <w:rsid w:val="00591498"/>
    <w:rsid w:val="00591637"/>
    <w:rsid w:val="005919AB"/>
    <w:rsid w:val="00591E56"/>
    <w:rsid w:val="00591F2C"/>
    <w:rsid w:val="0059287F"/>
    <w:rsid w:val="00592A56"/>
    <w:rsid w:val="00592D25"/>
    <w:rsid w:val="00593DAE"/>
    <w:rsid w:val="00594E18"/>
    <w:rsid w:val="00595CA5"/>
    <w:rsid w:val="0059629A"/>
    <w:rsid w:val="0059637C"/>
    <w:rsid w:val="00596601"/>
    <w:rsid w:val="00597B40"/>
    <w:rsid w:val="005A0708"/>
    <w:rsid w:val="005A15B7"/>
    <w:rsid w:val="005A25A7"/>
    <w:rsid w:val="005A2F90"/>
    <w:rsid w:val="005A2F99"/>
    <w:rsid w:val="005A34AD"/>
    <w:rsid w:val="005A3E8E"/>
    <w:rsid w:val="005A41AB"/>
    <w:rsid w:val="005A4A76"/>
    <w:rsid w:val="005A548B"/>
    <w:rsid w:val="005A5F2E"/>
    <w:rsid w:val="005A62E7"/>
    <w:rsid w:val="005A655C"/>
    <w:rsid w:val="005A7078"/>
    <w:rsid w:val="005B030A"/>
    <w:rsid w:val="005B09CF"/>
    <w:rsid w:val="005B165B"/>
    <w:rsid w:val="005B168F"/>
    <w:rsid w:val="005B1E49"/>
    <w:rsid w:val="005B1F1E"/>
    <w:rsid w:val="005B2407"/>
    <w:rsid w:val="005B2A68"/>
    <w:rsid w:val="005B3324"/>
    <w:rsid w:val="005B3468"/>
    <w:rsid w:val="005B4AE7"/>
    <w:rsid w:val="005B62DB"/>
    <w:rsid w:val="005B6489"/>
    <w:rsid w:val="005B6A35"/>
    <w:rsid w:val="005C0558"/>
    <w:rsid w:val="005C0E49"/>
    <w:rsid w:val="005C0E88"/>
    <w:rsid w:val="005C117B"/>
    <w:rsid w:val="005C13B3"/>
    <w:rsid w:val="005C24FC"/>
    <w:rsid w:val="005C262F"/>
    <w:rsid w:val="005C35BD"/>
    <w:rsid w:val="005C3888"/>
    <w:rsid w:val="005C3A93"/>
    <w:rsid w:val="005C440B"/>
    <w:rsid w:val="005D0F4C"/>
    <w:rsid w:val="005D19AC"/>
    <w:rsid w:val="005D1A3E"/>
    <w:rsid w:val="005D21F1"/>
    <w:rsid w:val="005D2523"/>
    <w:rsid w:val="005D2EDD"/>
    <w:rsid w:val="005D68BF"/>
    <w:rsid w:val="005D6B21"/>
    <w:rsid w:val="005D7FD2"/>
    <w:rsid w:val="005E0ABD"/>
    <w:rsid w:val="005E0B8F"/>
    <w:rsid w:val="005E0E2C"/>
    <w:rsid w:val="005E26C4"/>
    <w:rsid w:val="005E2EB4"/>
    <w:rsid w:val="005E3C4C"/>
    <w:rsid w:val="005E3D3C"/>
    <w:rsid w:val="005E5746"/>
    <w:rsid w:val="005E5905"/>
    <w:rsid w:val="005E6B0D"/>
    <w:rsid w:val="005E71E3"/>
    <w:rsid w:val="005E75D8"/>
    <w:rsid w:val="005E76D4"/>
    <w:rsid w:val="005F002F"/>
    <w:rsid w:val="005F0AE5"/>
    <w:rsid w:val="005F0BC9"/>
    <w:rsid w:val="005F0C41"/>
    <w:rsid w:val="005F178E"/>
    <w:rsid w:val="005F208A"/>
    <w:rsid w:val="005F2721"/>
    <w:rsid w:val="005F375F"/>
    <w:rsid w:val="005F3B3B"/>
    <w:rsid w:val="005F4015"/>
    <w:rsid w:val="005F415D"/>
    <w:rsid w:val="005F4910"/>
    <w:rsid w:val="005F6165"/>
    <w:rsid w:val="005F66D7"/>
    <w:rsid w:val="005F6E61"/>
    <w:rsid w:val="005F7B2C"/>
    <w:rsid w:val="00600AFC"/>
    <w:rsid w:val="006013F8"/>
    <w:rsid w:val="00601CEF"/>
    <w:rsid w:val="00602048"/>
    <w:rsid w:val="0060324A"/>
    <w:rsid w:val="00604B5E"/>
    <w:rsid w:val="00605065"/>
    <w:rsid w:val="006055FD"/>
    <w:rsid w:val="00606737"/>
    <w:rsid w:val="006074C1"/>
    <w:rsid w:val="00607A26"/>
    <w:rsid w:val="00607FAA"/>
    <w:rsid w:val="0061033A"/>
    <w:rsid w:val="00610798"/>
    <w:rsid w:val="006109CE"/>
    <w:rsid w:val="00611636"/>
    <w:rsid w:val="00611A71"/>
    <w:rsid w:val="006120DF"/>
    <w:rsid w:val="0061287F"/>
    <w:rsid w:val="00612B35"/>
    <w:rsid w:val="00612F6A"/>
    <w:rsid w:val="00613B61"/>
    <w:rsid w:val="0061469D"/>
    <w:rsid w:val="00614F93"/>
    <w:rsid w:val="006160CA"/>
    <w:rsid w:val="00616999"/>
    <w:rsid w:val="006170DA"/>
    <w:rsid w:val="00617195"/>
    <w:rsid w:val="006202AF"/>
    <w:rsid w:val="00620912"/>
    <w:rsid w:val="006209D7"/>
    <w:rsid w:val="00620AA4"/>
    <w:rsid w:val="00621A8A"/>
    <w:rsid w:val="0062299F"/>
    <w:rsid w:val="00622B44"/>
    <w:rsid w:val="00624097"/>
    <w:rsid w:val="00624239"/>
    <w:rsid w:val="00624E74"/>
    <w:rsid w:val="006250E4"/>
    <w:rsid w:val="00625411"/>
    <w:rsid w:val="00625980"/>
    <w:rsid w:val="00625EFA"/>
    <w:rsid w:val="006268A5"/>
    <w:rsid w:val="00627349"/>
    <w:rsid w:val="006273E1"/>
    <w:rsid w:val="00627DA1"/>
    <w:rsid w:val="0063056E"/>
    <w:rsid w:val="00630964"/>
    <w:rsid w:val="00630AD5"/>
    <w:rsid w:val="00631C93"/>
    <w:rsid w:val="00632561"/>
    <w:rsid w:val="00633428"/>
    <w:rsid w:val="00633920"/>
    <w:rsid w:val="00633C7E"/>
    <w:rsid w:val="00635866"/>
    <w:rsid w:val="00635E71"/>
    <w:rsid w:val="006360CD"/>
    <w:rsid w:val="00636766"/>
    <w:rsid w:val="00636C6D"/>
    <w:rsid w:val="00637666"/>
    <w:rsid w:val="006400DC"/>
    <w:rsid w:val="006405FF"/>
    <w:rsid w:val="0064070C"/>
    <w:rsid w:val="0064185F"/>
    <w:rsid w:val="0064275C"/>
    <w:rsid w:val="00643F38"/>
    <w:rsid w:val="0064448A"/>
    <w:rsid w:val="0064492F"/>
    <w:rsid w:val="006455AA"/>
    <w:rsid w:val="00645DE6"/>
    <w:rsid w:val="00645E53"/>
    <w:rsid w:val="00645E71"/>
    <w:rsid w:val="006462F3"/>
    <w:rsid w:val="00646787"/>
    <w:rsid w:val="0064729E"/>
    <w:rsid w:val="00647B0A"/>
    <w:rsid w:val="00647C12"/>
    <w:rsid w:val="00647E1C"/>
    <w:rsid w:val="00650365"/>
    <w:rsid w:val="00650A03"/>
    <w:rsid w:val="00650FF1"/>
    <w:rsid w:val="00651A6D"/>
    <w:rsid w:val="0065443B"/>
    <w:rsid w:val="00654552"/>
    <w:rsid w:val="00654993"/>
    <w:rsid w:val="00654DA3"/>
    <w:rsid w:val="00656C65"/>
    <w:rsid w:val="0065722C"/>
    <w:rsid w:val="006575DC"/>
    <w:rsid w:val="00660649"/>
    <w:rsid w:val="006607C5"/>
    <w:rsid w:val="0066096F"/>
    <w:rsid w:val="00660B58"/>
    <w:rsid w:val="00660F51"/>
    <w:rsid w:val="006615BA"/>
    <w:rsid w:val="00662E84"/>
    <w:rsid w:val="00662F87"/>
    <w:rsid w:val="00663DC8"/>
    <w:rsid w:val="00663F8A"/>
    <w:rsid w:val="006641DE"/>
    <w:rsid w:val="006658BD"/>
    <w:rsid w:val="00666C31"/>
    <w:rsid w:val="00666E6C"/>
    <w:rsid w:val="00667278"/>
    <w:rsid w:val="0066761B"/>
    <w:rsid w:val="0067083C"/>
    <w:rsid w:val="0067208E"/>
    <w:rsid w:val="00672DB5"/>
    <w:rsid w:val="00672E7F"/>
    <w:rsid w:val="00673C95"/>
    <w:rsid w:val="00674371"/>
    <w:rsid w:val="00674795"/>
    <w:rsid w:val="00674C5F"/>
    <w:rsid w:val="00674C8D"/>
    <w:rsid w:val="00675917"/>
    <w:rsid w:val="00675A7A"/>
    <w:rsid w:val="00675B36"/>
    <w:rsid w:val="00676A97"/>
    <w:rsid w:val="00680320"/>
    <w:rsid w:val="00680788"/>
    <w:rsid w:val="00680915"/>
    <w:rsid w:val="0068157F"/>
    <w:rsid w:val="00683E52"/>
    <w:rsid w:val="00685538"/>
    <w:rsid w:val="00686116"/>
    <w:rsid w:val="00686F03"/>
    <w:rsid w:val="0068767F"/>
    <w:rsid w:val="00687FF7"/>
    <w:rsid w:val="00687FFC"/>
    <w:rsid w:val="0069028B"/>
    <w:rsid w:val="0069057C"/>
    <w:rsid w:val="00690D84"/>
    <w:rsid w:val="0069130A"/>
    <w:rsid w:val="00692470"/>
    <w:rsid w:val="006925D2"/>
    <w:rsid w:val="006932C6"/>
    <w:rsid w:val="00693D4A"/>
    <w:rsid w:val="00694050"/>
    <w:rsid w:val="00695757"/>
    <w:rsid w:val="00695C0E"/>
    <w:rsid w:val="0069696A"/>
    <w:rsid w:val="006974EA"/>
    <w:rsid w:val="0069755F"/>
    <w:rsid w:val="0069761B"/>
    <w:rsid w:val="00697C14"/>
    <w:rsid w:val="00697C60"/>
    <w:rsid w:val="00697E97"/>
    <w:rsid w:val="006A051E"/>
    <w:rsid w:val="006A0923"/>
    <w:rsid w:val="006A0CE7"/>
    <w:rsid w:val="006A1F16"/>
    <w:rsid w:val="006A2921"/>
    <w:rsid w:val="006A2A15"/>
    <w:rsid w:val="006A2D9C"/>
    <w:rsid w:val="006A3090"/>
    <w:rsid w:val="006A38E6"/>
    <w:rsid w:val="006A398B"/>
    <w:rsid w:val="006A3BF5"/>
    <w:rsid w:val="006A4D56"/>
    <w:rsid w:val="006A7CB3"/>
    <w:rsid w:val="006B0449"/>
    <w:rsid w:val="006B0BC0"/>
    <w:rsid w:val="006B1332"/>
    <w:rsid w:val="006B2455"/>
    <w:rsid w:val="006B2564"/>
    <w:rsid w:val="006B2D22"/>
    <w:rsid w:val="006B340E"/>
    <w:rsid w:val="006B3975"/>
    <w:rsid w:val="006B3B83"/>
    <w:rsid w:val="006B3C28"/>
    <w:rsid w:val="006B4636"/>
    <w:rsid w:val="006B46CB"/>
    <w:rsid w:val="006B4FC1"/>
    <w:rsid w:val="006B57A1"/>
    <w:rsid w:val="006B5D62"/>
    <w:rsid w:val="006B6947"/>
    <w:rsid w:val="006B78F0"/>
    <w:rsid w:val="006C01CA"/>
    <w:rsid w:val="006C057F"/>
    <w:rsid w:val="006C1069"/>
    <w:rsid w:val="006C1ECC"/>
    <w:rsid w:val="006C20D5"/>
    <w:rsid w:val="006C24F4"/>
    <w:rsid w:val="006C27E9"/>
    <w:rsid w:val="006C3CEE"/>
    <w:rsid w:val="006C4195"/>
    <w:rsid w:val="006C50B4"/>
    <w:rsid w:val="006C6E17"/>
    <w:rsid w:val="006C79C0"/>
    <w:rsid w:val="006C7F41"/>
    <w:rsid w:val="006D056F"/>
    <w:rsid w:val="006D09AA"/>
    <w:rsid w:val="006D0AE6"/>
    <w:rsid w:val="006D0C4B"/>
    <w:rsid w:val="006D16FF"/>
    <w:rsid w:val="006D1722"/>
    <w:rsid w:val="006D19CC"/>
    <w:rsid w:val="006D28F9"/>
    <w:rsid w:val="006D2B93"/>
    <w:rsid w:val="006D2E76"/>
    <w:rsid w:val="006D541A"/>
    <w:rsid w:val="006D5C99"/>
    <w:rsid w:val="006D6063"/>
    <w:rsid w:val="006D72BD"/>
    <w:rsid w:val="006D7623"/>
    <w:rsid w:val="006D77EF"/>
    <w:rsid w:val="006E068B"/>
    <w:rsid w:val="006E0F9F"/>
    <w:rsid w:val="006E16E5"/>
    <w:rsid w:val="006E179C"/>
    <w:rsid w:val="006E1D3C"/>
    <w:rsid w:val="006E1F47"/>
    <w:rsid w:val="006E25DE"/>
    <w:rsid w:val="006E29D8"/>
    <w:rsid w:val="006E2A0D"/>
    <w:rsid w:val="006E2C54"/>
    <w:rsid w:val="006E2EC5"/>
    <w:rsid w:val="006E6372"/>
    <w:rsid w:val="006E67FE"/>
    <w:rsid w:val="006E747D"/>
    <w:rsid w:val="006E7506"/>
    <w:rsid w:val="006E7A51"/>
    <w:rsid w:val="006E7E33"/>
    <w:rsid w:val="006F0303"/>
    <w:rsid w:val="006F2BA8"/>
    <w:rsid w:val="006F3EDC"/>
    <w:rsid w:val="006F46EF"/>
    <w:rsid w:val="006F5CCA"/>
    <w:rsid w:val="006F5FD8"/>
    <w:rsid w:val="006F769C"/>
    <w:rsid w:val="006F7A68"/>
    <w:rsid w:val="006F7E7D"/>
    <w:rsid w:val="0070126B"/>
    <w:rsid w:val="007032AB"/>
    <w:rsid w:val="00703C53"/>
    <w:rsid w:val="00704038"/>
    <w:rsid w:val="007043B6"/>
    <w:rsid w:val="00704F9A"/>
    <w:rsid w:val="007054B4"/>
    <w:rsid w:val="0070582E"/>
    <w:rsid w:val="00706684"/>
    <w:rsid w:val="00707229"/>
    <w:rsid w:val="007073FB"/>
    <w:rsid w:val="0071223F"/>
    <w:rsid w:val="007146F5"/>
    <w:rsid w:val="00715261"/>
    <w:rsid w:val="007152F6"/>
    <w:rsid w:val="00715B5A"/>
    <w:rsid w:val="00716989"/>
    <w:rsid w:val="007169BD"/>
    <w:rsid w:val="00716B04"/>
    <w:rsid w:val="007177BD"/>
    <w:rsid w:val="00717AC6"/>
    <w:rsid w:val="00717B9B"/>
    <w:rsid w:val="00722C3F"/>
    <w:rsid w:val="007241BB"/>
    <w:rsid w:val="00724DA6"/>
    <w:rsid w:val="0072531C"/>
    <w:rsid w:val="00725DB5"/>
    <w:rsid w:val="00731301"/>
    <w:rsid w:val="007320D2"/>
    <w:rsid w:val="0073240F"/>
    <w:rsid w:val="00732491"/>
    <w:rsid w:val="0073281F"/>
    <w:rsid w:val="007347A1"/>
    <w:rsid w:val="00734D7E"/>
    <w:rsid w:val="00735005"/>
    <w:rsid w:val="007352FA"/>
    <w:rsid w:val="00735B49"/>
    <w:rsid w:val="00735B50"/>
    <w:rsid w:val="0074029C"/>
    <w:rsid w:val="00742D5A"/>
    <w:rsid w:val="00743937"/>
    <w:rsid w:val="00743D78"/>
    <w:rsid w:val="007441C1"/>
    <w:rsid w:val="00744ABD"/>
    <w:rsid w:val="00744D0F"/>
    <w:rsid w:val="007454AC"/>
    <w:rsid w:val="00745BAA"/>
    <w:rsid w:val="0074727B"/>
    <w:rsid w:val="00747454"/>
    <w:rsid w:val="0074745F"/>
    <w:rsid w:val="00747B8D"/>
    <w:rsid w:val="00750433"/>
    <w:rsid w:val="0075092D"/>
    <w:rsid w:val="0075210C"/>
    <w:rsid w:val="00752F3E"/>
    <w:rsid w:val="00753BEB"/>
    <w:rsid w:val="00754397"/>
    <w:rsid w:val="00754752"/>
    <w:rsid w:val="00754A11"/>
    <w:rsid w:val="00754F39"/>
    <w:rsid w:val="00755575"/>
    <w:rsid w:val="007558D3"/>
    <w:rsid w:val="00757057"/>
    <w:rsid w:val="007577EE"/>
    <w:rsid w:val="00757FB9"/>
    <w:rsid w:val="00762B94"/>
    <w:rsid w:val="00764246"/>
    <w:rsid w:val="00764C6E"/>
    <w:rsid w:val="0076501A"/>
    <w:rsid w:val="007653F6"/>
    <w:rsid w:val="007659E1"/>
    <w:rsid w:val="00765E1F"/>
    <w:rsid w:val="00766015"/>
    <w:rsid w:val="00766269"/>
    <w:rsid w:val="00766561"/>
    <w:rsid w:val="00767379"/>
    <w:rsid w:val="00767385"/>
    <w:rsid w:val="0077041B"/>
    <w:rsid w:val="00770B27"/>
    <w:rsid w:val="0077218F"/>
    <w:rsid w:val="007723EE"/>
    <w:rsid w:val="00773246"/>
    <w:rsid w:val="00773E4E"/>
    <w:rsid w:val="0077422A"/>
    <w:rsid w:val="0077425D"/>
    <w:rsid w:val="00774A09"/>
    <w:rsid w:val="00774DE6"/>
    <w:rsid w:val="007750AC"/>
    <w:rsid w:val="00775427"/>
    <w:rsid w:val="0077618D"/>
    <w:rsid w:val="007768E1"/>
    <w:rsid w:val="00776ECC"/>
    <w:rsid w:val="00777067"/>
    <w:rsid w:val="0077772C"/>
    <w:rsid w:val="00780745"/>
    <w:rsid w:val="00780FF8"/>
    <w:rsid w:val="007817D1"/>
    <w:rsid w:val="00781CD9"/>
    <w:rsid w:val="00783351"/>
    <w:rsid w:val="007844F0"/>
    <w:rsid w:val="00785008"/>
    <w:rsid w:val="00785116"/>
    <w:rsid w:val="00785448"/>
    <w:rsid w:val="00786DC7"/>
    <w:rsid w:val="00787256"/>
    <w:rsid w:val="0078731C"/>
    <w:rsid w:val="007905B5"/>
    <w:rsid w:val="00791367"/>
    <w:rsid w:val="007913D7"/>
    <w:rsid w:val="00791F0E"/>
    <w:rsid w:val="00792483"/>
    <w:rsid w:val="00793810"/>
    <w:rsid w:val="00793D33"/>
    <w:rsid w:val="00794923"/>
    <w:rsid w:val="00794DD9"/>
    <w:rsid w:val="0079526E"/>
    <w:rsid w:val="007A01AB"/>
    <w:rsid w:val="007A1F26"/>
    <w:rsid w:val="007A21CA"/>
    <w:rsid w:val="007A2B4B"/>
    <w:rsid w:val="007A3840"/>
    <w:rsid w:val="007A4829"/>
    <w:rsid w:val="007A5297"/>
    <w:rsid w:val="007A5399"/>
    <w:rsid w:val="007A5BE4"/>
    <w:rsid w:val="007A67ED"/>
    <w:rsid w:val="007A6DB8"/>
    <w:rsid w:val="007A75A5"/>
    <w:rsid w:val="007A7EE5"/>
    <w:rsid w:val="007B0035"/>
    <w:rsid w:val="007B07F9"/>
    <w:rsid w:val="007B118D"/>
    <w:rsid w:val="007B19ED"/>
    <w:rsid w:val="007B1C5F"/>
    <w:rsid w:val="007B4167"/>
    <w:rsid w:val="007B5067"/>
    <w:rsid w:val="007B54CA"/>
    <w:rsid w:val="007B578E"/>
    <w:rsid w:val="007B5884"/>
    <w:rsid w:val="007B6FA0"/>
    <w:rsid w:val="007C003F"/>
    <w:rsid w:val="007C07EA"/>
    <w:rsid w:val="007C12F9"/>
    <w:rsid w:val="007C151F"/>
    <w:rsid w:val="007C1DC0"/>
    <w:rsid w:val="007C2CD7"/>
    <w:rsid w:val="007C3427"/>
    <w:rsid w:val="007C3834"/>
    <w:rsid w:val="007C397D"/>
    <w:rsid w:val="007C3BAD"/>
    <w:rsid w:val="007C481B"/>
    <w:rsid w:val="007C585F"/>
    <w:rsid w:val="007C5E9E"/>
    <w:rsid w:val="007C5F08"/>
    <w:rsid w:val="007C62C2"/>
    <w:rsid w:val="007C6F54"/>
    <w:rsid w:val="007D128F"/>
    <w:rsid w:val="007D2291"/>
    <w:rsid w:val="007D2E5E"/>
    <w:rsid w:val="007D318C"/>
    <w:rsid w:val="007D3C60"/>
    <w:rsid w:val="007D56A4"/>
    <w:rsid w:val="007D56F3"/>
    <w:rsid w:val="007D577C"/>
    <w:rsid w:val="007D5C41"/>
    <w:rsid w:val="007D5F2A"/>
    <w:rsid w:val="007D6689"/>
    <w:rsid w:val="007D6A19"/>
    <w:rsid w:val="007D6DFC"/>
    <w:rsid w:val="007D74FD"/>
    <w:rsid w:val="007E2FB9"/>
    <w:rsid w:val="007E3953"/>
    <w:rsid w:val="007E42BC"/>
    <w:rsid w:val="007E4BD8"/>
    <w:rsid w:val="007E4E92"/>
    <w:rsid w:val="007E5065"/>
    <w:rsid w:val="007E599A"/>
    <w:rsid w:val="007E5C42"/>
    <w:rsid w:val="007E629C"/>
    <w:rsid w:val="007E6341"/>
    <w:rsid w:val="007E65BC"/>
    <w:rsid w:val="007F027A"/>
    <w:rsid w:val="007F0C5B"/>
    <w:rsid w:val="007F0DAD"/>
    <w:rsid w:val="007F1350"/>
    <w:rsid w:val="007F1F7E"/>
    <w:rsid w:val="007F242C"/>
    <w:rsid w:val="007F2C0E"/>
    <w:rsid w:val="007F2E35"/>
    <w:rsid w:val="007F393F"/>
    <w:rsid w:val="007F4530"/>
    <w:rsid w:val="007F4D80"/>
    <w:rsid w:val="007F5759"/>
    <w:rsid w:val="007F5DE5"/>
    <w:rsid w:val="007F72E9"/>
    <w:rsid w:val="007F7C06"/>
    <w:rsid w:val="0080024F"/>
    <w:rsid w:val="008025A8"/>
    <w:rsid w:val="00802A5B"/>
    <w:rsid w:val="0080428C"/>
    <w:rsid w:val="0080455C"/>
    <w:rsid w:val="0080549F"/>
    <w:rsid w:val="008054E1"/>
    <w:rsid w:val="00805A78"/>
    <w:rsid w:val="00806645"/>
    <w:rsid w:val="00806B00"/>
    <w:rsid w:val="00810AFF"/>
    <w:rsid w:val="00811933"/>
    <w:rsid w:val="0081300C"/>
    <w:rsid w:val="00814186"/>
    <w:rsid w:val="0081433C"/>
    <w:rsid w:val="00814FCA"/>
    <w:rsid w:val="00816081"/>
    <w:rsid w:val="00816C97"/>
    <w:rsid w:val="00817399"/>
    <w:rsid w:val="00817DB9"/>
    <w:rsid w:val="008213DB"/>
    <w:rsid w:val="008222D0"/>
    <w:rsid w:val="00822582"/>
    <w:rsid w:val="0082265D"/>
    <w:rsid w:val="008227EF"/>
    <w:rsid w:val="00822969"/>
    <w:rsid w:val="00822A80"/>
    <w:rsid w:val="00823300"/>
    <w:rsid w:val="0082341B"/>
    <w:rsid w:val="0082476C"/>
    <w:rsid w:val="0082532D"/>
    <w:rsid w:val="008256D2"/>
    <w:rsid w:val="00826EDF"/>
    <w:rsid w:val="008309F9"/>
    <w:rsid w:val="00830C2B"/>
    <w:rsid w:val="0083181C"/>
    <w:rsid w:val="00831D8C"/>
    <w:rsid w:val="00831FDB"/>
    <w:rsid w:val="00832210"/>
    <w:rsid w:val="008325A7"/>
    <w:rsid w:val="00832636"/>
    <w:rsid w:val="00832751"/>
    <w:rsid w:val="00832897"/>
    <w:rsid w:val="00832CEC"/>
    <w:rsid w:val="00833506"/>
    <w:rsid w:val="008338C9"/>
    <w:rsid w:val="00833B01"/>
    <w:rsid w:val="0083401B"/>
    <w:rsid w:val="00834835"/>
    <w:rsid w:val="008353DC"/>
    <w:rsid w:val="00835A23"/>
    <w:rsid w:val="00836324"/>
    <w:rsid w:val="008368EA"/>
    <w:rsid w:val="00837063"/>
    <w:rsid w:val="0083754F"/>
    <w:rsid w:val="008375D9"/>
    <w:rsid w:val="00837D03"/>
    <w:rsid w:val="0084050C"/>
    <w:rsid w:val="00840A99"/>
    <w:rsid w:val="008418DF"/>
    <w:rsid w:val="00841A11"/>
    <w:rsid w:val="00842251"/>
    <w:rsid w:val="00842FD0"/>
    <w:rsid w:val="00843668"/>
    <w:rsid w:val="008438B3"/>
    <w:rsid w:val="00843AF2"/>
    <w:rsid w:val="0084440F"/>
    <w:rsid w:val="008462F9"/>
    <w:rsid w:val="00846EAB"/>
    <w:rsid w:val="00847005"/>
    <w:rsid w:val="00847752"/>
    <w:rsid w:val="008478C0"/>
    <w:rsid w:val="00847F83"/>
    <w:rsid w:val="00850725"/>
    <w:rsid w:val="00850F03"/>
    <w:rsid w:val="00850F37"/>
    <w:rsid w:val="008524A8"/>
    <w:rsid w:val="008526FB"/>
    <w:rsid w:val="0085402D"/>
    <w:rsid w:val="008540CD"/>
    <w:rsid w:val="0085559D"/>
    <w:rsid w:val="00855646"/>
    <w:rsid w:val="00855C64"/>
    <w:rsid w:val="00855C79"/>
    <w:rsid w:val="00855D89"/>
    <w:rsid w:val="00856D2B"/>
    <w:rsid w:val="00857AFB"/>
    <w:rsid w:val="00857B01"/>
    <w:rsid w:val="008604DD"/>
    <w:rsid w:val="00861C59"/>
    <w:rsid w:val="00864C8F"/>
    <w:rsid w:val="00864DFC"/>
    <w:rsid w:val="00866096"/>
    <w:rsid w:val="00866A0B"/>
    <w:rsid w:val="00866F02"/>
    <w:rsid w:val="008679C2"/>
    <w:rsid w:val="00867F73"/>
    <w:rsid w:val="00867F86"/>
    <w:rsid w:val="008710BB"/>
    <w:rsid w:val="008714DF"/>
    <w:rsid w:val="0087178B"/>
    <w:rsid w:val="00872DCA"/>
    <w:rsid w:val="00874316"/>
    <w:rsid w:val="0087506E"/>
    <w:rsid w:val="008754A5"/>
    <w:rsid w:val="0087627F"/>
    <w:rsid w:val="0087629C"/>
    <w:rsid w:val="0087630C"/>
    <w:rsid w:val="00877818"/>
    <w:rsid w:val="00877A54"/>
    <w:rsid w:val="00880912"/>
    <w:rsid w:val="0088119F"/>
    <w:rsid w:val="00881443"/>
    <w:rsid w:val="0088149B"/>
    <w:rsid w:val="00882BDD"/>
    <w:rsid w:val="00883351"/>
    <w:rsid w:val="00883FAE"/>
    <w:rsid w:val="00885601"/>
    <w:rsid w:val="00885F81"/>
    <w:rsid w:val="008863F7"/>
    <w:rsid w:val="0088678F"/>
    <w:rsid w:val="008870A5"/>
    <w:rsid w:val="00890089"/>
    <w:rsid w:val="0089108F"/>
    <w:rsid w:val="0089128F"/>
    <w:rsid w:val="00891C30"/>
    <w:rsid w:val="00892D3A"/>
    <w:rsid w:val="00893322"/>
    <w:rsid w:val="00893B13"/>
    <w:rsid w:val="008954DA"/>
    <w:rsid w:val="00896323"/>
    <w:rsid w:val="00896F1D"/>
    <w:rsid w:val="00897964"/>
    <w:rsid w:val="008A048A"/>
    <w:rsid w:val="008A07DD"/>
    <w:rsid w:val="008A0FB9"/>
    <w:rsid w:val="008A1049"/>
    <w:rsid w:val="008A10D2"/>
    <w:rsid w:val="008A255D"/>
    <w:rsid w:val="008A2DD5"/>
    <w:rsid w:val="008A3569"/>
    <w:rsid w:val="008A3E17"/>
    <w:rsid w:val="008A4893"/>
    <w:rsid w:val="008A4E8A"/>
    <w:rsid w:val="008A5598"/>
    <w:rsid w:val="008A6081"/>
    <w:rsid w:val="008A655F"/>
    <w:rsid w:val="008A680A"/>
    <w:rsid w:val="008A6DD0"/>
    <w:rsid w:val="008A7035"/>
    <w:rsid w:val="008A7718"/>
    <w:rsid w:val="008A7B18"/>
    <w:rsid w:val="008B064D"/>
    <w:rsid w:val="008B0BE8"/>
    <w:rsid w:val="008B0EC6"/>
    <w:rsid w:val="008B2141"/>
    <w:rsid w:val="008B3B46"/>
    <w:rsid w:val="008B576E"/>
    <w:rsid w:val="008B6196"/>
    <w:rsid w:val="008B7888"/>
    <w:rsid w:val="008C12D1"/>
    <w:rsid w:val="008C197D"/>
    <w:rsid w:val="008C253E"/>
    <w:rsid w:val="008C2884"/>
    <w:rsid w:val="008C2A4B"/>
    <w:rsid w:val="008C2CA4"/>
    <w:rsid w:val="008C2D9A"/>
    <w:rsid w:val="008C3632"/>
    <w:rsid w:val="008C3640"/>
    <w:rsid w:val="008C42D9"/>
    <w:rsid w:val="008C6052"/>
    <w:rsid w:val="008D0B19"/>
    <w:rsid w:val="008D0B9B"/>
    <w:rsid w:val="008D1C94"/>
    <w:rsid w:val="008D4A77"/>
    <w:rsid w:val="008D501A"/>
    <w:rsid w:val="008D50EF"/>
    <w:rsid w:val="008D5E3F"/>
    <w:rsid w:val="008D600E"/>
    <w:rsid w:val="008D610A"/>
    <w:rsid w:val="008D70B5"/>
    <w:rsid w:val="008D7154"/>
    <w:rsid w:val="008E09C0"/>
    <w:rsid w:val="008E1AFB"/>
    <w:rsid w:val="008E2707"/>
    <w:rsid w:val="008E284C"/>
    <w:rsid w:val="008E3264"/>
    <w:rsid w:val="008E4262"/>
    <w:rsid w:val="008E502E"/>
    <w:rsid w:val="008E5917"/>
    <w:rsid w:val="008E591B"/>
    <w:rsid w:val="008E5C60"/>
    <w:rsid w:val="008E66C9"/>
    <w:rsid w:val="008E6DF7"/>
    <w:rsid w:val="008E743A"/>
    <w:rsid w:val="008E76E7"/>
    <w:rsid w:val="008F0957"/>
    <w:rsid w:val="008F0B2B"/>
    <w:rsid w:val="008F120C"/>
    <w:rsid w:val="008F14F0"/>
    <w:rsid w:val="008F2691"/>
    <w:rsid w:val="008F26D2"/>
    <w:rsid w:val="008F50C1"/>
    <w:rsid w:val="008F6045"/>
    <w:rsid w:val="008F6126"/>
    <w:rsid w:val="008F6BEE"/>
    <w:rsid w:val="008F7C4F"/>
    <w:rsid w:val="00900C8E"/>
    <w:rsid w:val="009020DA"/>
    <w:rsid w:val="00902C41"/>
    <w:rsid w:val="00903069"/>
    <w:rsid w:val="00903B32"/>
    <w:rsid w:val="00903F0B"/>
    <w:rsid w:val="00905A53"/>
    <w:rsid w:val="00905ED3"/>
    <w:rsid w:val="00906A1C"/>
    <w:rsid w:val="00910282"/>
    <w:rsid w:val="00910E76"/>
    <w:rsid w:val="00911DF5"/>
    <w:rsid w:val="0091319A"/>
    <w:rsid w:val="00914000"/>
    <w:rsid w:val="00914442"/>
    <w:rsid w:val="009144C3"/>
    <w:rsid w:val="0091489E"/>
    <w:rsid w:val="00914B05"/>
    <w:rsid w:val="00915432"/>
    <w:rsid w:val="00915FBF"/>
    <w:rsid w:val="009171BE"/>
    <w:rsid w:val="00922A37"/>
    <w:rsid w:val="00922DE4"/>
    <w:rsid w:val="00924E25"/>
    <w:rsid w:val="0092512C"/>
    <w:rsid w:val="009275BA"/>
    <w:rsid w:val="00927804"/>
    <w:rsid w:val="00927AA0"/>
    <w:rsid w:val="00927D07"/>
    <w:rsid w:val="009303E9"/>
    <w:rsid w:val="00930DAA"/>
    <w:rsid w:val="00931219"/>
    <w:rsid w:val="00931684"/>
    <w:rsid w:val="00931BF1"/>
    <w:rsid w:val="00933BDB"/>
    <w:rsid w:val="009353A3"/>
    <w:rsid w:val="0093558C"/>
    <w:rsid w:val="00936435"/>
    <w:rsid w:val="0093683E"/>
    <w:rsid w:val="00937CF2"/>
    <w:rsid w:val="00937EB3"/>
    <w:rsid w:val="009406DF"/>
    <w:rsid w:val="00940D7D"/>
    <w:rsid w:val="0094103C"/>
    <w:rsid w:val="00941D96"/>
    <w:rsid w:val="009421F2"/>
    <w:rsid w:val="009422BB"/>
    <w:rsid w:val="00942903"/>
    <w:rsid w:val="00942F37"/>
    <w:rsid w:val="009439A5"/>
    <w:rsid w:val="00943FFE"/>
    <w:rsid w:val="009448CD"/>
    <w:rsid w:val="009457A4"/>
    <w:rsid w:val="009461A8"/>
    <w:rsid w:val="00946566"/>
    <w:rsid w:val="009465A7"/>
    <w:rsid w:val="00950659"/>
    <w:rsid w:val="009527CE"/>
    <w:rsid w:val="009535BE"/>
    <w:rsid w:val="00953870"/>
    <w:rsid w:val="00954963"/>
    <w:rsid w:val="00954A4B"/>
    <w:rsid w:val="00954ADB"/>
    <w:rsid w:val="00956587"/>
    <w:rsid w:val="009571B2"/>
    <w:rsid w:val="00957260"/>
    <w:rsid w:val="0095731B"/>
    <w:rsid w:val="00957389"/>
    <w:rsid w:val="00957868"/>
    <w:rsid w:val="009579C4"/>
    <w:rsid w:val="009579C8"/>
    <w:rsid w:val="00960782"/>
    <w:rsid w:val="009611A1"/>
    <w:rsid w:val="0096137E"/>
    <w:rsid w:val="00961568"/>
    <w:rsid w:val="0096182E"/>
    <w:rsid w:val="00961AC6"/>
    <w:rsid w:val="00961B58"/>
    <w:rsid w:val="009626DA"/>
    <w:rsid w:val="00963F13"/>
    <w:rsid w:val="00964436"/>
    <w:rsid w:val="00964921"/>
    <w:rsid w:val="00964DE4"/>
    <w:rsid w:val="00965287"/>
    <w:rsid w:val="009655C0"/>
    <w:rsid w:val="00965929"/>
    <w:rsid w:val="00967148"/>
    <w:rsid w:val="00967F08"/>
    <w:rsid w:val="00972C72"/>
    <w:rsid w:val="00973005"/>
    <w:rsid w:val="0097316C"/>
    <w:rsid w:val="00973561"/>
    <w:rsid w:val="00973803"/>
    <w:rsid w:val="00973CDE"/>
    <w:rsid w:val="0097518F"/>
    <w:rsid w:val="00975FAD"/>
    <w:rsid w:val="00976341"/>
    <w:rsid w:val="0097688F"/>
    <w:rsid w:val="00977113"/>
    <w:rsid w:val="009771C6"/>
    <w:rsid w:val="00977C22"/>
    <w:rsid w:val="00980889"/>
    <w:rsid w:val="00980F88"/>
    <w:rsid w:val="0098111C"/>
    <w:rsid w:val="00981E5B"/>
    <w:rsid w:val="009822D3"/>
    <w:rsid w:val="00982845"/>
    <w:rsid w:val="00982C64"/>
    <w:rsid w:val="009836CC"/>
    <w:rsid w:val="00983860"/>
    <w:rsid w:val="00983997"/>
    <w:rsid w:val="00984828"/>
    <w:rsid w:val="00985CA3"/>
    <w:rsid w:val="00985D78"/>
    <w:rsid w:val="009864EC"/>
    <w:rsid w:val="00986B4A"/>
    <w:rsid w:val="00986D81"/>
    <w:rsid w:val="00987597"/>
    <w:rsid w:val="00987621"/>
    <w:rsid w:val="0098776F"/>
    <w:rsid w:val="009878A7"/>
    <w:rsid w:val="00987E51"/>
    <w:rsid w:val="00990708"/>
    <w:rsid w:val="009907C7"/>
    <w:rsid w:val="00990DD3"/>
    <w:rsid w:val="00990E5A"/>
    <w:rsid w:val="00990FB4"/>
    <w:rsid w:val="009917C9"/>
    <w:rsid w:val="00991B9C"/>
    <w:rsid w:val="00992392"/>
    <w:rsid w:val="00992E61"/>
    <w:rsid w:val="0099392E"/>
    <w:rsid w:val="00993A38"/>
    <w:rsid w:val="00993A57"/>
    <w:rsid w:val="00993B6D"/>
    <w:rsid w:val="0099471E"/>
    <w:rsid w:val="009968D9"/>
    <w:rsid w:val="009970FC"/>
    <w:rsid w:val="00997D65"/>
    <w:rsid w:val="009A0C4E"/>
    <w:rsid w:val="009A331A"/>
    <w:rsid w:val="009A342B"/>
    <w:rsid w:val="009A371B"/>
    <w:rsid w:val="009A59C8"/>
    <w:rsid w:val="009A6306"/>
    <w:rsid w:val="009A6981"/>
    <w:rsid w:val="009A69BB"/>
    <w:rsid w:val="009A6B07"/>
    <w:rsid w:val="009A78D6"/>
    <w:rsid w:val="009A7AD7"/>
    <w:rsid w:val="009A7CDD"/>
    <w:rsid w:val="009A7DF3"/>
    <w:rsid w:val="009B1010"/>
    <w:rsid w:val="009B160A"/>
    <w:rsid w:val="009B2DBE"/>
    <w:rsid w:val="009B4711"/>
    <w:rsid w:val="009B4FC4"/>
    <w:rsid w:val="009B5AD7"/>
    <w:rsid w:val="009B5D27"/>
    <w:rsid w:val="009B6647"/>
    <w:rsid w:val="009B670D"/>
    <w:rsid w:val="009B7304"/>
    <w:rsid w:val="009C0946"/>
    <w:rsid w:val="009C0A68"/>
    <w:rsid w:val="009C183B"/>
    <w:rsid w:val="009C2368"/>
    <w:rsid w:val="009C4A97"/>
    <w:rsid w:val="009C52C2"/>
    <w:rsid w:val="009C5A16"/>
    <w:rsid w:val="009C5BAC"/>
    <w:rsid w:val="009C61CF"/>
    <w:rsid w:val="009C6806"/>
    <w:rsid w:val="009C7A97"/>
    <w:rsid w:val="009C7DBF"/>
    <w:rsid w:val="009D01FA"/>
    <w:rsid w:val="009D0BA2"/>
    <w:rsid w:val="009D26D1"/>
    <w:rsid w:val="009D2703"/>
    <w:rsid w:val="009D31F3"/>
    <w:rsid w:val="009D3D59"/>
    <w:rsid w:val="009D4DBD"/>
    <w:rsid w:val="009D4E4D"/>
    <w:rsid w:val="009D5010"/>
    <w:rsid w:val="009D62AF"/>
    <w:rsid w:val="009D699E"/>
    <w:rsid w:val="009D6B99"/>
    <w:rsid w:val="009D6E41"/>
    <w:rsid w:val="009D6ED3"/>
    <w:rsid w:val="009D70C5"/>
    <w:rsid w:val="009D7D6D"/>
    <w:rsid w:val="009E259C"/>
    <w:rsid w:val="009E3F05"/>
    <w:rsid w:val="009E3F49"/>
    <w:rsid w:val="009E44F4"/>
    <w:rsid w:val="009E52B5"/>
    <w:rsid w:val="009E6EB1"/>
    <w:rsid w:val="009E7478"/>
    <w:rsid w:val="009E784C"/>
    <w:rsid w:val="009E7EB1"/>
    <w:rsid w:val="009F0726"/>
    <w:rsid w:val="009F0D82"/>
    <w:rsid w:val="009F11A1"/>
    <w:rsid w:val="009F1427"/>
    <w:rsid w:val="009F2814"/>
    <w:rsid w:val="009F3D12"/>
    <w:rsid w:val="009F4B25"/>
    <w:rsid w:val="009F4CA2"/>
    <w:rsid w:val="009F4CEC"/>
    <w:rsid w:val="009F57B6"/>
    <w:rsid w:val="009F6D51"/>
    <w:rsid w:val="009F6EAE"/>
    <w:rsid w:val="009F7458"/>
    <w:rsid w:val="009F7A02"/>
    <w:rsid w:val="00A0004A"/>
    <w:rsid w:val="00A006B2"/>
    <w:rsid w:val="00A006D9"/>
    <w:rsid w:val="00A00F7A"/>
    <w:rsid w:val="00A01CEA"/>
    <w:rsid w:val="00A01F14"/>
    <w:rsid w:val="00A02A1C"/>
    <w:rsid w:val="00A02D70"/>
    <w:rsid w:val="00A0502D"/>
    <w:rsid w:val="00A05209"/>
    <w:rsid w:val="00A05513"/>
    <w:rsid w:val="00A05B8A"/>
    <w:rsid w:val="00A069F1"/>
    <w:rsid w:val="00A06D68"/>
    <w:rsid w:val="00A06DCD"/>
    <w:rsid w:val="00A07174"/>
    <w:rsid w:val="00A074ED"/>
    <w:rsid w:val="00A07944"/>
    <w:rsid w:val="00A10037"/>
    <w:rsid w:val="00A100D5"/>
    <w:rsid w:val="00A10A00"/>
    <w:rsid w:val="00A10A47"/>
    <w:rsid w:val="00A111C7"/>
    <w:rsid w:val="00A1229B"/>
    <w:rsid w:val="00A12C85"/>
    <w:rsid w:val="00A12E64"/>
    <w:rsid w:val="00A13323"/>
    <w:rsid w:val="00A13A25"/>
    <w:rsid w:val="00A147CA"/>
    <w:rsid w:val="00A149CA"/>
    <w:rsid w:val="00A14C36"/>
    <w:rsid w:val="00A1501A"/>
    <w:rsid w:val="00A165CB"/>
    <w:rsid w:val="00A16A6E"/>
    <w:rsid w:val="00A16B8B"/>
    <w:rsid w:val="00A16CBD"/>
    <w:rsid w:val="00A176FE"/>
    <w:rsid w:val="00A206B8"/>
    <w:rsid w:val="00A21ED7"/>
    <w:rsid w:val="00A225D4"/>
    <w:rsid w:val="00A25732"/>
    <w:rsid w:val="00A259FE"/>
    <w:rsid w:val="00A25FBD"/>
    <w:rsid w:val="00A263AA"/>
    <w:rsid w:val="00A267DF"/>
    <w:rsid w:val="00A26869"/>
    <w:rsid w:val="00A27494"/>
    <w:rsid w:val="00A31CD8"/>
    <w:rsid w:val="00A32A09"/>
    <w:rsid w:val="00A337E5"/>
    <w:rsid w:val="00A34430"/>
    <w:rsid w:val="00A347CD"/>
    <w:rsid w:val="00A3500F"/>
    <w:rsid w:val="00A362DE"/>
    <w:rsid w:val="00A36A24"/>
    <w:rsid w:val="00A36A49"/>
    <w:rsid w:val="00A40C9E"/>
    <w:rsid w:val="00A42D7B"/>
    <w:rsid w:val="00A43F78"/>
    <w:rsid w:val="00A43FF3"/>
    <w:rsid w:val="00A44367"/>
    <w:rsid w:val="00A44E9E"/>
    <w:rsid w:val="00A451E6"/>
    <w:rsid w:val="00A45F2A"/>
    <w:rsid w:val="00A46A20"/>
    <w:rsid w:val="00A47036"/>
    <w:rsid w:val="00A52494"/>
    <w:rsid w:val="00A534FA"/>
    <w:rsid w:val="00A5437E"/>
    <w:rsid w:val="00A54A1E"/>
    <w:rsid w:val="00A550A8"/>
    <w:rsid w:val="00A55234"/>
    <w:rsid w:val="00A55797"/>
    <w:rsid w:val="00A55AA3"/>
    <w:rsid w:val="00A55E0E"/>
    <w:rsid w:val="00A55FB1"/>
    <w:rsid w:val="00A56290"/>
    <w:rsid w:val="00A56295"/>
    <w:rsid w:val="00A5637C"/>
    <w:rsid w:val="00A57F7C"/>
    <w:rsid w:val="00A60B12"/>
    <w:rsid w:val="00A60D25"/>
    <w:rsid w:val="00A61183"/>
    <w:rsid w:val="00A618FA"/>
    <w:rsid w:val="00A62364"/>
    <w:rsid w:val="00A623BC"/>
    <w:rsid w:val="00A623D5"/>
    <w:rsid w:val="00A623E6"/>
    <w:rsid w:val="00A632BF"/>
    <w:rsid w:val="00A63898"/>
    <w:rsid w:val="00A6396D"/>
    <w:rsid w:val="00A63ECA"/>
    <w:rsid w:val="00A64050"/>
    <w:rsid w:val="00A6427D"/>
    <w:rsid w:val="00A646C2"/>
    <w:rsid w:val="00A6552A"/>
    <w:rsid w:val="00A6731B"/>
    <w:rsid w:val="00A6754E"/>
    <w:rsid w:val="00A70101"/>
    <w:rsid w:val="00A70935"/>
    <w:rsid w:val="00A71207"/>
    <w:rsid w:val="00A719E9"/>
    <w:rsid w:val="00A72DF9"/>
    <w:rsid w:val="00A7304B"/>
    <w:rsid w:val="00A7311D"/>
    <w:rsid w:val="00A73220"/>
    <w:rsid w:val="00A73E49"/>
    <w:rsid w:val="00A7487C"/>
    <w:rsid w:val="00A762DB"/>
    <w:rsid w:val="00A76CF7"/>
    <w:rsid w:val="00A76DF4"/>
    <w:rsid w:val="00A8038C"/>
    <w:rsid w:val="00A805F9"/>
    <w:rsid w:val="00A80D09"/>
    <w:rsid w:val="00A80DB9"/>
    <w:rsid w:val="00A82453"/>
    <w:rsid w:val="00A82798"/>
    <w:rsid w:val="00A82EE0"/>
    <w:rsid w:val="00A8406F"/>
    <w:rsid w:val="00A84E2F"/>
    <w:rsid w:val="00A84F93"/>
    <w:rsid w:val="00A8506C"/>
    <w:rsid w:val="00A86F06"/>
    <w:rsid w:val="00A87104"/>
    <w:rsid w:val="00A87F0B"/>
    <w:rsid w:val="00A909B9"/>
    <w:rsid w:val="00A90FC2"/>
    <w:rsid w:val="00A9129C"/>
    <w:rsid w:val="00A91D59"/>
    <w:rsid w:val="00A92CDC"/>
    <w:rsid w:val="00A9351A"/>
    <w:rsid w:val="00A94494"/>
    <w:rsid w:val="00A95362"/>
    <w:rsid w:val="00A9550D"/>
    <w:rsid w:val="00A95611"/>
    <w:rsid w:val="00A95BA7"/>
    <w:rsid w:val="00A95F38"/>
    <w:rsid w:val="00A97352"/>
    <w:rsid w:val="00A97356"/>
    <w:rsid w:val="00AA0628"/>
    <w:rsid w:val="00AA06FF"/>
    <w:rsid w:val="00AA1738"/>
    <w:rsid w:val="00AA193F"/>
    <w:rsid w:val="00AA1AE0"/>
    <w:rsid w:val="00AA208D"/>
    <w:rsid w:val="00AA281C"/>
    <w:rsid w:val="00AA298B"/>
    <w:rsid w:val="00AA2A41"/>
    <w:rsid w:val="00AA4318"/>
    <w:rsid w:val="00AA47AA"/>
    <w:rsid w:val="00AA517B"/>
    <w:rsid w:val="00AA6B94"/>
    <w:rsid w:val="00AA75D3"/>
    <w:rsid w:val="00AA7872"/>
    <w:rsid w:val="00AB10B5"/>
    <w:rsid w:val="00AB3143"/>
    <w:rsid w:val="00AB4085"/>
    <w:rsid w:val="00AB499D"/>
    <w:rsid w:val="00AB4A4B"/>
    <w:rsid w:val="00AB5362"/>
    <w:rsid w:val="00AB5526"/>
    <w:rsid w:val="00AB5873"/>
    <w:rsid w:val="00AB5F2B"/>
    <w:rsid w:val="00AB60DD"/>
    <w:rsid w:val="00AB6134"/>
    <w:rsid w:val="00AB62DD"/>
    <w:rsid w:val="00AB7E5D"/>
    <w:rsid w:val="00AC05C8"/>
    <w:rsid w:val="00AC0F0C"/>
    <w:rsid w:val="00AC1FF9"/>
    <w:rsid w:val="00AC3279"/>
    <w:rsid w:val="00AC3F82"/>
    <w:rsid w:val="00AC4102"/>
    <w:rsid w:val="00AC42AB"/>
    <w:rsid w:val="00AC4A50"/>
    <w:rsid w:val="00AC4CAA"/>
    <w:rsid w:val="00AC5180"/>
    <w:rsid w:val="00AC73B0"/>
    <w:rsid w:val="00AC7660"/>
    <w:rsid w:val="00AD0A0F"/>
    <w:rsid w:val="00AD0E32"/>
    <w:rsid w:val="00AD11B2"/>
    <w:rsid w:val="00AD1317"/>
    <w:rsid w:val="00AD13F5"/>
    <w:rsid w:val="00AD1884"/>
    <w:rsid w:val="00AD1931"/>
    <w:rsid w:val="00AD1981"/>
    <w:rsid w:val="00AD23F1"/>
    <w:rsid w:val="00AD2404"/>
    <w:rsid w:val="00AD38C2"/>
    <w:rsid w:val="00AD3DB6"/>
    <w:rsid w:val="00AD475B"/>
    <w:rsid w:val="00AD4E6C"/>
    <w:rsid w:val="00AD5117"/>
    <w:rsid w:val="00AD529C"/>
    <w:rsid w:val="00AD6702"/>
    <w:rsid w:val="00AD6762"/>
    <w:rsid w:val="00AD7E3E"/>
    <w:rsid w:val="00AE0D94"/>
    <w:rsid w:val="00AE0FDD"/>
    <w:rsid w:val="00AE107A"/>
    <w:rsid w:val="00AE1E1C"/>
    <w:rsid w:val="00AE2052"/>
    <w:rsid w:val="00AE2067"/>
    <w:rsid w:val="00AE3880"/>
    <w:rsid w:val="00AE3C16"/>
    <w:rsid w:val="00AE562A"/>
    <w:rsid w:val="00AE5A51"/>
    <w:rsid w:val="00AE7352"/>
    <w:rsid w:val="00AF05C7"/>
    <w:rsid w:val="00AF181A"/>
    <w:rsid w:val="00AF22FF"/>
    <w:rsid w:val="00AF2F49"/>
    <w:rsid w:val="00AF381C"/>
    <w:rsid w:val="00AF391A"/>
    <w:rsid w:val="00AF3BDB"/>
    <w:rsid w:val="00AF4C63"/>
    <w:rsid w:val="00AF50E9"/>
    <w:rsid w:val="00AF57CD"/>
    <w:rsid w:val="00AF67FD"/>
    <w:rsid w:val="00AF69DD"/>
    <w:rsid w:val="00B00BC7"/>
    <w:rsid w:val="00B00CD6"/>
    <w:rsid w:val="00B00F6D"/>
    <w:rsid w:val="00B018D5"/>
    <w:rsid w:val="00B0227C"/>
    <w:rsid w:val="00B04259"/>
    <w:rsid w:val="00B042E9"/>
    <w:rsid w:val="00B053FF"/>
    <w:rsid w:val="00B05729"/>
    <w:rsid w:val="00B05946"/>
    <w:rsid w:val="00B05B97"/>
    <w:rsid w:val="00B06024"/>
    <w:rsid w:val="00B0648A"/>
    <w:rsid w:val="00B06552"/>
    <w:rsid w:val="00B10475"/>
    <w:rsid w:val="00B10CB3"/>
    <w:rsid w:val="00B111F9"/>
    <w:rsid w:val="00B11DB6"/>
    <w:rsid w:val="00B12A5C"/>
    <w:rsid w:val="00B13595"/>
    <w:rsid w:val="00B15966"/>
    <w:rsid w:val="00B15B1C"/>
    <w:rsid w:val="00B15B1D"/>
    <w:rsid w:val="00B16AC1"/>
    <w:rsid w:val="00B176F7"/>
    <w:rsid w:val="00B21214"/>
    <w:rsid w:val="00B218EA"/>
    <w:rsid w:val="00B21C14"/>
    <w:rsid w:val="00B21D2A"/>
    <w:rsid w:val="00B2231D"/>
    <w:rsid w:val="00B2276B"/>
    <w:rsid w:val="00B22835"/>
    <w:rsid w:val="00B230E1"/>
    <w:rsid w:val="00B2317C"/>
    <w:rsid w:val="00B2426D"/>
    <w:rsid w:val="00B2566B"/>
    <w:rsid w:val="00B27357"/>
    <w:rsid w:val="00B30D9E"/>
    <w:rsid w:val="00B318B1"/>
    <w:rsid w:val="00B31EF5"/>
    <w:rsid w:val="00B324D2"/>
    <w:rsid w:val="00B32A03"/>
    <w:rsid w:val="00B33D25"/>
    <w:rsid w:val="00B33E5A"/>
    <w:rsid w:val="00B3500B"/>
    <w:rsid w:val="00B35A4C"/>
    <w:rsid w:val="00B36405"/>
    <w:rsid w:val="00B36494"/>
    <w:rsid w:val="00B36A81"/>
    <w:rsid w:val="00B37A48"/>
    <w:rsid w:val="00B40666"/>
    <w:rsid w:val="00B41211"/>
    <w:rsid w:val="00B416F1"/>
    <w:rsid w:val="00B41C45"/>
    <w:rsid w:val="00B421AC"/>
    <w:rsid w:val="00B42F50"/>
    <w:rsid w:val="00B43512"/>
    <w:rsid w:val="00B435F2"/>
    <w:rsid w:val="00B43F3D"/>
    <w:rsid w:val="00B44CA3"/>
    <w:rsid w:val="00B45C75"/>
    <w:rsid w:val="00B46716"/>
    <w:rsid w:val="00B46EE2"/>
    <w:rsid w:val="00B47635"/>
    <w:rsid w:val="00B505D5"/>
    <w:rsid w:val="00B51187"/>
    <w:rsid w:val="00B52B00"/>
    <w:rsid w:val="00B52B6D"/>
    <w:rsid w:val="00B52FDE"/>
    <w:rsid w:val="00B52FF0"/>
    <w:rsid w:val="00B5317D"/>
    <w:rsid w:val="00B53D11"/>
    <w:rsid w:val="00B54B66"/>
    <w:rsid w:val="00B55CBF"/>
    <w:rsid w:val="00B55D73"/>
    <w:rsid w:val="00B57A8B"/>
    <w:rsid w:val="00B57B1A"/>
    <w:rsid w:val="00B60D07"/>
    <w:rsid w:val="00B6181C"/>
    <w:rsid w:val="00B639C3"/>
    <w:rsid w:val="00B63FD7"/>
    <w:rsid w:val="00B64A6A"/>
    <w:rsid w:val="00B64D16"/>
    <w:rsid w:val="00B64E57"/>
    <w:rsid w:val="00B66DD7"/>
    <w:rsid w:val="00B6727F"/>
    <w:rsid w:val="00B70ED3"/>
    <w:rsid w:val="00B715BD"/>
    <w:rsid w:val="00B71DAD"/>
    <w:rsid w:val="00B71E8A"/>
    <w:rsid w:val="00B725D9"/>
    <w:rsid w:val="00B7286A"/>
    <w:rsid w:val="00B72E04"/>
    <w:rsid w:val="00B738CC"/>
    <w:rsid w:val="00B73B6D"/>
    <w:rsid w:val="00B74007"/>
    <w:rsid w:val="00B7430D"/>
    <w:rsid w:val="00B76152"/>
    <w:rsid w:val="00B763B3"/>
    <w:rsid w:val="00B7672A"/>
    <w:rsid w:val="00B80CDD"/>
    <w:rsid w:val="00B81230"/>
    <w:rsid w:val="00B81258"/>
    <w:rsid w:val="00B821CD"/>
    <w:rsid w:val="00B82985"/>
    <w:rsid w:val="00B829EC"/>
    <w:rsid w:val="00B834B9"/>
    <w:rsid w:val="00B834E8"/>
    <w:rsid w:val="00B83542"/>
    <w:rsid w:val="00B83F4E"/>
    <w:rsid w:val="00B84B9D"/>
    <w:rsid w:val="00B86279"/>
    <w:rsid w:val="00B863DC"/>
    <w:rsid w:val="00B869B8"/>
    <w:rsid w:val="00B8721D"/>
    <w:rsid w:val="00B87CFD"/>
    <w:rsid w:val="00B904DA"/>
    <w:rsid w:val="00B90E0E"/>
    <w:rsid w:val="00B91753"/>
    <w:rsid w:val="00B921C3"/>
    <w:rsid w:val="00B92FA6"/>
    <w:rsid w:val="00B93433"/>
    <w:rsid w:val="00B93497"/>
    <w:rsid w:val="00B945A5"/>
    <w:rsid w:val="00B9525B"/>
    <w:rsid w:val="00B9631D"/>
    <w:rsid w:val="00B963FA"/>
    <w:rsid w:val="00B96B40"/>
    <w:rsid w:val="00B97816"/>
    <w:rsid w:val="00B97F35"/>
    <w:rsid w:val="00BA0D85"/>
    <w:rsid w:val="00BA0E1F"/>
    <w:rsid w:val="00BA1A44"/>
    <w:rsid w:val="00BA2115"/>
    <w:rsid w:val="00BA2651"/>
    <w:rsid w:val="00BA28C2"/>
    <w:rsid w:val="00BA2FB0"/>
    <w:rsid w:val="00BA3180"/>
    <w:rsid w:val="00BA447A"/>
    <w:rsid w:val="00BA488A"/>
    <w:rsid w:val="00BA4C84"/>
    <w:rsid w:val="00BA5584"/>
    <w:rsid w:val="00BA5680"/>
    <w:rsid w:val="00BA5E06"/>
    <w:rsid w:val="00BA677B"/>
    <w:rsid w:val="00BA7209"/>
    <w:rsid w:val="00BA7F88"/>
    <w:rsid w:val="00BB0770"/>
    <w:rsid w:val="00BB19F8"/>
    <w:rsid w:val="00BB1EE7"/>
    <w:rsid w:val="00BB2C15"/>
    <w:rsid w:val="00BB2D2A"/>
    <w:rsid w:val="00BB3149"/>
    <w:rsid w:val="00BB31EF"/>
    <w:rsid w:val="00BB3856"/>
    <w:rsid w:val="00BB54E7"/>
    <w:rsid w:val="00BB59EB"/>
    <w:rsid w:val="00BB5B35"/>
    <w:rsid w:val="00BB6B8A"/>
    <w:rsid w:val="00BC024A"/>
    <w:rsid w:val="00BC0582"/>
    <w:rsid w:val="00BC113B"/>
    <w:rsid w:val="00BC17B9"/>
    <w:rsid w:val="00BC1F50"/>
    <w:rsid w:val="00BC2CE8"/>
    <w:rsid w:val="00BC34F3"/>
    <w:rsid w:val="00BC3D67"/>
    <w:rsid w:val="00BC4FAA"/>
    <w:rsid w:val="00BC5442"/>
    <w:rsid w:val="00BC5449"/>
    <w:rsid w:val="00BC5466"/>
    <w:rsid w:val="00BC5A0B"/>
    <w:rsid w:val="00BC5E63"/>
    <w:rsid w:val="00BC675A"/>
    <w:rsid w:val="00BC67F2"/>
    <w:rsid w:val="00BC73FB"/>
    <w:rsid w:val="00BC73FF"/>
    <w:rsid w:val="00BC7901"/>
    <w:rsid w:val="00BC79F2"/>
    <w:rsid w:val="00BD0ADA"/>
    <w:rsid w:val="00BD1B1F"/>
    <w:rsid w:val="00BD2648"/>
    <w:rsid w:val="00BD380C"/>
    <w:rsid w:val="00BD4E70"/>
    <w:rsid w:val="00BD4F1D"/>
    <w:rsid w:val="00BD59D4"/>
    <w:rsid w:val="00BD5A8E"/>
    <w:rsid w:val="00BD5F7E"/>
    <w:rsid w:val="00BD6A68"/>
    <w:rsid w:val="00BD78E2"/>
    <w:rsid w:val="00BD7ED2"/>
    <w:rsid w:val="00BE0245"/>
    <w:rsid w:val="00BE043E"/>
    <w:rsid w:val="00BE0483"/>
    <w:rsid w:val="00BE0DC1"/>
    <w:rsid w:val="00BE0EB6"/>
    <w:rsid w:val="00BE1D91"/>
    <w:rsid w:val="00BE2CC7"/>
    <w:rsid w:val="00BE33A1"/>
    <w:rsid w:val="00BE507B"/>
    <w:rsid w:val="00BE5422"/>
    <w:rsid w:val="00BE59B4"/>
    <w:rsid w:val="00BE6113"/>
    <w:rsid w:val="00BE63F9"/>
    <w:rsid w:val="00BF050D"/>
    <w:rsid w:val="00BF0722"/>
    <w:rsid w:val="00BF0AD4"/>
    <w:rsid w:val="00BF2201"/>
    <w:rsid w:val="00BF22EB"/>
    <w:rsid w:val="00BF347F"/>
    <w:rsid w:val="00BF4718"/>
    <w:rsid w:val="00BF56EF"/>
    <w:rsid w:val="00BF5AF2"/>
    <w:rsid w:val="00BF7B59"/>
    <w:rsid w:val="00C011E6"/>
    <w:rsid w:val="00C01BC5"/>
    <w:rsid w:val="00C0285E"/>
    <w:rsid w:val="00C02C82"/>
    <w:rsid w:val="00C02F53"/>
    <w:rsid w:val="00C03379"/>
    <w:rsid w:val="00C04721"/>
    <w:rsid w:val="00C04F38"/>
    <w:rsid w:val="00C0664F"/>
    <w:rsid w:val="00C07A2A"/>
    <w:rsid w:val="00C07AA8"/>
    <w:rsid w:val="00C100D8"/>
    <w:rsid w:val="00C102E0"/>
    <w:rsid w:val="00C10F93"/>
    <w:rsid w:val="00C12E1E"/>
    <w:rsid w:val="00C13BB5"/>
    <w:rsid w:val="00C13FCF"/>
    <w:rsid w:val="00C142FC"/>
    <w:rsid w:val="00C153CC"/>
    <w:rsid w:val="00C15974"/>
    <w:rsid w:val="00C16B29"/>
    <w:rsid w:val="00C171C6"/>
    <w:rsid w:val="00C1774C"/>
    <w:rsid w:val="00C20584"/>
    <w:rsid w:val="00C20B21"/>
    <w:rsid w:val="00C20CC1"/>
    <w:rsid w:val="00C20D50"/>
    <w:rsid w:val="00C21030"/>
    <w:rsid w:val="00C21474"/>
    <w:rsid w:val="00C21595"/>
    <w:rsid w:val="00C21899"/>
    <w:rsid w:val="00C22A4F"/>
    <w:rsid w:val="00C24055"/>
    <w:rsid w:val="00C240F8"/>
    <w:rsid w:val="00C248D5"/>
    <w:rsid w:val="00C25033"/>
    <w:rsid w:val="00C25097"/>
    <w:rsid w:val="00C25DB3"/>
    <w:rsid w:val="00C27471"/>
    <w:rsid w:val="00C274F7"/>
    <w:rsid w:val="00C3024D"/>
    <w:rsid w:val="00C3049F"/>
    <w:rsid w:val="00C31F33"/>
    <w:rsid w:val="00C31FA1"/>
    <w:rsid w:val="00C32477"/>
    <w:rsid w:val="00C32B7B"/>
    <w:rsid w:val="00C331C2"/>
    <w:rsid w:val="00C33D97"/>
    <w:rsid w:val="00C341BF"/>
    <w:rsid w:val="00C34E8B"/>
    <w:rsid w:val="00C34E9F"/>
    <w:rsid w:val="00C362F8"/>
    <w:rsid w:val="00C37F48"/>
    <w:rsid w:val="00C432CF"/>
    <w:rsid w:val="00C433F7"/>
    <w:rsid w:val="00C4389C"/>
    <w:rsid w:val="00C4427A"/>
    <w:rsid w:val="00C44A03"/>
    <w:rsid w:val="00C450BC"/>
    <w:rsid w:val="00C45D17"/>
    <w:rsid w:val="00C46A97"/>
    <w:rsid w:val="00C470B2"/>
    <w:rsid w:val="00C473AE"/>
    <w:rsid w:val="00C47CFF"/>
    <w:rsid w:val="00C5023E"/>
    <w:rsid w:val="00C510B0"/>
    <w:rsid w:val="00C51C69"/>
    <w:rsid w:val="00C529BB"/>
    <w:rsid w:val="00C52C61"/>
    <w:rsid w:val="00C52E6C"/>
    <w:rsid w:val="00C53571"/>
    <w:rsid w:val="00C538BC"/>
    <w:rsid w:val="00C53C00"/>
    <w:rsid w:val="00C54961"/>
    <w:rsid w:val="00C55471"/>
    <w:rsid w:val="00C557CB"/>
    <w:rsid w:val="00C5652C"/>
    <w:rsid w:val="00C566BE"/>
    <w:rsid w:val="00C56BE9"/>
    <w:rsid w:val="00C5775B"/>
    <w:rsid w:val="00C60E26"/>
    <w:rsid w:val="00C6197D"/>
    <w:rsid w:val="00C61D19"/>
    <w:rsid w:val="00C63181"/>
    <w:rsid w:val="00C6394D"/>
    <w:rsid w:val="00C63AFF"/>
    <w:rsid w:val="00C63D2E"/>
    <w:rsid w:val="00C64801"/>
    <w:rsid w:val="00C65113"/>
    <w:rsid w:val="00C65124"/>
    <w:rsid w:val="00C65AC0"/>
    <w:rsid w:val="00C6607D"/>
    <w:rsid w:val="00C66786"/>
    <w:rsid w:val="00C67C8F"/>
    <w:rsid w:val="00C67CD3"/>
    <w:rsid w:val="00C67E34"/>
    <w:rsid w:val="00C718F1"/>
    <w:rsid w:val="00C7193C"/>
    <w:rsid w:val="00C72234"/>
    <w:rsid w:val="00C72DAD"/>
    <w:rsid w:val="00C72F2A"/>
    <w:rsid w:val="00C7305A"/>
    <w:rsid w:val="00C7324F"/>
    <w:rsid w:val="00C732F9"/>
    <w:rsid w:val="00C73BF7"/>
    <w:rsid w:val="00C73C8D"/>
    <w:rsid w:val="00C74174"/>
    <w:rsid w:val="00C74620"/>
    <w:rsid w:val="00C75107"/>
    <w:rsid w:val="00C752D6"/>
    <w:rsid w:val="00C7578B"/>
    <w:rsid w:val="00C77E40"/>
    <w:rsid w:val="00C80563"/>
    <w:rsid w:val="00C80E16"/>
    <w:rsid w:val="00C81D28"/>
    <w:rsid w:val="00C82098"/>
    <w:rsid w:val="00C82135"/>
    <w:rsid w:val="00C8224E"/>
    <w:rsid w:val="00C82772"/>
    <w:rsid w:val="00C82B36"/>
    <w:rsid w:val="00C84598"/>
    <w:rsid w:val="00C86281"/>
    <w:rsid w:val="00C90016"/>
    <w:rsid w:val="00C9023F"/>
    <w:rsid w:val="00C909CE"/>
    <w:rsid w:val="00C912E0"/>
    <w:rsid w:val="00C932D0"/>
    <w:rsid w:val="00C93440"/>
    <w:rsid w:val="00C948FE"/>
    <w:rsid w:val="00C94DB0"/>
    <w:rsid w:val="00C95BE8"/>
    <w:rsid w:val="00C964F1"/>
    <w:rsid w:val="00C96595"/>
    <w:rsid w:val="00C9697A"/>
    <w:rsid w:val="00C97319"/>
    <w:rsid w:val="00C976CF"/>
    <w:rsid w:val="00C97B79"/>
    <w:rsid w:val="00CA106F"/>
    <w:rsid w:val="00CA17BE"/>
    <w:rsid w:val="00CA2162"/>
    <w:rsid w:val="00CA2BAE"/>
    <w:rsid w:val="00CA3600"/>
    <w:rsid w:val="00CA392E"/>
    <w:rsid w:val="00CA516D"/>
    <w:rsid w:val="00CA58D0"/>
    <w:rsid w:val="00CA5DC8"/>
    <w:rsid w:val="00CA73B1"/>
    <w:rsid w:val="00CA7484"/>
    <w:rsid w:val="00CB15A7"/>
    <w:rsid w:val="00CB2651"/>
    <w:rsid w:val="00CB32E8"/>
    <w:rsid w:val="00CB3922"/>
    <w:rsid w:val="00CB449F"/>
    <w:rsid w:val="00CB4790"/>
    <w:rsid w:val="00CB4AE6"/>
    <w:rsid w:val="00CB4EFD"/>
    <w:rsid w:val="00CB55D0"/>
    <w:rsid w:val="00CB5D16"/>
    <w:rsid w:val="00CB6503"/>
    <w:rsid w:val="00CB663E"/>
    <w:rsid w:val="00CB69E7"/>
    <w:rsid w:val="00CB6A32"/>
    <w:rsid w:val="00CB6DB3"/>
    <w:rsid w:val="00CB7177"/>
    <w:rsid w:val="00CC08FE"/>
    <w:rsid w:val="00CC1D1E"/>
    <w:rsid w:val="00CC2C04"/>
    <w:rsid w:val="00CC3E2B"/>
    <w:rsid w:val="00CC45E7"/>
    <w:rsid w:val="00CC4CDC"/>
    <w:rsid w:val="00CC504C"/>
    <w:rsid w:val="00CC5BE6"/>
    <w:rsid w:val="00CC6DC0"/>
    <w:rsid w:val="00CC730F"/>
    <w:rsid w:val="00CC74AA"/>
    <w:rsid w:val="00CC7598"/>
    <w:rsid w:val="00CC762B"/>
    <w:rsid w:val="00CC7FEC"/>
    <w:rsid w:val="00CD07DA"/>
    <w:rsid w:val="00CD127B"/>
    <w:rsid w:val="00CD1A99"/>
    <w:rsid w:val="00CD1E22"/>
    <w:rsid w:val="00CD3A3F"/>
    <w:rsid w:val="00CD4283"/>
    <w:rsid w:val="00CD49CA"/>
    <w:rsid w:val="00CD5D7C"/>
    <w:rsid w:val="00CD6384"/>
    <w:rsid w:val="00CD6A5F"/>
    <w:rsid w:val="00CD6B1A"/>
    <w:rsid w:val="00CD7192"/>
    <w:rsid w:val="00CD77EB"/>
    <w:rsid w:val="00CD7CA6"/>
    <w:rsid w:val="00CE007E"/>
    <w:rsid w:val="00CE094F"/>
    <w:rsid w:val="00CE1178"/>
    <w:rsid w:val="00CE1319"/>
    <w:rsid w:val="00CE1744"/>
    <w:rsid w:val="00CE19F9"/>
    <w:rsid w:val="00CE1DF4"/>
    <w:rsid w:val="00CE241D"/>
    <w:rsid w:val="00CE25D2"/>
    <w:rsid w:val="00CE295C"/>
    <w:rsid w:val="00CE315C"/>
    <w:rsid w:val="00CE3630"/>
    <w:rsid w:val="00CE4345"/>
    <w:rsid w:val="00CE464F"/>
    <w:rsid w:val="00CE4DC5"/>
    <w:rsid w:val="00CE5A4B"/>
    <w:rsid w:val="00CE5FE8"/>
    <w:rsid w:val="00CE757C"/>
    <w:rsid w:val="00CE758B"/>
    <w:rsid w:val="00CE777E"/>
    <w:rsid w:val="00CF0213"/>
    <w:rsid w:val="00CF0357"/>
    <w:rsid w:val="00CF0777"/>
    <w:rsid w:val="00CF0F24"/>
    <w:rsid w:val="00CF3C8A"/>
    <w:rsid w:val="00CF3F6E"/>
    <w:rsid w:val="00CF42C7"/>
    <w:rsid w:val="00CF49F8"/>
    <w:rsid w:val="00CF4FDE"/>
    <w:rsid w:val="00CF604C"/>
    <w:rsid w:val="00CF622C"/>
    <w:rsid w:val="00CF66EA"/>
    <w:rsid w:val="00CF66FA"/>
    <w:rsid w:val="00CF6A24"/>
    <w:rsid w:val="00D004AB"/>
    <w:rsid w:val="00D004D2"/>
    <w:rsid w:val="00D01C42"/>
    <w:rsid w:val="00D02288"/>
    <w:rsid w:val="00D02483"/>
    <w:rsid w:val="00D02688"/>
    <w:rsid w:val="00D03216"/>
    <w:rsid w:val="00D04431"/>
    <w:rsid w:val="00D046F4"/>
    <w:rsid w:val="00D04825"/>
    <w:rsid w:val="00D0517C"/>
    <w:rsid w:val="00D05C10"/>
    <w:rsid w:val="00D07894"/>
    <w:rsid w:val="00D1156D"/>
    <w:rsid w:val="00D1158D"/>
    <w:rsid w:val="00D11590"/>
    <w:rsid w:val="00D11BCB"/>
    <w:rsid w:val="00D12E0B"/>
    <w:rsid w:val="00D12F4D"/>
    <w:rsid w:val="00D13025"/>
    <w:rsid w:val="00D131CB"/>
    <w:rsid w:val="00D13DCD"/>
    <w:rsid w:val="00D14364"/>
    <w:rsid w:val="00D1471A"/>
    <w:rsid w:val="00D14CDA"/>
    <w:rsid w:val="00D14F31"/>
    <w:rsid w:val="00D1508F"/>
    <w:rsid w:val="00D1625E"/>
    <w:rsid w:val="00D166BA"/>
    <w:rsid w:val="00D168CD"/>
    <w:rsid w:val="00D169BE"/>
    <w:rsid w:val="00D171BF"/>
    <w:rsid w:val="00D172CE"/>
    <w:rsid w:val="00D17521"/>
    <w:rsid w:val="00D20388"/>
    <w:rsid w:val="00D2040E"/>
    <w:rsid w:val="00D217D4"/>
    <w:rsid w:val="00D21CED"/>
    <w:rsid w:val="00D21D87"/>
    <w:rsid w:val="00D223F0"/>
    <w:rsid w:val="00D238A4"/>
    <w:rsid w:val="00D24164"/>
    <w:rsid w:val="00D2463C"/>
    <w:rsid w:val="00D24F02"/>
    <w:rsid w:val="00D25593"/>
    <w:rsid w:val="00D262A7"/>
    <w:rsid w:val="00D26713"/>
    <w:rsid w:val="00D26DB5"/>
    <w:rsid w:val="00D27789"/>
    <w:rsid w:val="00D30CDC"/>
    <w:rsid w:val="00D30EEF"/>
    <w:rsid w:val="00D326C4"/>
    <w:rsid w:val="00D328DA"/>
    <w:rsid w:val="00D33E14"/>
    <w:rsid w:val="00D34972"/>
    <w:rsid w:val="00D3574D"/>
    <w:rsid w:val="00D35CF4"/>
    <w:rsid w:val="00D36092"/>
    <w:rsid w:val="00D361ED"/>
    <w:rsid w:val="00D373BE"/>
    <w:rsid w:val="00D406A2"/>
    <w:rsid w:val="00D41F40"/>
    <w:rsid w:val="00D43B57"/>
    <w:rsid w:val="00D43F85"/>
    <w:rsid w:val="00D44152"/>
    <w:rsid w:val="00D4417D"/>
    <w:rsid w:val="00D452A0"/>
    <w:rsid w:val="00D458B8"/>
    <w:rsid w:val="00D45CE1"/>
    <w:rsid w:val="00D46738"/>
    <w:rsid w:val="00D46A30"/>
    <w:rsid w:val="00D50831"/>
    <w:rsid w:val="00D5144F"/>
    <w:rsid w:val="00D51BB7"/>
    <w:rsid w:val="00D52138"/>
    <w:rsid w:val="00D52475"/>
    <w:rsid w:val="00D52AC6"/>
    <w:rsid w:val="00D52D51"/>
    <w:rsid w:val="00D54CC7"/>
    <w:rsid w:val="00D552F0"/>
    <w:rsid w:val="00D5588C"/>
    <w:rsid w:val="00D56C60"/>
    <w:rsid w:val="00D56C82"/>
    <w:rsid w:val="00D56F99"/>
    <w:rsid w:val="00D57E3F"/>
    <w:rsid w:val="00D61ABA"/>
    <w:rsid w:val="00D61BFD"/>
    <w:rsid w:val="00D63033"/>
    <w:rsid w:val="00D643FF"/>
    <w:rsid w:val="00D64746"/>
    <w:rsid w:val="00D64B25"/>
    <w:rsid w:val="00D64CCB"/>
    <w:rsid w:val="00D64FF0"/>
    <w:rsid w:val="00D66EA6"/>
    <w:rsid w:val="00D671AA"/>
    <w:rsid w:val="00D67525"/>
    <w:rsid w:val="00D71520"/>
    <w:rsid w:val="00D71D84"/>
    <w:rsid w:val="00D71DD2"/>
    <w:rsid w:val="00D720AA"/>
    <w:rsid w:val="00D728F8"/>
    <w:rsid w:val="00D733B2"/>
    <w:rsid w:val="00D74411"/>
    <w:rsid w:val="00D759B5"/>
    <w:rsid w:val="00D75AE9"/>
    <w:rsid w:val="00D77158"/>
    <w:rsid w:val="00D8151D"/>
    <w:rsid w:val="00D82EE7"/>
    <w:rsid w:val="00D83167"/>
    <w:rsid w:val="00D83CC1"/>
    <w:rsid w:val="00D841A3"/>
    <w:rsid w:val="00D841AA"/>
    <w:rsid w:val="00D847AC"/>
    <w:rsid w:val="00D849D5"/>
    <w:rsid w:val="00D8579B"/>
    <w:rsid w:val="00D85DA3"/>
    <w:rsid w:val="00D86578"/>
    <w:rsid w:val="00D86A53"/>
    <w:rsid w:val="00D90155"/>
    <w:rsid w:val="00D902E0"/>
    <w:rsid w:val="00D90CB1"/>
    <w:rsid w:val="00D91252"/>
    <w:rsid w:val="00D92825"/>
    <w:rsid w:val="00D928E1"/>
    <w:rsid w:val="00D92915"/>
    <w:rsid w:val="00D937EE"/>
    <w:rsid w:val="00D94017"/>
    <w:rsid w:val="00D96D94"/>
    <w:rsid w:val="00D96E35"/>
    <w:rsid w:val="00D971FB"/>
    <w:rsid w:val="00D97305"/>
    <w:rsid w:val="00D9792E"/>
    <w:rsid w:val="00DA0AE1"/>
    <w:rsid w:val="00DA0FAF"/>
    <w:rsid w:val="00DA10AC"/>
    <w:rsid w:val="00DA1892"/>
    <w:rsid w:val="00DA1CCE"/>
    <w:rsid w:val="00DA27A7"/>
    <w:rsid w:val="00DA2A1B"/>
    <w:rsid w:val="00DA3423"/>
    <w:rsid w:val="00DA3942"/>
    <w:rsid w:val="00DA3C7A"/>
    <w:rsid w:val="00DA41F1"/>
    <w:rsid w:val="00DA5E2A"/>
    <w:rsid w:val="00DA62CB"/>
    <w:rsid w:val="00DA70CF"/>
    <w:rsid w:val="00DA7B47"/>
    <w:rsid w:val="00DB08AB"/>
    <w:rsid w:val="00DB0CCB"/>
    <w:rsid w:val="00DB179B"/>
    <w:rsid w:val="00DB18BF"/>
    <w:rsid w:val="00DB2668"/>
    <w:rsid w:val="00DB2A37"/>
    <w:rsid w:val="00DB30EB"/>
    <w:rsid w:val="00DB3DBB"/>
    <w:rsid w:val="00DB4498"/>
    <w:rsid w:val="00DB5126"/>
    <w:rsid w:val="00DB5E6B"/>
    <w:rsid w:val="00DB606F"/>
    <w:rsid w:val="00DB62B5"/>
    <w:rsid w:val="00DB6598"/>
    <w:rsid w:val="00DB673A"/>
    <w:rsid w:val="00DB6968"/>
    <w:rsid w:val="00DB6CEE"/>
    <w:rsid w:val="00DB74CD"/>
    <w:rsid w:val="00DB7853"/>
    <w:rsid w:val="00DC0D3B"/>
    <w:rsid w:val="00DC2302"/>
    <w:rsid w:val="00DC39C8"/>
    <w:rsid w:val="00DC44E8"/>
    <w:rsid w:val="00DC4769"/>
    <w:rsid w:val="00DC5446"/>
    <w:rsid w:val="00DC5A6D"/>
    <w:rsid w:val="00DC5BD9"/>
    <w:rsid w:val="00DC5CD8"/>
    <w:rsid w:val="00DC5F06"/>
    <w:rsid w:val="00DC5F49"/>
    <w:rsid w:val="00DC7096"/>
    <w:rsid w:val="00DC761C"/>
    <w:rsid w:val="00DC7735"/>
    <w:rsid w:val="00DD05AE"/>
    <w:rsid w:val="00DD05FF"/>
    <w:rsid w:val="00DD0867"/>
    <w:rsid w:val="00DD0C26"/>
    <w:rsid w:val="00DD118D"/>
    <w:rsid w:val="00DD1C68"/>
    <w:rsid w:val="00DD2F79"/>
    <w:rsid w:val="00DD377D"/>
    <w:rsid w:val="00DD3AA2"/>
    <w:rsid w:val="00DD3C1F"/>
    <w:rsid w:val="00DD77B0"/>
    <w:rsid w:val="00DD7947"/>
    <w:rsid w:val="00DD7E9D"/>
    <w:rsid w:val="00DE0B41"/>
    <w:rsid w:val="00DE15EC"/>
    <w:rsid w:val="00DE2417"/>
    <w:rsid w:val="00DE2AAF"/>
    <w:rsid w:val="00DE3493"/>
    <w:rsid w:val="00DE3E5B"/>
    <w:rsid w:val="00DE49DA"/>
    <w:rsid w:val="00DE5E56"/>
    <w:rsid w:val="00DE6210"/>
    <w:rsid w:val="00DE6424"/>
    <w:rsid w:val="00DE6FC8"/>
    <w:rsid w:val="00DE75E3"/>
    <w:rsid w:val="00DF0BB3"/>
    <w:rsid w:val="00DF0BCE"/>
    <w:rsid w:val="00DF0C12"/>
    <w:rsid w:val="00DF1B69"/>
    <w:rsid w:val="00DF1F63"/>
    <w:rsid w:val="00DF2886"/>
    <w:rsid w:val="00DF2958"/>
    <w:rsid w:val="00DF3715"/>
    <w:rsid w:val="00DF3782"/>
    <w:rsid w:val="00DF42AC"/>
    <w:rsid w:val="00DF4416"/>
    <w:rsid w:val="00DF4D2C"/>
    <w:rsid w:val="00DF53C8"/>
    <w:rsid w:val="00DF53E4"/>
    <w:rsid w:val="00DF5454"/>
    <w:rsid w:val="00DF56DA"/>
    <w:rsid w:val="00DF57EF"/>
    <w:rsid w:val="00DF59BF"/>
    <w:rsid w:val="00DF5B45"/>
    <w:rsid w:val="00DF707A"/>
    <w:rsid w:val="00DF7765"/>
    <w:rsid w:val="00DF7CD5"/>
    <w:rsid w:val="00E00BC4"/>
    <w:rsid w:val="00E02573"/>
    <w:rsid w:val="00E02825"/>
    <w:rsid w:val="00E02F19"/>
    <w:rsid w:val="00E0311E"/>
    <w:rsid w:val="00E031BC"/>
    <w:rsid w:val="00E038D9"/>
    <w:rsid w:val="00E04EC3"/>
    <w:rsid w:val="00E0504B"/>
    <w:rsid w:val="00E05AC3"/>
    <w:rsid w:val="00E05DA4"/>
    <w:rsid w:val="00E060C6"/>
    <w:rsid w:val="00E07547"/>
    <w:rsid w:val="00E07904"/>
    <w:rsid w:val="00E07FD2"/>
    <w:rsid w:val="00E1033F"/>
    <w:rsid w:val="00E109DF"/>
    <w:rsid w:val="00E11775"/>
    <w:rsid w:val="00E11BCA"/>
    <w:rsid w:val="00E12976"/>
    <w:rsid w:val="00E12FE4"/>
    <w:rsid w:val="00E132CD"/>
    <w:rsid w:val="00E13CD1"/>
    <w:rsid w:val="00E1492C"/>
    <w:rsid w:val="00E14FE4"/>
    <w:rsid w:val="00E15060"/>
    <w:rsid w:val="00E16880"/>
    <w:rsid w:val="00E203CF"/>
    <w:rsid w:val="00E21DFE"/>
    <w:rsid w:val="00E21EDE"/>
    <w:rsid w:val="00E2204A"/>
    <w:rsid w:val="00E23225"/>
    <w:rsid w:val="00E233C6"/>
    <w:rsid w:val="00E237EA"/>
    <w:rsid w:val="00E248E6"/>
    <w:rsid w:val="00E249F2"/>
    <w:rsid w:val="00E24EBA"/>
    <w:rsid w:val="00E2548C"/>
    <w:rsid w:val="00E2638E"/>
    <w:rsid w:val="00E27B97"/>
    <w:rsid w:val="00E3031E"/>
    <w:rsid w:val="00E31EF2"/>
    <w:rsid w:val="00E3249E"/>
    <w:rsid w:val="00E32B09"/>
    <w:rsid w:val="00E337F8"/>
    <w:rsid w:val="00E33866"/>
    <w:rsid w:val="00E34A42"/>
    <w:rsid w:val="00E35240"/>
    <w:rsid w:val="00E3552B"/>
    <w:rsid w:val="00E35FE9"/>
    <w:rsid w:val="00E36557"/>
    <w:rsid w:val="00E36846"/>
    <w:rsid w:val="00E37D62"/>
    <w:rsid w:val="00E40422"/>
    <w:rsid w:val="00E40914"/>
    <w:rsid w:val="00E40AAC"/>
    <w:rsid w:val="00E40D08"/>
    <w:rsid w:val="00E40D0A"/>
    <w:rsid w:val="00E427D7"/>
    <w:rsid w:val="00E42911"/>
    <w:rsid w:val="00E439FD"/>
    <w:rsid w:val="00E43B35"/>
    <w:rsid w:val="00E4464F"/>
    <w:rsid w:val="00E4479F"/>
    <w:rsid w:val="00E45D06"/>
    <w:rsid w:val="00E45E0D"/>
    <w:rsid w:val="00E47217"/>
    <w:rsid w:val="00E5085C"/>
    <w:rsid w:val="00E517BA"/>
    <w:rsid w:val="00E5283F"/>
    <w:rsid w:val="00E5383F"/>
    <w:rsid w:val="00E542F6"/>
    <w:rsid w:val="00E549C0"/>
    <w:rsid w:val="00E54F7D"/>
    <w:rsid w:val="00E5568C"/>
    <w:rsid w:val="00E57519"/>
    <w:rsid w:val="00E578D1"/>
    <w:rsid w:val="00E60237"/>
    <w:rsid w:val="00E60F9F"/>
    <w:rsid w:val="00E61A25"/>
    <w:rsid w:val="00E61BE4"/>
    <w:rsid w:val="00E61E53"/>
    <w:rsid w:val="00E61EB1"/>
    <w:rsid w:val="00E6254F"/>
    <w:rsid w:val="00E626D7"/>
    <w:rsid w:val="00E62C14"/>
    <w:rsid w:val="00E62EA2"/>
    <w:rsid w:val="00E62FB5"/>
    <w:rsid w:val="00E63C30"/>
    <w:rsid w:val="00E63D61"/>
    <w:rsid w:val="00E63EF3"/>
    <w:rsid w:val="00E64BF5"/>
    <w:rsid w:val="00E65F10"/>
    <w:rsid w:val="00E66374"/>
    <w:rsid w:val="00E66858"/>
    <w:rsid w:val="00E6761A"/>
    <w:rsid w:val="00E67688"/>
    <w:rsid w:val="00E71E9A"/>
    <w:rsid w:val="00E73665"/>
    <w:rsid w:val="00E73F71"/>
    <w:rsid w:val="00E7483F"/>
    <w:rsid w:val="00E74ECC"/>
    <w:rsid w:val="00E74FCD"/>
    <w:rsid w:val="00E75065"/>
    <w:rsid w:val="00E75211"/>
    <w:rsid w:val="00E75D56"/>
    <w:rsid w:val="00E773DB"/>
    <w:rsid w:val="00E77D07"/>
    <w:rsid w:val="00E821D3"/>
    <w:rsid w:val="00E826A0"/>
    <w:rsid w:val="00E82E8D"/>
    <w:rsid w:val="00E8405F"/>
    <w:rsid w:val="00E845B5"/>
    <w:rsid w:val="00E85F95"/>
    <w:rsid w:val="00E860B1"/>
    <w:rsid w:val="00E86225"/>
    <w:rsid w:val="00E86678"/>
    <w:rsid w:val="00E86B56"/>
    <w:rsid w:val="00E86CCD"/>
    <w:rsid w:val="00E86EC4"/>
    <w:rsid w:val="00E8767A"/>
    <w:rsid w:val="00E90281"/>
    <w:rsid w:val="00E90525"/>
    <w:rsid w:val="00E90594"/>
    <w:rsid w:val="00E917B4"/>
    <w:rsid w:val="00E934FB"/>
    <w:rsid w:val="00E93E20"/>
    <w:rsid w:val="00E94038"/>
    <w:rsid w:val="00E941FD"/>
    <w:rsid w:val="00E9540F"/>
    <w:rsid w:val="00E96BC8"/>
    <w:rsid w:val="00E96BF3"/>
    <w:rsid w:val="00E96DB2"/>
    <w:rsid w:val="00E96FC0"/>
    <w:rsid w:val="00E971BC"/>
    <w:rsid w:val="00E97C12"/>
    <w:rsid w:val="00E97D3F"/>
    <w:rsid w:val="00EA0926"/>
    <w:rsid w:val="00EA1034"/>
    <w:rsid w:val="00EA149A"/>
    <w:rsid w:val="00EA1E94"/>
    <w:rsid w:val="00EA2340"/>
    <w:rsid w:val="00EA2A43"/>
    <w:rsid w:val="00EA2E35"/>
    <w:rsid w:val="00EA380C"/>
    <w:rsid w:val="00EA4073"/>
    <w:rsid w:val="00EA5533"/>
    <w:rsid w:val="00EA5A62"/>
    <w:rsid w:val="00EA64F7"/>
    <w:rsid w:val="00EA68E6"/>
    <w:rsid w:val="00EA6FE3"/>
    <w:rsid w:val="00EA7D55"/>
    <w:rsid w:val="00EB06E1"/>
    <w:rsid w:val="00EB0D37"/>
    <w:rsid w:val="00EB26DF"/>
    <w:rsid w:val="00EB2C17"/>
    <w:rsid w:val="00EB2D2F"/>
    <w:rsid w:val="00EB3391"/>
    <w:rsid w:val="00EB3BDE"/>
    <w:rsid w:val="00EB4674"/>
    <w:rsid w:val="00EB4851"/>
    <w:rsid w:val="00EB4D27"/>
    <w:rsid w:val="00EB537B"/>
    <w:rsid w:val="00EB56CC"/>
    <w:rsid w:val="00EB5A46"/>
    <w:rsid w:val="00EB5C52"/>
    <w:rsid w:val="00EB5D9A"/>
    <w:rsid w:val="00EB6ED7"/>
    <w:rsid w:val="00EB71FB"/>
    <w:rsid w:val="00EB784E"/>
    <w:rsid w:val="00EB7EC4"/>
    <w:rsid w:val="00EC0EC9"/>
    <w:rsid w:val="00EC0F61"/>
    <w:rsid w:val="00EC12E3"/>
    <w:rsid w:val="00EC2D4A"/>
    <w:rsid w:val="00EC3238"/>
    <w:rsid w:val="00EC387D"/>
    <w:rsid w:val="00EC4EDF"/>
    <w:rsid w:val="00EC505E"/>
    <w:rsid w:val="00EC6361"/>
    <w:rsid w:val="00EC7A70"/>
    <w:rsid w:val="00EC7FDC"/>
    <w:rsid w:val="00ED1FF5"/>
    <w:rsid w:val="00ED226C"/>
    <w:rsid w:val="00ED25A8"/>
    <w:rsid w:val="00ED28A4"/>
    <w:rsid w:val="00ED28D3"/>
    <w:rsid w:val="00ED2E7C"/>
    <w:rsid w:val="00ED4018"/>
    <w:rsid w:val="00ED4271"/>
    <w:rsid w:val="00ED4388"/>
    <w:rsid w:val="00ED4795"/>
    <w:rsid w:val="00ED4B72"/>
    <w:rsid w:val="00ED511C"/>
    <w:rsid w:val="00ED51A5"/>
    <w:rsid w:val="00ED586C"/>
    <w:rsid w:val="00ED5B6B"/>
    <w:rsid w:val="00ED6924"/>
    <w:rsid w:val="00EE0BBC"/>
    <w:rsid w:val="00EE198E"/>
    <w:rsid w:val="00EE1A07"/>
    <w:rsid w:val="00EE4289"/>
    <w:rsid w:val="00EE456F"/>
    <w:rsid w:val="00EE4633"/>
    <w:rsid w:val="00EE58ED"/>
    <w:rsid w:val="00EE5A3F"/>
    <w:rsid w:val="00EE5F94"/>
    <w:rsid w:val="00EE5FFB"/>
    <w:rsid w:val="00EE66A4"/>
    <w:rsid w:val="00EE66EA"/>
    <w:rsid w:val="00EE7DD0"/>
    <w:rsid w:val="00EF0019"/>
    <w:rsid w:val="00EF051E"/>
    <w:rsid w:val="00EF0B68"/>
    <w:rsid w:val="00EF0DB1"/>
    <w:rsid w:val="00EF18D3"/>
    <w:rsid w:val="00EF28C2"/>
    <w:rsid w:val="00EF2A61"/>
    <w:rsid w:val="00EF497D"/>
    <w:rsid w:val="00EF4FDD"/>
    <w:rsid w:val="00EF533C"/>
    <w:rsid w:val="00EF53F4"/>
    <w:rsid w:val="00EF5838"/>
    <w:rsid w:val="00EF599F"/>
    <w:rsid w:val="00EF5C31"/>
    <w:rsid w:val="00EF64C0"/>
    <w:rsid w:val="00EF7070"/>
    <w:rsid w:val="00EF72E0"/>
    <w:rsid w:val="00F01164"/>
    <w:rsid w:val="00F01A04"/>
    <w:rsid w:val="00F01EA8"/>
    <w:rsid w:val="00F025CF"/>
    <w:rsid w:val="00F027D1"/>
    <w:rsid w:val="00F03FAF"/>
    <w:rsid w:val="00F0406D"/>
    <w:rsid w:val="00F0492B"/>
    <w:rsid w:val="00F05243"/>
    <w:rsid w:val="00F05FA1"/>
    <w:rsid w:val="00F0604B"/>
    <w:rsid w:val="00F07200"/>
    <w:rsid w:val="00F07405"/>
    <w:rsid w:val="00F105B3"/>
    <w:rsid w:val="00F107A6"/>
    <w:rsid w:val="00F10B0B"/>
    <w:rsid w:val="00F1168A"/>
    <w:rsid w:val="00F11943"/>
    <w:rsid w:val="00F11A46"/>
    <w:rsid w:val="00F12625"/>
    <w:rsid w:val="00F12F49"/>
    <w:rsid w:val="00F1374D"/>
    <w:rsid w:val="00F13CC1"/>
    <w:rsid w:val="00F14BDE"/>
    <w:rsid w:val="00F15B64"/>
    <w:rsid w:val="00F15C4E"/>
    <w:rsid w:val="00F16119"/>
    <w:rsid w:val="00F1620E"/>
    <w:rsid w:val="00F1712A"/>
    <w:rsid w:val="00F204B2"/>
    <w:rsid w:val="00F20656"/>
    <w:rsid w:val="00F20B25"/>
    <w:rsid w:val="00F21AE3"/>
    <w:rsid w:val="00F21B2E"/>
    <w:rsid w:val="00F21C5A"/>
    <w:rsid w:val="00F21F29"/>
    <w:rsid w:val="00F222C7"/>
    <w:rsid w:val="00F22C3C"/>
    <w:rsid w:val="00F233ED"/>
    <w:rsid w:val="00F2352F"/>
    <w:rsid w:val="00F24498"/>
    <w:rsid w:val="00F2543D"/>
    <w:rsid w:val="00F25802"/>
    <w:rsid w:val="00F25F05"/>
    <w:rsid w:val="00F26D70"/>
    <w:rsid w:val="00F273BB"/>
    <w:rsid w:val="00F273C5"/>
    <w:rsid w:val="00F276AF"/>
    <w:rsid w:val="00F27AEE"/>
    <w:rsid w:val="00F30784"/>
    <w:rsid w:val="00F32353"/>
    <w:rsid w:val="00F326B8"/>
    <w:rsid w:val="00F33851"/>
    <w:rsid w:val="00F33984"/>
    <w:rsid w:val="00F33F43"/>
    <w:rsid w:val="00F36535"/>
    <w:rsid w:val="00F3751E"/>
    <w:rsid w:val="00F37B44"/>
    <w:rsid w:val="00F40216"/>
    <w:rsid w:val="00F402FB"/>
    <w:rsid w:val="00F40780"/>
    <w:rsid w:val="00F40F23"/>
    <w:rsid w:val="00F41409"/>
    <w:rsid w:val="00F429B0"/>
    <w:rsid w:val="00F42B8E"/>
    <w:rsid w:val="00F444F3"/>
    <w:rsid w:val="00F462E6"/>
    <w:rsid w:val="00F464CA"/>
    <w:rsid w:val="00F468B2"/>
    <w:rsid w:val="00F46B22"/>
    <w:rsid w:val="00F46B9F"/>
    <w:rsid w:val="00F47408"/>
    <w:rsid w:val="00F50257"/>
    <w:rsid w:val="00F511FF"/>
    <w:rsid w:val="00F52B89"/>
    <w:rsid w:val="00F538CC"/>
    <w:rsid w:val="00F53AA6"/>
    <w:rsid w:val="00F53D63"/>
    <w:rsid w:val="00F540CA"/>
    <w:rsid w:val="00F547AE"/>
    <w:rsid w:val="00F556B7"/>
    <w:rsid w:val="00F55BCA"/>
    <w:rsid w:val="00F5612A"/>
    <w:rsid w:val="00F56195"/>
    <w:rsid w:val="00F56381"/>
    <w:rsid w:val="00F56C66"/>
    <w:rsid w:val="00F56E70"/>
    <w:rsid w:val="00F575CB"/>
    <w:rsid w:val="00F57640"/>
    <w:rsid w:val="00F57BBF"/>
    <w:rsid w:val="00F603FF"/>
    <w:rsid w:val="00F613B1"/>
    <w:rsid w:val="00F619AE"/>
    <w:rsid w:val="00F62038"/>
    <w:rsid w:val="00F627F6"/>
    <w:rsid w:val="00F650D8"/>
    <w:rsid w:val="00F658D6"/>
    <w:rsid w:val="00F65B60"/>
    <w:rsid w:val="00F66BF3"/>
    <w:rsid w:val="00F700B1"/>
    <w:rsid w:val="00F70516"/>
    <w:rsid w:val="00F70B75"/>
    <w:rsid w:val="00F710B3"/>
    <w:rsid w:val="00F71C83"/>
    <w:rsid w:val="00F720D6"/>
    <w:rsid w:val="00F735C9"/>
    <w:rsid w:val="00F73E5B"/>
    <w:rsid w:val="00F7433A"/>
    <w:rsid w:val="00F748B0"/>
    <w:rsid w:val="00F75929"/>
    <w:rsid w:val="00F7601A"/>
    <w:rsid w:val="00F76360"/>
    <w:rsid w:val="00F76757"/>
    <w:rsid w:val="00F769C3"/>
    <w:rsid w:val="00F779D1"/>
    <w:rsid w:val="00F83464"/>
    <w:rsid w:val="00F83838"/>
    <w:rsid w:val="00F8398C"/>
    <w:rsid w:val="00F83E4E"/>
    <w:rsid w:val="00F84E81"/>
    <w:rsid w:val="00F86ADE"/>
    <w:rsid w:val="00F87316"/>
    <w:rsid w:val="00F907A6"/>
    <w:rsid w:val="00F90D4A"/>
    <w:rsid w:val="00F91BFB"/>
    <w:rsid w:val="00F92127"/>
    <w:rsid w:val="00F92DFD"/>
    <w:rsid w:val="00F940C0"/>
    <w:rsid w:val="00F94397"/>
    <w:rsid w:val="00F94484"/>
    <w:rsid w:val="00F9531E"/>
    <w:rsid w:val="00F97B70"/>
    <w:rsid w:val="00F97F9D"/>
    <w:rsid w:val="00FA0016"/>
    <w:rsid w:val="00FA01F8"/>
    <w:rsid w:val="00FA0806"/>
    <w:rsid w:val="00FA0B4B"/>
    <w:rsid w:val="00FA18BC"/>
    <w:rsid w:val="00FA1A2B"/>
    <w:rsid w:val="00FA2A1B"/>
    <w:rsid w:val="00FA418C"/>
    <w:rsid w:val="00FA60F6"/>
    <w:rsid w:val="00FA7109"/>
    <w:rsid w:val="00FA73D6"/>
    <w:rsid w:val="00FA74AE"/>
    <w:rsid w:val="00FA7D23"/>
    <w:rsid w:val="00FB04E5"/>
    <w:rsid w:val="00FB0B74"/>
    <w:rsid w:val="00FB0CD7"/>
    <w:rsid w:val="00FB141D"/>
    <w:rsid w:val="00FB1BC9"/>
    <w:rsid w:val="00FB262E"/>
    <w:rsid w:val="00FB393B"/>
    <w:rsid w:val="00FB3A23"/>
    <w:rsid w:val="00FB5442"/>
    <w:rsid w:val="00FB5FE6"/>
    <w:rsid w:val="00FB69CD"/>
    <w:rsid w:val="00FB6B74"/>
    <w:rsid w:val="00FB6D30"/>
    <w:rsid w:val="00FB7067"/>
    <w:rsid w:val="00FC0161"/>
    <w:rsid w:val="00FC0366"/>
    <w:rsid w:val="00FC03F0"/>
    <w:rsid w:val="00FC1934"/>
    <w:rsid w:val="00FC1C68"/>
    <w:rsid w:val="00FC5995"/>
    <w:rsid w:val="00FC756F"/>
    <w:rsid w:val="00FD0087"/>
    <w:rsid w:val="00FD06C7"/>
    <w:rsid w:val="00FD4139"/>
    <w:rsid w:val="00FD52A7"/>
    <w:rsid w:val="00FD5BB3"/>
    <w:rsid w:val="00FD694D"/>
    <w:rsid w:val="00FE0D75"/>
    <w:rsid w:val="00FE0F40"/>
    <w:rsid w:val="00FE0F6D"/>
    <w:rsid w:val="00FE13E2"/>
    <w:rsid w:val="00FE16B2"/>
    <w:rsid w:val="00FE173D"/>
    <w:rsid w:val="00FE1894"/>
    <w:rsid w:val="00FE1CEC"/>
    <w:rsid w:val="00FE2221"/>
    <w:rsid w:val="00FE222A"/>
    <w:rsid w:val="00FE2DD7"/>
    <w:rsid w:val="00FE369C"/>
    <w:rsid w:val="00FE36E8"/>
    <w:rsid w:val="00FE3771"/>
    <w:rsid w:val="00FE3FCE"/>
    <w:rsid w:val="00FE4744"/>
    <w:rsid w:val="00FE4BD1"/>
    <w:rsid w:val="00FE4D37"/>
    <w:rsid w:val="00FE50AF"/>
    <w:rsid w:val="00FE50B5"/>
    <w:rsid w:val="00FE52B0"/>
    <w:rsid w:val="00FE72C1"/>
    <w:rsid w:val="00FF0DF8"/>
    <w:rsid w:val="00FF13F3"/>
    <w:rsid w:val="00FF1838"/>
    <w:rsid w:val="00FF2207"/>
    <w:rsid w:val="00FF3267"/>
    <w:rsid w:val="00FF360E"/>
    <w:rsid w:val="00FF3EFD"/>
    <w:rsid w:val="00FF3F7E"/>
    <w:rsid w:val="00FF48FB"/>
    <w:rsid w:val="00FF4FC9"/>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7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0"/>
    <w:lsdException w:name="header" w:uiPriority="0"/>
    <w:lsdException w:name="footer" w:uiPriority="0"/>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Title" w:qFormat="1"/>
    <w:lsdException w:name="Default Paragraph Font" w:uiPriority="1"/>
    <w:lsdException w:name="Subtitle" w:qFormat="1"/>
    <w:lsdException w:name="Hyperlink" w:uiPriority="0"/>
    <w:lsdException w:name="Strong" w:uiPriority="0" w:qFormat="1"/>
    <w:lsdException w:name="Emphasis" w:uiPriority="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atentStyles>
  <w:style w:type="paragraph" w:default="1" w:styleId="Normal">
    <w:name w:val="Normal"/>
    <w:qFormat/>
    <w:rsid w:val="005B3468"/>
    <w:rPr>
      <w:sz w:val="24"/>
      <w:szCs w:val="24"/>
    </w:rPr>
  </w:style>
  <w:style w:type="paragraph" w:styleId="Heading1">
    <w:name w:val="heading 1"/>
    <w:basedOn w:val="Normal"/>
    <w:next w:val="Normal"/>
    <w:uiPriority w:val="99"/>
    <w:qFormat/>
    <w:pPr>
      <w:keepNext/>
      <w:jc w:val="center"/>
      <w:outlineLvl w:val="0"/>
    </w:pPr>
    <w:rPr>
      <w:rFonts w:ascii="Arial" w:hAnsi="Arial"/>
      <w:sz w:val="36"/>
    </w:rPr>
  </w:style>
  <w:style w:type="paragraph" w:styleId="Heading2">
    <w:name w:val="heading 2"/>
    <w:basedOn w:val="Normal"/>
    <w:next w:val="Normal"/>
    <w:link w:val="Heading2Char"/>
    <w:uiPriority w:val="99"/>
    <w:qFormat/>
    <w:pPr>
      <w:keepNext/>
      <w:spacing w:before="240" w:after="60"/>
      <w:outlineLvl w:val="1"/>
    </w:pPr>
    <w:rPr>
      <w:rFonts w:ascii="Arial" w:hAnsi="Arial"/>
      <w:b/>
      <w:i/>
    </w:rPr>
  </w:style>
  <w:style w:type="paragraph" w:styleId="Heading3">
    <w:name w:val="heading 3"/>
    <w:basedOn w:val="Normal"/>
    <w:next w:val="Normal"/>
    <w:link w:val="Heading3Char"/>
    <w:uiPriority w:val="99"/>
    <w:qFormat/>
    <w:pPr>
      <w:keepNext/>
      <w:spacing w:before="240" w:after="120"/>
      <w:ind w:left="360"/>
      <w:jc w:val="center"/>
      <w:outlineLvl w:val="2"/>
    </w:pPr>
    <w:rPr>
      <w:b/>
      <w:noProof/>
      <w:lang w:val="es-ES"/>
    </w:rPr>
  </w:style>
  <w:style w:type="paragraph" w:styleId="Heading4">
    <w:name w:val="heading 4"/>
    <w:basedOn w:val="Heading1"/>
    <w:next w:val="Normal"/>
    <w:link w:val="Heading4Char"/>
    <w:uiPriority w:val="99"/>
    <w:qFormat/>
    <w:pPr>
      <w:widowControl w:val="0"/>
      <w:spacing w:before="120" w:after="60"/>
      <w:jc w:val="both"/>
      <w:outlineLvl w:val="3"/>
    </w:pPr>
    <w:rPr>
      <w:rFonts w:ascii="Times New Roman" w:hAnsi="Times New Roman"/>
      <w:b/>
      <w:caps/>
      <w:kern w:val="28"/>
      <w:sz w:val="22"/>
      <w:lang w:val="en-GB"/>
    </w:rPr>
  </w:style>
  <w:style w:type="paragraph" w:styleId="Heading5">
    <w:name w:val="heading 5"/>
    <w:basedOn w:val="Normal"/>
    <w:next w:val="Normal"/>
    <w:link w:val="Heading5Char"/>
    <w:uiPriority w:val="99"/>
    <w:qFormat/>
    <w:pPr>
      <w:keepNext/>
      <w:widowControl w:val="0"/>
      <w:spacing w:before="120"/>
      <w:jc w:val="both"/>
      <w:outlineLvl w:val="4"/>
    </w:pPr>
    <w:rPr>
      <w:rFonts w:ascii="Arial" w:hAnsi="Arial"/>
      <w:b/>
      <w:sz w:val="22"/>
      <w:lang w:val="es-ES"/>
    </w:rPr>
  </w:style>
  <w:style w:type="paragraph" w:styleId="Heading6">
    <w:name w:val="heading 6"/>
    <w:basedOn w:val="Normal"/>
    <w:next w:val="Normal"/>
    <w:link w:val="Heading6Char"/>
    <w:uiPriority w:val="99"/>
    <w:qFormat/>
    <w:rsid w:val="000522B8"/>
    <w:pPr>
      <w:keepNext/>
      <w:numPr>
        <w:numId w:val="1"/>
      </w:numPr>
      <w:spacing w:before="240"/>
      <w:outlineLvl w:val="5"/>
    </w:pPr>
    <w:rPr>
      <w:b/>
      <w:caps/>
      <w:sz w:val="22"/>
      <w:szCs w:val="20"/>
    </w:rPr>
  </w:style>
  <w:style w:type="paragraph" w:styleId="Heading7">
    <w:name w:val="heading 7"/>
    <w:basedOn w:val="Normal"/>
    <w:next w:val="Normal"/>
    <w:link w:val="Heading7Char"/>
    <w:uiPriority w:val="99"/>
    <w:qFormat/>
    <w:rsid w:val="000522B8"/>
    <w:pPr>
      <w:keepNext/>
      <w:spacing w:before="120" w:after="120"/>
      <w:jc w:val="center"/>
      <w:outlineLvl w:val="6"/>
    </w:pPr>
    <w:rPr>
      <w:b/>
      <w:sz w:val="22"/>
      <w:szCs w:val="20"/>
    </w:rPr>
  </w:style>
  <w:style w:type="paragraph" w:styleId="Heading8">
    <w:name w:val="heading 8"/>
    <w:basedOn w:val="Normal"/>
    <w:next w:val="Normal"/>
    <w:link w:val="Heading8Char"/>
    <w:uiPriority w:val="99"/>
    <w:qFormat/>
    <w:rsid w:val="000522B8"/>
    <w:pPr>
      <w:keepNext/>
      <w:tabs>
        <w:tab w:val="center" w:pos="4680"/>
        <w:tab w:val="left" w:pos="9360"/>
      </w:tabs>
      <w:spacing w:before="120" w:line="240" w:lineRule="exact"/>
      <w:jc w:val="center"/>
      <w:outlineLvl w:val="7"/>
    </w:pPr>
    <w:rPr>
      <w:b/>
      <w:sz w:val="18"/>
      <w:szCs w:val="20"/>
      <w:u w:val="single"/>
    </w:rPr>
  </w:style>
  <w:style w:type="paragraph" w:styleId="Heading9">
    <w:name w:val="heading 9"/>
    <w:basedOn w:val="Normal"/>
    <w:next w:val="Normal"/>
    <w:link w:val="Heading9Char"/>
    <w:uiPriority w:val="99"/>
    <w:qFormat/>
    <w:rsid w:val="000522B8"/>
    <w:pPr>
      <w:keepNext/>
      <w:spacing w:before="120" w:line="240" w:lineRule="atLeast"/>
      <w:jc w:val="center"/>
      <w:outlineLvl w:val="8"/>
    </w:pPr>
    <w:rPr>
      <w:b/>
      <w:cap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2">
    <w:name w:val="Title 12"/>
    <w:basedOn w:val="Normal"/>
    <w:rsid w:val="007C3834"/>
    <w:pPr>
      <w:keepNext/>
      <w:widowControl w:val="0"/>
      <w:spacing w:before="60"/>
      <w:jc w:val="center"/>
    </w:pPr>
    <w:rPr>
      <w:b/>
      <w:caps/>
      <w:kern w:val="28"/>
      <w:lang w:val="es-ES"/>
    </w:rPr>
  </w:style>
  <w:style w:type="paragraph" w:customStyle="1" w:styleId="Title14">
    <w:name w:val="Title 14"/>
    <w:basedOn w:val="Title"/>
    <w:rsid w:val="007C3834"/>
    <w:pPr>
      <w:spacing w:after="240"/>
      <w:outlineLvl w:val="9"/>
    </w:pPr>
    <w:rPr>
      <w:rFonts w:ascii="Times New Roman" w:hAnsi="Times New Roman" w:cs="Times New Roman"/>
      <w:bCs w:val="0"/>
      <w:caps/>
      <w:snapToGrid w:val="0"/>
      <w:kern w:val="0"/>
      <w:sz w:val="28"/>
      <w:szCs w:val="24"/>
    </w:rPr>
  </w:style>
  <w:style w:type="paragraph" w:styleId="Title">
    <w:name w:val="Title"/>
    <w:basedOn w:val="Normal"/>
    <w:link w:val="TitleChar"/>
    <w:uiPriority w:val="99"/>
    <w:qFormat/>
    <w:rsid w:val="007C3834"/>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FF3EFD"/>
    <w:pPr>
      <w:jc w:val="center"/>
    </w:pPr>
    <w:rPr>
      <w:sz w:val="22"/>
    </w:rPr>
  </w:style>
  <w:style w:type="paragraph" w:styleId="Footer">
    <w:name w:val="footer"/>
    <w:basedOn w:val="Normal"/>
    <w:link w:val="FooterChar"/>
    <w:pPr>
      <w:widowControl w:val="0"/>
      <w:jc w:val="center"/>
    </w:pPr>
    <w:rPr>
      <w:sz w:val="22"/>
      <w:lang w:val="es-ES" w:eastAsia="x-none"/>
    </w:rPr>
  </w:style>
  <w:style w:type="character" w:styleId="CommentReference">
    <w:name w:val="annotation reference"/>
    <w:semiHidden/>
    <w:rPr>
      <w:sz w:val="16"/>
    </w:rPr>
  </w:style>
  <w:style w:type="paragraph" w:styleId="CommentText">
    <w:name w:val="annotation text"/>
    <w:basedOn w:val="Normal"/>
    <w:link w:val="CommentTextChar"/>
    <w:rsid w:val="000F354A"/>
    <w:rPr>
      <w:sz w:val="20"/>
      <w:lang w:val="es-ES"/>
    </w:rPr>
  </w:style>
  <w:style w:type="paragraph" w:styleId="BodyText">
    <w:name w:val="Body Text"/>
    <w:basedOn w:val="Normal"/>
    <w:link w:val="BodyTextChar"/>
    <w:uiPriority w:val="99"/>
    <w:pPr>
      <w:jc w:val="both"/>
    </w:pPr>
    <w:rPr>
      <w:sz w:val="22"/>
    </w:rPr>
  </w:style>
  <w:style w:type="paragraph" w:customStyle="1" w:styleId="BPcover1">
    <w:name w:val="BP cover 1"/>
    <w:basedOn w:val="Normal"/>
    <w:link w:val="BPcover1Char"/>
    <w:rsid w:val="007C3834"/>
    <w:pPr>
      <w:spacing w:before="480"/>
      <w:jc w:val="center"/>
    </w:pPr>
    <w:rPr>
      <w:rFonts w:ascii="Helvetica" w:hAnsi="Helvetica"/>
      <w:caps/>
      <w:color w:val="000000"/>
      <w:sz w:val="28"/>
      <w:lang w:val="es-ES"/>
    </w:rPr>
  </w:style>
  <w:style w:type="paragraph" w:customStyle="1" w:styleId="BPtext">
    <w:name w:val="BP text"/>
    <w:basedOn w:val="Normal"/>
    <w:link w:val="BPtextChar"/>
    <w:qFormat/>
    <w:rsid w:val="00EF0019"/>
    <w:pPr>
      <w:widowControl w:val="0"/>
      <w:spacing w:after="120"/>
      <w:jc w:val="both"/>
    </w:pPr>
    <w:rPr>
      <w:noProof/>
      <w:sz w:val="22"/>
      <w:szCs w:val="20"/>
      <w:lang w:val="es-ES"/>
    </w:rPr>
  </w:style>
  <w:style w:type="character" w:customStyle="1" w:styleId="BPtextChar">
    <w:name w:val="BP text Char"/>
    <w:link w:val="BPtext"/>
    <w:rsid w:val="00DC5F06"/>
    <w:rPr>
      <w:noProof/>
      <w:sz w:val="22"/>
      <w:lang w:val="es-ES" w:eastAsia="en-US" w:bidi="ar-SA"/>
    </w:rPr>
  </w:style>
  <w:style w:type="paragraph" w:customStyle="1" w:styleId="BPHeading1">
    <w:name w:val="BP Heading 1"/>
    <w:basedOn w:val="Heading1"/>
    <w:link w:val="BPHeading1Char"/>
    <w:rsid w:val="006A398B"/>
    <w:pPr>
      <w:widowControl w:val="0"/>
      <w:numPr>
        <w:numId w:val="14"/>
      </w:numPr>
      <w:spacing w:after="120"/>
      <w:jc w:val="left"/>
    </w:pPr>
    <w:rPr>
      <w:rFonts w:ascii="Times New Roman Bold" w:hAnsi="Times New Roman Bold"/>
      <w:b/>
      <w:noProof/>
      <w:kern w:val="28"/>
      <w:sz w:val="22"/>
      <w:szCs w:val="20"/>
      <w:lang w:val="es-ES"/>
    </w:rPr>
  </w:style>
  <w:style w:type="character" w:customStyle="1" w:styleId="BPHeading1Char">
    <w:name w:val="BP Heading 1 Char"/>
    <w:link w:val="BPHeading1"/>
    <w:rsid w:val="006A398B"/>
    <w:rPr>
      <w:rFonts w:ascii="Times New Roman Bold" w:hAnsi="Times New Roman Bold"/>
      <w:b/>
      <w:noProof/>
      <w:kern w:val="28"/>
      <w:sz w:val="22"/>
      <w:lang w:val="es-ES"/>
    </w:rPr>
  </w:style>
  <w:style w:type="paragraph" w:customStyle="1" w:styleId="BPTitle">
    <w:name w:val="BP Title"/>
    <w:basedOn w:val="TOC1"/>
    <w:pPr>
      <w:widowControl w:val="0"/>
      <w:spacing w:after="480"/>
      <w:jc w:val="center"/>
    </w:pPr>
    <w:rPr>
      <w:b/>
      <w:sz w:val="28"/>
      <w:lang w:val="es-ES"/>
    </w:rPr>
  </w:style>
  <w:style w:type="paragraph" w:styleId="TOC1">
    <w:name w:val="toc 1"/>
    <w:aliases w:val="BP Table of contents"/>
    <w:basedOn w:val="Normal"/>
    <w:next w:val="Normal"/>
    <w:link w:val="TOC1Char"/>
    <w:autoRedefine/>
    <w:uiPriority w:val="99"/>
    <w:semiHidden/>
  </w:style>
  <w:style w:type="paragraph" w:customStyle="1" w:styleId="Appendixtitle">
    <w:name w:val="Appendix title"/>
    <w:basedOn w:val="Normal"/>
    <w:link w:val="AppendixtitleChar"/>
    <w:rPr>
      <w:b/>
      <w:sz w:val="22"/>
    </w:rPr>
  </w:style>
  <w:style w:type="paragraph" w:customStyle="1" w:styleId="Agendaheading">
    <w:name w:val="Agenda heading"/>
    <w:basedOn w:val="Heading1"/>
    <w:rPr>
      <w:rFonts w:ascii="Times New Roman" w:hAnsi="Times New Roman"/>
      <w:b/>
      <w:caps/>
      <w:sz w:val="24"/>
    </w:rPr>
  </w:style>
  <w:style w:type="character" w:styleId="PageNumber">
    <w:name w:val="page number"/>
    <w:basedOn w:val="DefaultParagraphFont"/>
  </w:style>
  <w:style w:type="paragraph" w:customStyle="1" w:styleId="Tablecaption">
    <w:name w:val="Table caption"/>
    <w:basedOn w:val="Normal"/>
    <w:qFormat/>
    <w:pPr>
      <w:jc w:val="both"/>
    </w:pPr>
    <w:rPr>
      <w:color w:val="000000"/>
      <w:sz w:val="22"/>
    </w:rPr>
  </w:style>
  <w:style w:type="paragraph" w:customStyle="1" w:styleId="Tablefootnote">
    <w:name w:val="Table footnote"/>
    <w:basedOn w:val="Normal"/>
    <w:pPr>
      <w:widowControl w:val="0"/>
    </w:pPr>
    <w:rPr>
      <w:sz w:val="22"/>
      <w:lang w:val="es-ES"/>
    </w:rPr>
  </w:style>
  <w:style w:type="paragraph" w:customStyle="1" w:styleId="Tabletext">
    <w:name w:val="Table text"/>
    <w:basedOn w:val="Normal"/>
    <w:uiPriority w:val="99"/>
    <w:qFormat/>
    <w:pPr>
      <w:widowControl w:val="0"/>
      <w:jc w:val="center"/>
    </w:pPr>
    <w:rPr>
      <w:sz w:val="22"/>
      <w:lang w:val="es-ES"/>
    </w:rPr>
  </w:style>
  <w:style w:type="character" w:customStyle="1" w:styleId="Heading1Char">
    <w:name w:val="Heading 1 Char"/>
    <w:uiPriority w:val="99"/>
    <w:rPr>
      <w:rFonts w:ascii="Arial" w:hAnsi="Arial" w:cs="Arial"/>
      <w:b/>
      <w:bCs/>
      <w:noProof w:val="0"/>
      <w:kern w:val="32"/>
      <w:sz w:val="32"/>
      <w:szCs w:val="32"/>
      <w:lang w:val="en-US" w:eastAsia="en-US" w:bidi="ar-SA"/>
    </w:rPr>
  </w:style>
  <w:style w:type="paragraph" w:customStyle="1" w:styleId="BPHeadingCentre">
    <w:name w:val="BP Heading Centre"/>
    <w:basedOn w:val="BPHeading1"/>
    <w:link w:val="BPHeadingCentreChar"/>
    <w:pPr>
      <w:numPr>
        <w:numId w:val="0"/>
      </w:numPr>
      <w:jc w:val="center"/>
    </w:pPr>
    <w:rPr>
      <w:b w:val="0"/>
      <w:kern w:val="0"/>
    </w:rPr>
  </w:style>
  <w:style w:type="paragraph" w:styleId="CommentSubject">
    <w:name w:val="annotation subject"/>
    <w:basedOn w:val="CommentText"/>
    <w:next w:val="CommentText"/>
    <w:link w:val="CommentSubjectChar"/>
    <w:uiPriority w:val="99"/>
    <w:semiHidden/>
    <w:rPr>
      <w:b/>
      <w:bCs/>
    </w:rPr>
  </w:style>
  <w:style w:type="character" w:styleId="Hyperlink">
    <w:name w:val="Hyperlink"/>
    <w:rPr>
      <w:color w:val="0000FF"/>
      <w:u w:val="single"/>
    </w:rPr>
  </w:style>
  <w:style w:type="character" w:styleId="FootnoteReference">
    <w:name w:val="footnote reference"/>
    <w:uiPriority w:val="99"/>
    <w:qFormat/>
    <w:rsid w:val="005B3468"/>
    <w:rPr>
      <w:rFonts w:ascii="Times New Roman" w:hAnsi="Times New Roman"/>
      <w:b w:val="0"/>
      <w:i w:val="0"/>
      <w:sz w:val="22"/>
      <w:vertAlign w:val="superscript"/>
    </w:rPr>
  </w:style>
  <w:style w:type="paragraph" w:styleId="FootnoteText">
    <w:name w:val="footnote text"/>
    <w:aliases w:val=" Char"/>
    <w:basedOn w:val="Normal"/>
    <w:link w:val="FootnoteTextChar"/>
    <w:uiPriority w:val="99"/>
    <w:qFormat/>
    <w:rsid w:val="005B3468"/>
    <w:pPr>
      <w:ind w:left="144" w:hanging="144"/>
    </w:pPr>
    <w:rPr>
      <w:sz w:val="20"/>
      <w:szCs w:val="20"/>
    </w:rPr>
  </w:style>
  <w:style w:type="paragraph" w:styleId="Caption">
    <w:name w:val="caption"/>
    <w:basedOn w:val="Normal"/>
    <w:next w:val="Normal"/>
    <w:uiPriority w:val="99"/>
    <w:qFormat/>
    <w:rsid w:val="006B340E"/>
    <w:rPr>
      <w:b/>
      <w:bCs/>
      <w:sz w:val="20"/>
    </w:rPr>
  </w:style>
  <w:style w:type="paragraph" w:customStyle="1" w:styleId="Default">
    <w:name w:val="Default"/>
    <w:rsid w:val="002179CF"/>
    <w:pPr>
      <w:autoSpaceDE w:val="0"/>
      <w:autoSpaceDN w:val="0"/>
      <w:adjustRightInd w:val="0"/>
    </w:pPr>
    <w:rPr>
      <w:color w:val="000000"/>
      <w:sz w:val="24"/>
      <w:szCs w:val="24"/>
    </w:rPr>
  </w:style>
  <w:style w:type="table" w:styleId="TableGrid">
    <w:name w:val="Table Grid"/>
    <w:basedOn w:val="TableNormal"/>
    <w:uiPriority w:val="99"/>
    <w:rsid w:val="00D441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F2814"/>
    <w:rPr>
      <w:rFonts w:ascii="Courier New" w:hAnsi="Courier New" w:cs="Courier New"/>
      <w:sz w:val="20"/>
    </w:rPr>
  </w:style>
  <w:style w:type="paragraph" w:customStyle="1" w:styleId="Agendatable">
    <w:name w:val="Agenda table"/>
    <w:basedOn w:val="Normal"/>
    <w:rsid w:val="00052A4C"/>
    <w:pPr>
      <w:spacing w:before="60"/>
    </w:pPr>
    <w:rPr>
      <w:sz w:val="22"/>
    </w:rPr>
  </w:style>
  <w:style w:type="paragraph" w:customStyle="1" w:styleId="Group">
    <w:name w:val="Group"/>
    <w:basedOn w:val="Normal"/>
    <w:uiPriority w:val="99"/>
    <w:rsid w:val="00052A4C"/>
    <w:pPr>
      <w:keepNext/>
      <w:suppressAutoHyphens/>
      <w:spacing w:before="120" w:after="120"/>
      <w:jc w:val="center"/>
    </w:pPr>
    <w:rPr>
      <w:b/>
      <w:caps/>
      <w:sz w:val="20"/>
      <w:u w:val="single"/>
      <w:lang w:eastAsia="ar-SA"/>
    </w:rPr>
  </w:style>
  <w:style w:type="paragraph" w:styleId="DocumentMap">
    <w:name w:val="Document Map"/>
    <w:basedOn w:val="Normal"/>
    <w:link w:val="DocumentMapChar"/>
    <w:uiPriority w:val="99"/>
    <w:semiHidden/>
    <w:rsid w:val="000A4A19"/>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1F015D"/>
    <w:rPr>
      <w:rFonts w:ascii="Tahoma" w:hAnsi="Tahoma" w:cs="Tahoma"/>
      <w:sz w:val="16"/>
      <w:szCs w:val="16"/>
    </w:rPr>
  </w:style>
  <w:style w:type="paragraph" w:customStyle="1" w:styleId="Afiliacion">
    <w:name w:val="Afiliacion"/>
    <w:basedOn w:val="Normal"/>
    <w:link w:val="AfiliacionChar"/>
    <w:uiPriority w:val="99"/>
    <w:rsid w:val="000522B8"/>
    <w:pPr>
      <w:ind w:left="144"/>
    </w:pPr>
    <w:rPr>
      <w:noProof/>
      <w:sz w:val="18"/>
      <w:szCs w:val="20"/>
    </w:rPr>
  </w:style>
  <w:style w:type="paragraph" w:customStyle="1" w:styleId="Country">
    <w:name w:val="Country"/>
    <w:basedOn w:val="Normal"/>
    <w:rsid w:val="000522B8"/>
    <w:pPr>
      <w:keepNext/>
      <w:spacing w:before="120" w:after="60"/>
    </w:pPr>
    <w:rPr>
      <w:b/>
      <w:sz w:val="18"/>
      <w:szCs w:val="20"/>
      <w:u w:val="single"/>
    </w:rPr>
  </w:style>
  <w:style w:type="paragraph" w:styleId="List">
    <w:name w:val="List"/>
    <w:basedOn w:val="Normal"/>
    <w:uiPriority w:val="99"/>
    <w:rsid w:val="000522B8"/>
    <w:pPr>
      <w:tabs>
        <w:tab w:val="num" w:pos="720"/>
      </w:tabs>
      <w:spacing w:before="120"/>
      <w:ind w:left="720" w:hanging="360"/>
    </w:pPr>
    <w:rPr>
      <w:sz w:val="22"/>
      <w:szCs w:val="20"/>
    </w:rPr>
  </w:style>
  <w:style w:type="paragraph" w:styleId="List2">
    <w:name w:val="List 2"/>
    <w:basedOn w:val="List"/>
    <w:uiPriority w:val="99"/>
    <w:rsid w:val="000522B8"/>
    <w:pPr>
      <w:tabs>
        <w:tab w:val="clear" w:pos="720"/>
        <w:tab w:val="num" w:pos="1008"/>
      </w:tabs>
      <w:ind w:left="1009" w:hanging="289"/>
    </w:pPr>
  </w:style>
  <w:style w:type="paragraph" w:customStyle="1" w:styleId="MinutesItemHeading">
    <w:name w:val="Minutes Item Heading"/>
    <w:basedOn w:val="Normal"/>
    <w:rsid w:val="000522B8"/>
    <w:pPr>
      <w:keepNext/>
      <w:keepLines/>
      <w:spacing w:before="240"/>
      <w:ind w:left="288" w:hanging="288"/>
    </w:pPr>
    <w:rPr>
      <w:b/>
      <w:sz w:val="22"/>
      <w:szCs w:val="20"/>
      <w:u w:val="single"/>
      <w:lang w:val="en-GB"/>
    </w:rPr>
  </w:style>
  <w:style w:type="paragraph" w:customStyle="1" w:styleId="Minutessubtitle">
    <w:name w:val="Minutes subtitle"/>
    <w:basedOn w:val="Normal"/>
    <w:uiPriority w:val="99"/>
    <w:rsid w:val="000522B8"/>
    <w:pPr>
      <w:keepNext/>
      <w:keepLines/>
      <w:tabs>
        <w:tab w:val="left" w:pos="720"/>
      </w:tabs>
      <w:spacing w:before="240" w:after="120" w:line="240" w:lineRule="exact"/>
      <w:jc w:val="center"/>
    </w:pPr>
    <w:rPr>
      <w:b/>
      <w:sz w:val="22"/>
      <w:szCs w:val="20"/>
    </w:rPr>
  </w:style>
  <w:style w:type="paragraph" w:customStyle="1" w:styleId="Name">
    <w:name w:val="Name"/>
    <w:basedOn w:val="Heading1"/>
    <w:link w:val="NameChar"/>
    <w:uiPriority w:val="99"/>
    <w:rsid w:val="000522B8"/>
    <w:pPr>
      <w:jc w:val="left"/>
    </w:pPr>
    <w:rPr>
      <w:rFonts w:ascii="Times New Roman" w:hAnsi="Times New Roman"/>
      <w:b/>
      <w:caps/>
      <w:noProof/>
      <w:sz w:val="16"/>
      <w:szCs w:val="20"/>
    </w:rPr>
  </w:style>
  <w:style w:type="paragraph" w:customStyle="1" w:styleId="Table">
    <w:name w:val="Table"/>
    <w:basedOn w:val="Normal"/>
    <w:rsid w:val="000522B8"/>
    <w:pPr>
      <w:jc w:val="right"/>
    </w:pPr>
    <w:rPr>
      <w:rFonts w:eastAsia="MS PGothic"/>
      <w:color w:val="000000"/>
      <w:sz w:val="22"/>
      <w:szCs w:val="20"/>
    </w:rPr>
  </w:style>
  <w:style w:type="paragraph" w:customStyle="1" w:styleId="Minutestitle">
    <w:name w:val="Minutes title"/>
    <w:basedOn w:val="Normal"/>
    <w:uiPriority w:val="99"/>
    <w:rsid w:val="000522B8"/>
    <w:pPr>
      <w:keepNext/>
      <w:keepLines/>
      <w:spacing w:before="120" w:after="120" w:line="240" w:lineRule="exact"/>
      <w:jc w:val="center"/>
    </w:pPr>
    <w:rPr>
      <w:b/>
      <w:caps/>
      <w:sz w:val="20"/>
      <w:szCs w:val="20"/>
    </w:rPr>
  </w:style>
  <w:style w:type="paragraph" w:styleId="Subtitle">
    <w:name w:val="Subtitle"/>
    <w:basedOn w:val="Normal"/>
    <w:link w:val="SubtitleChar"/>
    <w:uiPriority w:val="99"/>
    <w:qFormat/>
    <w:rsid w:val="000522B8"/>
    <w:pPr>
      <w:jc w:val="center"/>
    </w:pPr>
    <w:rPr>
      <w:b/>
      <w:sz w:val="22"/>
      <w:szCs w:val="20"/>
    </w:rPr>
  </w:style>
  <w:style w:type="paragraph" w:styleId="BlockText">
    <w:name w:val="Block Text"/>
    <w:basedOn w:val="Normal"/>
    <w:uiPriority w:val="99"/>
    <w:rsid w:val="000522B8"/>
    <w:pPr>
      <w:spacing w:before="120" w:after="120"/>
      <w:ind w:left="1440" w:right="1440"/>
    </w:pPr>
    <w:rPr>
      <w:sz w:val="22"/>
      <w:szCs w:val="20"/>
    </w:rPr>
  </w:style>
  <w:style w:type="paragraph" w:styleId="BodyText2">
    <w:name w:val="Body Text 2"/>
    <w:basedOn w:val="Normal"/>
    <w:link w:val="BodyText2Char"/>
    <w:uiPriority w:val="99"/>
    <w:rsid w:val="000522B8"/>
    <w:pPr>
      <w:spacing w:before="120" w:after="120" w:line="480" w:lineRule="auto"/>
    </w:pPr>
    <w:rPr>
      <w:sz w:val="22"/>
      <w:szCs w:val="20"/>
    </w:rPr>
  </w:style>
  <w:style w:type="paragraph" w:styleId="BodyText3">
    <w:name w:val="Body Text 3"/>
    <w:basedOn w:val="Normal"/>
    <w:link w:val="BodyText3Char"/>
    <w:uiPriority w:val="99"/>
    <w:rsid w:val="000522B8"/>
    <w:pPr>
      <w:spacing w:before="120" w:after="120"/>
    </w:pPr>
    <w:rPr>
      <w:sz w:val="16"/>
      <w:szCs w:val="20"/>
    </w:rPr>
  </w:style>
  <w:style w:type="paragraph" w:styleId="BodyTextFirstIndent">
    <w:name w:val="Body Text First Indent"/>
    <w:basedOn w:val="BodyText"/>
    <w:link w:val="BodyTextFirstIndentChar"/>
    <w:uiPriority w:val="99"/>
    <w:rsid w:val="000522B8"/>
    <w:pPr>
      <w:spacing w:before="120" w:after="120"/>
      <w:ind w:firstLine="210"/>
      <w:jc w:val="left"/>
    </w:pPr>
    <w:rPr>
      <w:szCs w:val="20"/>
    </w:rPr>
  </w:style>
  <w:style w:type="paragraph" w:styleId="BodyTextIndent">
    <w:name w:val="Body Text Indent"/>
    <w:basedOn w:val="Normal"/>
    <w:link w:val="BodyTextIndentChar"/>
    <w:uiPriority w:val="99"/>
    <w:rsid w:val="000522B8"/>
    <w:pPr>
      <w:spacing w:before="120" w:after="120"/>
      <w:ind w:left="360"/>
    </w:pPr>
    <w:rPr>
      <w:sz w:val="22"/>
      <w:szCs w:val="20"/>
    </w:rPr>
  </w:style>
  <w:style w:type="paragraph" w:styleId="BodyTextFirstIndent2">
    <w:name w:val="Body Text First Indent 2"/>
    <w:basedOn w:val="BodyTextIndent"/>
    <w:link w:val="BodyTextFirstIndent2Char"/>
    <w:uiPriority w:val="99"/>
    <w:rsid w:val="000522B8"/>
    <w:pPr>
      <w:ind w:firstLine="210"/>
    </w:pPr>
  </w:style>
  <w:style w:type="paragraph" w:styleId="BodyTextIndent2">
    <w:name w:val="Body Text Indent 2"/>
    <w:basedOn w:val="Normal"/>
    <w:link w:val="BodyTextIndent2Char"/>
    <w:uiPriority w:val="99"/>
    <w:rsid w:val="000522B8"/>
    <w:pPr>
      <w:spacing w:before="120" w:after="120" w:line="480" w:lineRule="auto"/>
      <w:ind w:left="360"/>
    </w:pPr>
    <w:rPr>
      <w:sz w:val="22"/>
      <w:szCs w:val="20"/>
    </w:rPr>
  </w:style>
  <w:style w:type="paragraph" w:styleId="BodyTextIndent3">
    <w:name w:val="Body Text Indent 3"/>
    <w:basedOn w:val="Normal"/>
    <w:link w:val="BodyTextIndent3Char"/>
    <w:uiPriority w:val="99"/>
    <w:rsid w:val="000522B8"/>
    <w:pPr>
      <w:spacing w:before="120" w:after="120"/>
      <w:ind w:left="360"/>
    </w:pPr>
    <w:rPr>
      <w:sz w:val="16"/>
      <w:szCs w:val="20"/>
    </w:rPr>
  </w:style>
  <w:style w:type="paragraph" w:styleId="Closing">
    <w:name w:val="Closing"/>
    <w:basedOn w:val="Normal"/>
    <w:link w:val="ClosingChar"/>
    <w:uiPriority w:val="99"/>
    <w:rsid w:val="000522B8"/>
    <w:pPr>
      <w:spacing w:before="120"/>
      <w:ind w:left="4320"/>
    </w:pPr>
    <w:rPr>
      <w:sz w:val="22"/>
      <w:szCs w:val="20"/>
    </w:rPr>
  </w:style>
  <w:style w:type="paragraph" w:styleId="Date">
    <w:name w:val="Date"/>
    <w:basedOn w:val="Normal"/>
    <w:next w:val="Normal"/>
    <w:link w:val="DateChar"/>
    <w:uiPriority w:val="99"/>
    <w:rsid w:val="000522B8"/>
    <w:pPr>
      <w:spacing w:before="120"/>
    </w:pPr>
    <w:rPr>
      <w:sz w:val="22"/>
      <w:szCs w:val="20"/>
    </w:rPr>
  </w:style>
  <w:style w:type="paragraph" w:styleId="EndnoteText">
    <w:name w:val="endnote text"/>
    <w:basedOn w:val="Normal"/>
    <w:link w:val="EndnoteTextChar"/>
    <w:uiPriority w:val="99"/>
    <w:rsid w:val="000522B8"/>
    <w:pPr>
      <w:spacing w:before="120"/>
    </w:pPr>
    <w:rPr>
      <w:sz w:val="20"/>
      <w:szCs w:val="20"/>
    </w:rPr>
  </w:style>
  <w:style w:type="paragraph" w:styleId="EnvelopeAddress">
    <w:name w:val="envelope address"/>
    <w:basedOn w:val="Normal"/>
    <w:uiPriority w:val="99"/>
    <w:rsid w:val="000522B8"/>
    <w:pPr>
      <w:framePr w:w="7920" w:h="1980" w:hRule="exact" w:hSpace="180" w:wrap="auto" w:hAnchor="page" w:xAlign="center" w:yAlign="bottom"/>
      <w:spacing w:before="120"/>
      <w:ind w:left="2880"/>
    </w:pPr>
    <w:rPr>
      <w:rFonts w:ascii="Arial" w:hAnsi="Arial"/>
      <w:szCs w:val="20"/>
    </w:rPr>
  </w:style>
  <w:style w:type="paragraph" w:styleId="EnvelopeReturn">
    <w:name w:val="envelope return"/>
    <w:basedOn w:val="Normal"/>
    <w:uiPriority w:val="99"/>
    <w:rsid w:val="000522B8"/>
    <w:pPr>
      <w:spacing w:before="120"/>
    </w:pPr>
    <w:rPr>
      <w:rFonts w:ascii="Arial" w:hAnsi="Arial"/>
      <w:sz w:val="20"/>
      <w:szCs w:val="20"/>
    </w:rPr>
  </w:style>
  <w:style w:type="paragraph" w:styleId="Index1">
    <w:name w:val="index 1"/>
    <w:basedOn w:val="Normal"/>
    <w:next w:val="Normal"/>
    <w:autoRedefine/>
    <w:uiPriority w:val="99"/>
    <w:semiHidden/>
    <w:rsid w:val="000522B8"/>
    <w:pPr>
      <w:spacing w:before="120"/>
      <w:ind w:left="220" w:hanging="220"/>
    </w:pPr>
    <w:rPr>
      <w:sz w:val="22"/>
      <w:szCs w:val="20"/>
    </w:rPr>
  </w:style>
  <w:style w:type="paragraph" w:styleId="Index2">
    <w:name w:val="index 2"/>
    <w:basedOn w:val="Normal"/>
    <w:next w:val="Normal"/>
    <w:autoRedefine/>
    <w:uiPriority w:val="99"/>
    <w:semiHidden/>
    <w:rsid w:val="000522B8"/>
    <w:pPr>
      <w:spacing w:before="120"/>
      <w:ind w:left="440" w:hanging="220"/>
    </w:pPr>
    <w:rPr>
      <w:sz w:val="22"/>
      <w:szCs w:val="20"/>
    </w:rPr>
  </w:style>
  <w:style w:type="paragraph" w:styleId="Index3">
    <w:name w:val="index 3"/>
    <w:basedOn w:val="Normal"/>
    <w:next w:val="Normal"/>
    <w:autoRedefine/>
    <w:uiPriority w:val="99"/>
    <w:semiHidden/>
    <w:rsid w:val="000522B8"/>
    <w:pPr>
      <w:spacing w:before="120"/>
      <w:ind w:left="660" w:hanging="220"/>
    </w:pPr>
    <w:rPr>
      <w:sz w:val="22"/>
      <w:szCs w:val="20"/>
    </w:rPr>
  </w:style>
  <w:style w:type="paragraph" w:styleId="Index4">
    <w:name w:val="index 4"/>
    <w:basedOn w:val="Normal"/>
    <w:next w:val="Normal"/>
    <w:autoRedefine/>
    <w:uiPriority w:val="99"/>
    <w:semiHidden/>
    <w:rsid w:val="000522B8"/>
    <w:pPr>
      <w:spacing w:before="120"/>
      <w:ind w:left="880" w:hanging="220"/>
    </w:pPr>
    <w:rPr>
      <w:sz w:val="22"/>
      <w:szCs w:val="20"/>
    </w:rPr>
  </w:style>
  <w:style w:type="paragraph" w:styleId="Index5">
    <w:name w:val="index 5"/>
    <w:basedOn w:val="Normal"/>
    <w:next w:val="Normal"/>
    <w:autoRedefine/>
    <w:uiPriority w:val="99"/>
    <w:semiHidden/>
    <w:rsid w:val="000522B8"/>
    <w:pPr>
      <w:spacing w:before="120"/>
      <w:ind w:left="1100" w:hanging="220"/>
    </w:pPr>
    <w:rPr>
      <w:sz w:val="22"/>
      <w:szCs w:val="20"/>
    </w:rPr>
  </w:style>
  <w:style w:type="paragraph" w:styleId="Index6">
    <w:name w:val="index 6"/>
    <w:basedOn w:val="Normal"/>
    <w:next w:val="Normal"/>
    <w:autoRedefine/>
    <w:uiPriority w:val="99"/>
    <w:semiHidden/>
    <w:rsid w:val="000522B8"/>
    <w:pPr>
      <w:spacing w:before="120"/>
      <w:ind w:left="1320" w:hanging="220"/>
    </w:pPr>
    <w:rPr>
      <w:sz w:val="22"/>
      <w:szCs w:val="20"/>
    </w:rPr>
  </w:style>
  <w:style w:type="paragraph" w:styleId="Index7">
    <w:name w:val="index 7"/>
    <w:basedOn w:val="Normal"/>
    <w:next w:val="Normal"/>
    <w:autoRedefine/>
    <w:uiPriority w:val="99"/>
    <w:semiHidden/>
    <w:rsid w:val="000522B8"/>
    <w:pPr>
      <w:spacing w:before="120"/>
      <w:ind w:left="1540" w:hanging="220"/>
    </w:pPr>
    <w:rPr>
      <w:sz w:val="22"/>
      <w:szCs w:val="20"/>
    </w:rPr>
  </w:style>
  <w:style w:type="paragraph" w:styleId="Index8">
    <w:name w:val="index 8"/>
    <w:basedOn w:val="Normal"/>
    <w:next w:val="Normal"/>
    <w:autoRedefine/>
    <w:uiPriority w:val="99"/>
    <w:semiHidden/>
    <w:rsid w:val="000522B8"/>
    <w:pPr>
      <w:spacing w:before="120"/>
      <w:ind w:left="1760" w:hanging="220"/>
    </w:pPr>
    <w:rPr>
      <w:sz w:val="22"/>
      <w:szCs w:val="20"/>
    </w:rPr>
  </w:style>
  <w:style w:type="paragraph" w:styleId="Index9">
    <w:name w:val="index 9"/>
    <w:basedOn w:val="Normal"/>
    <w:next w:val="Normal"/>
    <w:autoRedefine/>
    <w:uiPriority w:val="99"/>
    <w:semiHidden/>
    <w:rsid w:val="000522B8"/>
    <w:pPr>
      <w:spacing w:before="120"/>
      <w:ind w:left="1980" w:hanging="220"/>
    </w:pPr>
    <w:rPr>
      <w:sz w:val="22"/>
      <w:szCs w:val="20"/>
    </w:rPr>
  </w:style>
  <w:style w:type="paragraph" w:styleId="IndexHeading">
    <w:name w:val="index heading"/>
    <w:basedOn w:val="Normal"/>
    <w:next w:val="Index1"/>
    <w:uiPriority w:val="99"/>
    <w:semiHidden/>
    <w:rsid w:val="000522B8"/>
    <w:pPr>
      <w:spacing w:before="120"/>
    </w:pPr>
    <w:rPr>
      <w:rFonts w:ascii="Arial" w:hAnsi="Arial"/>
      <w:b/>
      <w:sz w:val="22"/>
      <w:szCs w:val="20"/>
    </w:rPr>
  </w:style>
  <w:style w:type="paragraph" w:styleId="List3">
    <w:name w:val="List 3"/>
    <w:basedOn w:val="Normal"/>
    <w:uiPriority w:val="99"/>
    <w:rsid w:val="000522B8"/>
    <w:pPr>
      <w:spacing w:before="120"/>
      <w:ind w:left="1080" w:hanging="360"/>
    </w:pPr>
    <w:rPr>
      <w:sz w:val="22"/>
      <w:szCs w:val="20"/>
    </w:rPr>
  </w:style>
  <w:style w:type="paragraph" w:styleId="List4">
    <w:name w:val="List 4"/>
    <w:basedOn w:val="Normal"/>
    <w:uiPriority w:val="99"/>
    <w:rsid w:val="000522B8"/>
    <w:pPr>
      <w:spacing w:before="120"/>
      <w:ind w:left="1440" w:hanging="360"/>
    </w:pPr>
    <w:rPr>
      <w:sz w:val="22"/>
      <w:szCs w:val="20"/>
    </w:rPr>
  </w:style>
  <w:style w:type="paragraph" w:styleId="List5">
    <w:name w:val="List 5"/>
    <w:basedOn w:val="Normal"/>
    <w:uiPriority w:val="99"/>
    <w:rsid w:val="000522B8"/>
    <w:pPr>
      <w:spacing w:before="120"/>
      <w:ind w:left="1800" w:hanging="360"/>
    </w:pPr>
    <w:rPr>
      <w:sz w:val="22"/>
      <w:szCs w:val="20"/>
    </w:rPr>
  </w:style>
  <w:style w:type="paragraph" w:styleId="ListBullet">
    <w:name w:val="List Bullet"/>
    <w:basedOn w:val="Normal"/>
    <w:autoRedefine/>
    <w:uiPriority w:val="99"/>
    <w:rsid w:val="000522B8"/>
    <w:pPr>
      <w:numPr>
        <w:numId w:val="2"/>
      </w:numPr>
      <w:spacing w:before="120"/>
    </w:pPr>
    <w:rPr>
      <w:sz w:val="22"/>
      <w:szCs w:val="20"/>
    </w:rPr>
  </w:style>
  <w:style w:type="paragraph" w:styleId="ListBullet2">
    <w:name w:val="List Bullet 2"/>
    <w:basedOn w:val="Normal"/>
    <w:autoRedefine/>
    <w:uiPriority w:val="99"/>
    <w:rsid w:val="000522B8"/>
    <w:pPr>
      <w:numPr>
        <w:numId w:val="3"/>
      </w:numPr>
      <w:spacing w:before="120"/>
    </w:pPr>
    <w:rPr>
      <w:sz w:val="22"/>
      <w:szCs w:val="20"/>
    </w:rPr>
  </w:style>
  <w:style w:type="paragraph" w:styleId="ListBullet3">
    <w:name w:val="List Bullet 3"/>
    <w:basedOn w:val="Normal"/>
    <w:autoRedefine/>
    <w:uiPriority w:val="99"/>
    <w:rsid w:val="000522B8"/>
    <w:pPr>
      <w:numPr>
        <w:numId w:val="4"/>
      </w:numPr>
      <w:spacing w:before="120"/>
    </w:pPr>
    <w:rPr>
      <w:sz w:val="22"/>
      <w:szCs w:val="20"/>
    </w:rPr>
  </w:style>
  <w:style w:type="paragraph" w:styleId="ListBullet4">
    <w:name w:val="List Bullet 4"/>
    <w:basedOn w:val="Normal"/>
    <w:autoRedefine/>
    <w:uiPriority w:val="99"/>
    <w:rsid w:val="000522B8"/>
    <w:pPr>
      <w:numPr>
        <w:numId w:val="5"/>
      </w:numPr>
      <w:spacing w:before="120"/>
    </w:pPr>
    <w:rPr>
      <w:sz w:val="22"/>
      <w:szCs w:val="20"/>
    </w:rPr>
  </w:style>
  <w:style w:type="paragraph" w:styleId="ListBullet5">
    <w:name w:val="List Bullet 5"/>
    <w:basedOn w:val="Normal"/>
    <w:autoRedefine/>
    <w:uiPriority w:val="99"/>
    <w:rsid w:val="000522B8"/>
    <w:pPr>
      <w:numPr>
        <w:numId w:val="6"/>
      </w:numPr>
      <w:spacing w:before="120"/>
    </w:pPr>
    <w:rPr>
      <w:sz w:val="22"/>
      <w:szCs w:val="20"/>
    </w:rPr>
  </w:style>
  <w:style w:type="paragraph" w:styleId="ListContinue">
    <w:name w:val="List Continue"/>
    <w:basedOn w:val="Normal"/>
    <w:uiPriority w:val="99"/>
    <w:rsid w:val="000522B8"/>
    <w:pPr>
      <w:spacing w:before="120" w:after="120"/>
      <w:ind w:left="360"/>
    </w:pPr>
    <w:rPr>
      <w:sz w:val="22"/>
      <w:szCs w:val="20"/>
    </w:rPr>
  </w:style>
  <w:style w:type="paragraph" w:styleId="ListContinue2">
    <w:name w:val="List Continue 2"/>
    <w:basedOn w:val="Normal"/>
    <w:uiPriority w:val="99"/>
    <w:rsid w:val="000522B8"/>
    <w:pPr>
      <w:spacing w:before="120" w:after="120"/>
      <w:ind w:left="720"/>
    </w:pPr>
    <w:rPr>
      <w:sz w:val="22"/>
      <w:szCs w:val="20"/>
    </w:rPr>
  </w:style>
  <w:style w:type="paragraph" w:styleId="ListContinue3">
    <w:name w:val="List Continue 3"/>
    <w:basedOn w:val="Normal"/>
    <w:uiPriority w:val="99"/>
    <w:rsid w:val="000522B8"/>
    <w:pPr>
      <w:spacing w:before="120" w:after="120"/>
      <w:ind w:left="1080"/>
    </w:pPr>
    <w:rPr>
      <w:sz w:val="22"/>
      <w:szCs w:val="20"/>
    </w:rPr>
  </w:style>
  <w:style w:type="paragraph" w:styleId="ListContinue4">
    <w:name w:val="List Continue 4"/>
    <w:basedOn w:val="Normal"/>
    <w:uiPriority w:val="99"/>
    <w:rsid w:val="000522B8"/>
    <w:pPr>
      <w:spacing w:before="120" w:after="120"/>
      <w:ind w:left="1440"/>
    </w:pPr>
    <w:rPr>
      <w:sz w:val="22"/>
      <w:szCs w:val="20"/>
    </w:rPr>
  </w:style>
  <w:style w:type="paragraph" w:styleId="ListContinue5">
    <w:name w:val="List Continue 5"/>
    <w:basedOn w:val="Normal"/>
    <w:uiPriority w:val="99"/>
    <w:rsid w:val="000522B8"/>
    <w:pPr>
      <w:spacing w:before="120" w:after="120"/>
      <w:ind w:left="1800"/>
    </w:pPr>
    <w:rPr>
      <w:sz w:val="22"/>
      <w:szCs w:val="20"/>
    </w:rPr>
  </w:style>
  <w:style w:type="paragraph" w:styleId="ListNumber">
    <w:name w:val="List Number"/>
    <w:basedOn w:val="Normal"/>
    <w:uiPriority w:val="99"/>
    <w:rsid w:val="000522B8"/>
    <w:pPr>
      <w:numPr>
        <w:numId w:val="7"/>
      </w:numPr>
      <w:spacing w:before="120"/>
    </w:pPr>
    <w:rPr>
      <w:sz w:val="22"/>
      <w:szCs w:val="20"/>
    </w:rPr>
  </w:style>
  <w:style w:type="paragraph" w:styleId="ListNumber2">
    <w:name w:val="List Number 2"/>
    <w:basedOn w:val="Normal"/>
    <w:uiPriority w:val="99"/>
    <w:rsid w:val="000522B8"/>
    <w:pPr>
      <w:numPr>
        <w:numId w:val="8"/>
      </w:numPr>
      <w:spacing w:before="120"/>
    </w:pPr>
    <w:rPr>
      <w:sz w:val="22"/>
      <w:szCs w:val="20"/>
    </w:rPr>
  </w:style>
  <w:style w:type="paragraph" w:styleId="ListNumber3">
    <w:name w:val="List Number 3"/>
    <w:basedOn w:val="Normal"/>
    <w:uiPriority w:val="99"/>
    <w:rsid w:val="000522B8"/>
    <w:pPr>
      <w:numPr>
        <w:numId w:val="9"/>
      </w:numPr>
      <w:spacing w:before="120"/>
    </w:pPr>
    <w:rPr>
      <w:sz w:val="22"/>
      <w:szCs w:val="20"/>
    </w:rPr>
  </w:style>
  <w:style w:type="paragraph" w:styleId="ListNumber4">
    <w:name w:val="List Number 4"/>
    <w:basedOn w:val="Normal"/>
    <w:uiPriority w:val="99"/>
    <w:rsid w:val="000522B8"/>
    <w:pPr>
      <w:numPr>
        <w:numId w:val="10"/>
      </w:numPr>
      <w:spacing w:before="120"/>
    </w:pPr>
    <w:rPr>
      <w:sz w:val="22"/>
      <w:szCs w:val="20"/>
    </w:rPr>
  </w:style>
  <w:style w:type="paragraph" w:styleId="ListNumber5">
    <w:name w:val="List Number 5"/>
    <w:basedOn w:val="Normal"/>
    <w:uiPriority w:val="99"/>
    <w:rsid w:val="000522B8"/>
    <w:pPr>
      <w:numPr>
        <w:numId w:val="11"/>
      </w:numPr>
      <w:spacing w:before="120"/>
    </w:pPr>
    <w:rPr>
      <w:sz w:val="22"/>
      <w:szCs w:val="20"/>
    </w:rPr>
  </w:style>
  <w:style w:type="paragraph" w:styleId="MacroText">
    <w:name w:val="macro"/>
    <w:link w:val="MacroTextChar"/>
    <w:uiPriority w:val="99"/>
    <w:rsid w:val="000522B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rPr>
  </w:style>
  <w:style w:type="paragraph" w:styleId="MessageHeader">
    <w:name w:val="Message Header"/>
    <w:basedOn w:val="Normal"/>
    <w:link w:val="MessageHeaderChar"/>
    <w:uiPriority w:val="99"/>
    <w:rsid w:val="000522B8"/>
    <w:pPr>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szCs w:val="20"/>
    </w:rPr>
  </w:style>
  <w:style w:type="paragraph" w:styleId="NormalIndent">
    <w:name w:val="Normal Indent"/>
    <w:basedOn w:val="Normal"/>
    <w:uiPriority w:val="99"/>
    <w:rsid w:val="000522B8"/>
    <w:pPr>
      <w:spacing w:before="120"/>
      <w:ind w:left="720"/>
    </w:pPr>
    <w:rPr>
      <w:sz w:val="22"/>
      <w:szCs w:val="20"/>
    </w:rPr>
  </w:style>
  <w:style w:type="paragraph" w:styleId="NoteHeading">
    <w:name w:val="Note Heading"/>
    <w:basedOn w:val="Normal"/>
    <w:next w:val="Normal"/>
    <w:link w:val="NoteHeadingChar"/>
    <w:uiPriority w:val="99"/>
    <w:rsid w:val="000522B8"/>
    <w:pPr>
      <w:spacing w:before="120"/>
    </w:pPr>
    <w:rPr>
      <w:sz w:val="22"/>
      <w:szCs w:val="20"/>
    </w:rPr>
  </w:style>
  <w:style w:type="paragraph" w:styleId="Salutation">
    <w:name w:val="Salutation"/>
    <w:basedOn w:val="Normal"/>
    <w:next w:val="Normal"/>
    <w:link w:val="SalutationChar"/>
    <w:uiPriority w:val="99"/>
    <w:rsid w:val="000522B8"/>
    <w:pPr>
      <w:spacing w:before="120"/>
    </w:pPr>
    <w:rPr>
      <w:sz w:val="22"/>
      <w:szCs w:val="20"/>
    </w:rPr>
  </w:style>
  <w:style w:type="paragraph" w:styleId="Signature">
    <w:name w:val="Signature"/>
    <w:basedOn w:val="Normal"/>
    <w:link w:val="SignatureChar"/>
    <w:uiPriority w:val="99"/>
    <w:rsid w:val="000522B8"/>
    <w:pPr>
      <w:spacing w:before="120"/>
      <w:ind w:left="4320"/>
    </w:pPr>
    <w:rPr>
      <w:sz w:val="22"/>
      <w:szCs w:val="20"/>
    </w:rPr>
  </w:style>
  <w:style w:type="paragraph" w:styleId="TableofAuthorities">
    <w:name w:val="table of authorities"/>
    <w:basedOn w:val="Normal"/>
    <w:next w:val="Normal"/>
    <w:uiPriority w:val="99"/>
    <w:semiHidden/>
    <w:rsid w:val="000522B8"/>
    <w:pPr>
      <w:spacing w:before="120"/>
      <w:ind w:left="220" w:hanging="220"/>
    </w:pPr>
    <w:rPr>
      <w:sz w:val="22"/>
      <w:szCs w:val="20"/>
    </w:rPr>
  </w:style>
  <w:style w:type="paragraph" w:styleId="TableofFigures">
    <w:name w:val="table of figures"/>
    <w:basedOn w:val="Normal"/>
    <w:next w:val="Normal"/>
    <w:uiPriority w:val="99"/>
    <w:semiHidden/>
    <w:rsid w:val="000522B8"/>
    <w:pPr>
      <w:spacing w:before="120"/>
      <w:ind w:left="440" w:hanging="440"/>
    </w:pPr>
    <w:rPr>
      <w:sz w:val="22"/>
      <w:szCs w:val="20"/>
    </w:rPr>
  </w:style>
  <w:style w:type="paragraph" w:styleId="TOAHeading">
    <w:name w:val="toa heading"/>
    <w:basedOn w:val="Normal"/>
    <w:next w:val="Normal"/>
    <w:uiPriority w:val="99"/>
    <w:semiHidden/>
    <w:rsid w:val="000522B8"/>
    <w:pPr>
      <w:spacing w:before="120"/>
    </w:pPr>
    <w:rPr>
      <w:rFonts w:ascii="Arial" w:hAnsi="Arial"/>
      <w:b/>
      <w:szCs w:val="20"/>
    </w:rPr>
  </w:style>
  <w:style w:type="paragraph" w:styleId="TOC2">
    <w:name w:val="toc 2"/>
    <w:basedOn w:val="Normal"/>
    <w:next w:val="Normal"/>
    <w:autoRedefine/>
    <w:uiPriority w:val="99"/>
    <w:semiHidden/>
    <w:rsid w:val="000522B8"/>
    <w:pPr>
      <w:spacing w:before="120"/>
      <w:ind w:left="220"/>
    </w:pPr>
    <w:rPr>
      <w:sz w:val="22"/>
      <w:szCs w:val="20"/>
    </w:rPr>
  </w:style>
  <w:style w:type="paragraph" w:styleId="TOC3">
    <w:name w:val="toc 3"/>
    <w:basedOn w:val="Normal"/>
    <w:next w:val="Normal"/>
    <w:autoRedefine/>
    <w:uiPriority w:val="99"/>
    <w:semiHidden/>
    <w:rsid w:val="000522B8"/>
    <w:pPr>
      <w:spacing w:before="120"/>
      <w:ind w:left="440"/>
    </w:pPr>
    <w:rPr>
      <w:sz w:val="22"/>
      <w:szCs w:val="20"/>
    </w:rPr>
  </w:style>
  <w:style w:type="paragraph" w:styleId="TOC4">
    <w:name w:val="toc 4"/>
    <w:basedOn w:val="Normal"/>
    <w:next w:val="Normal"/>
    <w:autoRedefine/>
    <w:uiPriority w:val="99"/>
    <w:semiHidden/>
    <w:rsid w:val="000522B8"/>
    <w:pPr>
      <w:spacing w:before="120"/>
      <w:ind w:left="660"/>
    </w:pPr>
    <w:rPr>
      <w:sz w:val="22"/>
      <w:szCs w:val="20"/>
    </w:rPr>
  </w:style>
  <w:style w:type="paragraph" w:styleId="TOC5">
    <w:name w:val="toc 5"/>
    <w:basedOn w:val="Normal"/>
    <w:next w:val="Normal"/>
    <w:autoRedefine/>
    <w:uiPriority w:val="99"/>
    <w:semiHidden/>
    <w:rsid w:val="000522B8"/>
    <w:pPr>
      <w:spacing w:before="120"/>
      <w:ind w:left="880"/>
    </w:pPr>
    <w:rPr>
      <w:sz w:val="22"/>
      <w:szCs w:val="20"/>
    </w:rPr>
  </w:style>
  <w:style w:type="paragraph" w:styleId="TOC6">
    <w:name w:val="toc 6"/>
    <w:basedOn w:val="Normal"/>
    <w:next w:val="Normal"/>
    <w:autoRedefine/>
    <w:uiPriority w:val="99"/>
    <w:semiHidden/>
    <w:rsid w:val="000522B8"/>
    <w:pPr>
      <w:spacing w:before="120"/>
      <w:ind w:left="1100"/>
    </w:pPr>
    <w:rPr>
      <w:sz w:val="22"/>
      <w:szCs w:val="20"/>
    </w:rPr>
  </w:style>
  <w:style w:type="paragraph" w:styleId="TOC7">
    <w:name w:val="toc 7"/>
    <w:basedOn w:val="Normal"/>
    <w:next w:val="Normal"/>
    <w:autoRedefine/>
    <w:uiPriority w:val="99"/>
    <w:semiHidden/>
    <w:rsid w:val="000522B8"/>
    <w:pPr>
      <w:spacing w:before="120"/>
      <w:ind w:left="1320"/>
    </w:pPr>
    <w:rPr>
      <w:sz w:val="22"/>
      <w:szCs w:val="20"/>
    </w:rPr>
  </w:style>
  <w:style w:type="paragraph" w:styleId="TOC8">
    <w:name w:val="toc 8"/>
    <w:basedOn w:val="Normal"/>
    <w:next w:val="Normal"/>
    <w:autoRedefine/>
    <w:uiPriority w:val="99"/>
    <w:rsid w:val="000522B8"/>
    <w:pPr>
      <w:spacing w:before="120"/>
      <w:ind w:left="1540"/>
    </w:pPr>
    <w:rPr>
      <w:sz w:val="22"/>
      <w:szCs w:val="20"/>
    </w:rPr>
  </w:style>
  <w:style w:type="paragraph" w:styleId="TOC9">
    <w:name w:val="toc 9"/>
    <w:basedOn w:val="Normal"/>
    <w:next w:val="Normal"/>
    <w:autoRedefine/>
    <w:uiPriority w:val="99"/>
    <w:semiHidden/>
    <w:rsid w:val="000522B8"/>
    <w:pPr>
      <w:spacing w:before="120"/>
      <w:ind w:left="1760"/>
    </w:pPr>
    <w:rPr>
      <w:sz w:val="22"/>
      <w:szCs w:val="20"/>
    </w:rPr>
  </w:style>
  <w:style w:type="paragraph" w:customStyle="1" w:styleId="IATTCBodyofletter">
    <w:name w:val="IATTC Body of letter"/>
    <w:basedOn w:val="Normal"/>
    <w:uiPriority w:val="99"/>
    <w:rsid w:val="000522B8"/>
    <w:pPr>
      <w:spacing w:before="120" w:after="120"/>
    </w:pPr>
    <w:rPr>
      <w:szCs w:val="20"/>
    </w:rPr>
  </w:style>
  <w:style w:type="paragraph" w:styleId="E-mailSignature">
    <w:name w:val="E-mail Signature"/>
    <w:basedOn w:val="Normal"/>
    <w:link w:val="E-mailSignatureChar"/>
    <w:rsid w:val="000522B8"/>
    <w:pPr>
      <w:spacing w:before="120"/>
    </w:pPr>
    <w:rPr>
      <w:sz w:val="22"/>
      <w:szCs w:val="20"/>
    </w:rPr>
  </w:style>
  <w:style w:type="paragraph" w:styleId="HTMLAddress">
    <w:name w:val="HTML Address"/>
    <w:basedOn w:val="Normal"/>
    <w:link w:val="HTMLAddressChar"/>
    <w:rsid w:val="000522B8"/>
    <w:pPr>
      <w:spacing w:before="120"/>
    </w:pPr>
    <w:rPr>
      <w:i/>
      <w:iCs/>
      <w:sz w:val="22"/>
      <w:szCs w:val="20"/>
    </w:rPr>
  </w:style>
  <w:style w:type="paragraph" w:styleId="HTMLPreformatted">
    <w:name w:val="HTML Preformatted"/>
    <w:basedOn w:val="Normal"/>
    <w:link w:val="HTMLPreformattedChar"/>
    <w:rsid w:val="000522B8"/>
    <w:pPr>
      <w:spacing w:before="120"/>
    </w:pPr>
    <w:rPr>
      <w:rFonts w:ascii="Courier New" w:hAnsi="Courier New" w:cs="Courier New"/>
      <w:sz w:val="20"/>
      <w:szCs w:val="20"/>
    </w:rPr>
  </w:style>
  <w:style w:type="paragraph" w:styleId="NormalWeb">
    <w:name w:val="Normal (Web)"/>
    <w:basedOn w:val="Normal"/>
    <w:uiPriority w:val="99"/>
    <w:rsid w:val="000522B8"/>
    <w:pPr>
      <w:spacing w:before="120"/>
    </w:pPr>
  </w:style>
  <w:style w:type="character" w:customStyle="1" w:styleId="NameChar">
    <w:name w:val="Name Char"/>
    <w:link w:val="Name"/>
    <w:uiPriority w:val="99"/>
    <w:rsid w:val="000522B8"/>
    <w:rPr>
      <w:b/>
      <w:caps/>
      <w:noProof/>
      <w:sz w:val="16"/>
      <w:lang w:val="en-US" w:eastAsia="en-US" w:bidi="ar-SA"/>
    </w:rPr>
  </w:style>
  <w:style w:type="character" w:customStyle="1" w:styleId="AfiliacionChar">
    <w:name w:val="Afiliacion Char"/>
    <w:link w:val="Afiliacion"/>
    <w:uiPriority w:val="99"/>
    <w:rsid w:val="000522B8"/>
    <w:rPr>
      <w:noProof/>
      <w:sz w:val="18"/>
      <w:lang w:val="en-US" w:eastAsia="en-US" w:bidi="ar-SA"/>
    </w:rPr>
  </w:style>
  <w:style w:type="character" w:customStyle="1" w:styleId="NAME0">
    <w:name w:val="NAME"/>
    <w:rsid w:val="000522B8"/>
    <w:rPr>
      <w:rFonts w:ascii="Times New Roman Bold" w:hAnsi="Times New Roman Bold" w:cs="Times New Roman"/>
      <w:b w:val="0"/>
      <w:bCs/>
      <w:caps w:val="0"/>
      <w:noProof/>
      <w:color w:val="auto"/>
      <w:sz w:val="18"/>
      <w:u w:val="none"/>
      <w:lang w:val="en-US" w:eastAsia="en-US" w:bidi="ar-SA"/>
    </w:rPr>
  </w:style>
  <w:style w:type="paragraph" w:customStyle="1" w:styleId="AIDCPList1">
    <w:name w:val="AIDCP List 1"/>
    <w:basedOn w:val="Normal"/>
    <w:rsid w:val="000522B8"/>
    <w:pPr>
      <w:numPr>
        <w:numId w:val="12"/>
      </w:numPr>
      <w:tabs>
        <w:tab w:val="decimal" w:pos="180"/>
      </w:tabs>
      <w:spacing w:before="120"/>
    </w:pPr>
    <w:rPr>
      <w:color w:val="000000"/>
      <w:sz w:val="22"/>
      <w:szCs w:val="20"/>
    </w:rPr>
  </w:style>
  <w:style w:type="paragraph" w:customStyle="1" w:styleId="BPtextIndent4">
    <w:name w:val="BP text Indent 4"/>
    <w:basedOn w:val="Normal"/>
    <w:rsid w:val="000522B8"/>
    <w:pPr>
      <w:numPr>
        <w:ilvl w:val="3"/>
        <w:numId w:val="12"/>
      </w:numPr>
    </w:pPr>
    <w:rPr>
      <w:color w:val="000000"/>
      <w:sz w:val="20"/>
      <w:szCs w:val="20"/>
    </w:rPr>
  </w:style>
  <w:style w:type="paragraph" w:customStyle="1" w:styleId="BPtextBullet">
    <w:name w:val="BP text Bullet"/>
    <w:basedOn w:val="Normal"/>
    <w:rsid w:val="000522B8"/>
    <w:pPr>
      <w:numPr>
        <w:ilvl w:val="4"/>
        <w:numId w:val="12"/>
      </w:numPr>
    </w:pPr>
    <w:rPr>
      <w:color w:val="000000"/>
      <w:sz w:val="20"/>
      <w:szCs w:val="20"/>
    </w:rPr>
  </w:style>
  <w:style w:type="paragraph" w:customStyle="1" w:styleId="centertab">
    <w:name w:val="center tab"/>
    <w:basedOn w:val="Normal"/>
    <w:rsid w:val="000522B8"/>
    <w:pPr>
      <w:tabs>
        <w:tab w:val="center" w:pos="3600"/>
        <w:tab w:val="center" w:pos="5040"/>
        <w:tab w:val="center" w:pos="6480"/>
        <w:tab w:val="center" w:pos="7920"/>
        <w:tab w:val="center" w:pos="9360"/>
      </w:tabs>
    </w:pPr>
    <w:rPr>
      <w:rFonts w:ascii="Palatino" w:hAnsi="Palatino"/>
      <w:b/>
      <w:sz w:val="20"/>
      <w:szCs w:val="20"/>
    </w:rPr>
  </w:style>
  <w:style w:type="paragraph" w:customStyle="1" w:styleId="numbers">
    <w:name w:val="numbers"/>
    <w:basedOn w:val="Normal"/>
    <w:rsid w:val="000522B8"/>
    <w:pPr>
      <w:tabs>
        <w:tab w:val="right" w:pos="5400"/>
        <w:tab w:val="right" w:pos="6840"/>
        <w:tab w:val="right" w:pos="8280"/>
        <w:tab w:val="right" w:pos="9720"/>
        <w:tab w:val="right" w:pos="11160"/>
      </w:tabs>
      <w:ind w:left="1152"/>
    </w:pPr>
    <w:rPr>
      <w:rFonts w:ascii="Palatino" w:hAnsi="Palatino"/>
      <w:sz w:val="22"/>
      <w:szCs w:val="20"/>
    </w:rPr>
  </w:style>
  <w:style w:type="paragraph" w:styleId="ListParagraph">
    <w:name w:val="List Paragraph"/>
    <w:basedOn w:val="Normal"/>
    <w:uiPriority w:val="34"/>
    <w:qFormat/>
    <w:rsid w:val="00AA281C"/>
    <w:pPr>
      <w:ind w:left="720"/>
    </w:pPr>
    <w:rPr>
      <w:rFonts w:ascii="Calibri" w:eastAsia="Calibri" w:hAnsi="Calibri" w:cs="Calibri"/>
      <w:sz w:val="22"/>
      <w:szCs w:val="22"/>
    </w:rPr>
  </w:style>
  <w:style w:type="character" w:customStyle="1" w:styleId="HeaderChar">
    <w:name w:val="Header Char"/>
    <w:link w:val="Header"/>
    <w:locked/>
    <w:rsid w:val="006A398B"/>
    <w:rPr>
      <w:sz w:val="22"/>
      <w:szCs w:val="24"/>
      <w:lang w:val="en-US" w:eastAsia="en-US" w:bidi="ar-SA"/>
    </w:rPr>
  </w:style>
  <w:style w:type="character" w:styleId="FollowedHyperlink">
    <w:name w:val="FollowedHyperlink"/>
    <w:uiPriority w:val="99"/>
    <w:rsid w:val="00E96DB2"/>
    <w:rPr>
      <w:color w:val="800080"/>
      <w:u w:val="single"/>
    </w:rPr>
  </w:style>
  <w:style w:type="character" w:customStyle="1" w:styleId="CommentTextChar">
    <w:name w:val="Comment Text Char"/>
    <w:link w:val="CommentText"/>
    <w:rsid w:val="000F354A"/>
    <w:rPr>
      <w:szCs w:val="24"/>
      <w:lang w:val="es-ES" w:eastAsia="en-US" w:bidi="ar-SA"/>
    </w:rPr>
  </w:style>
  <w:style w:type="character" w:customStyle="1" w:styleId="FooterChar">
    <w:name w:val="Footer Char"/>
    <w:link w:val="Footer"/>
    <w:rsid w:val="00C976CF"/>
    <w:rPr>
      <w:sz w:val="22"/>
      <w:szCs w:val="24"/>
      <w:lang w:val="es-ES"/>
    </w:rPr>
  </w:style>
  <w:style w:type="paragraph" w:customStyle="1" w:styleId="Sinespaciado">
    <w:name w:val="Sin espaciado"/>
    <w:qFormat/>
    <w:rsid w:val="00C82B36"/>
    <w:pPr>
      <w:jc w:val="both"/>
    </w:pPr>
    <w:rPr>
      <w:rFonts w:ascii="Calibri" w:eastAsia="Calibri" w:hAnsi="Calibri"/>
      <w:sz w:val="22"/>
      <w:szCs w:val="22"/>
    </w:rPr>
  </w:style>
  <w:style w:type="paragraph" w:customStyle="1" w:styleId="Prrafodelista">
    <w:name w:val="Párrafo de lista"/>
    <w:basedOn w:val="Normal"/>
    <w:qFormat/>
    <w:rsid w:val="00C82B36"/>
    <w:pPr>
      <w:ind w:left="720"/>
    </w:pPr>
  </w:style>
  <w:style w:type="paragraph" w:customStyle="1" w:styleId="default0">
    <w:name w:val="default"/>
    <w:basedOn w:val="Normal"/>
    <w:rsid w:val="00D46738"/>
    <w:pPr>
      <w:spacing w:before="100" w:beforeAutospacing="1" w:after="100" w:afterAutospacing="1"/>
    </w:pPr>
    <w:rPr>
      <w:rFonts w:eastAsia="Batang"/>
      <w:lang w:eastAsia="ko-KR"/>
    </w:rPr>
  </w:style>
  <w:style w:type="character" w:customStyle="1" w:styleId="FootnoteTextChar">
    <w:name w:val="Footnote Text Char"/>
    <w:aliases w:val=" Char Char"/>
    <w:link w:val="FootnoteText"/>
    <w:uiPriority w:val="99"/>
    <w:rsid w:val="00D46738"/>
  </w:style>
  <w:style w:type="character" w:styleId="PlaceholderText">
    <w:name w:val="Placeholder Text"/>
    <w:uiPriority w:val="99"/>
    <w:semiHidden/>
    <w:rsid w:val="003D0257"/>
    <w:rPr>
      <w:color w:val="808080"/>
    </w:rPr>
  </w:style>
  <w:style w:type="character" w:customStyle="1" w:styleId="BalloonTextChar">
    <w:name w:val="Balloon Text Char"/>
    <w:link w:val="BalloonText"/>
    <w:uiPriority w:val="99"/>
    <w:semiHidden/>
    <w:rsid w:val="003D0257"/>
    <w:rPr>
      <w:rFonts w:ascii="Tahoma" w:hAnsi="Tahoma" w:cs="Tahoma"/>
      <w:sz w:val="16"/>
      <w:szCs w:val="16"/>
    </w:rPr>
  </w:style>
  <w:style w:type="paragraph" w:customStyle="1" w:styleId="Figurecaption">
    <w:name w:val="Figure caption"/>
    <w:basedOn w:val="Normal"/>
    <w:link w:val="FigurecaptionChar"/>
    <w:rsid w:val="003D0257"/>
    <w:pPr>
      <w:widowControl w:val="0"/>
      <w:spacing w:before="120"/>
      <w:jc w:val="both"/>
    </w:pPr>
    <w:rPr>
      <w:noProof/>
      <w:sz w:val="22"/>
      <w:szCs w:val="20"/>
      <w:lang w:val="x-none" w:eastAsia="x-none"/>
    </w:rPr>
  </w:style>
  <w:style w:type="character" w:customStyle="1" w:styleId="FigurecaptionChar">
    <w:name w:val="Figure caption Char"/>
    <w:link w:val="Figurecaption"/>
    <w:rsid w:val="003D0257"/>
    <w:rPr>
      <w:noProof/>
      <w:sz w:val="22"/>
      <w:lang w:val="x-none" w:eastAsia="x-none"/>
    </w:rPr>
  </w:style>
  <w:style w:type="character" w:customStyle="1" w:styleId="CommentSubjectChar">
    <w:name w:val="Comment Subject Char"/>
    <w:link w:val="CommentSubject"/>
    <w:uiPriority w:val="99"/>
    <w:semiHidden/>
    <w:rsid w:val="003D0257"/>
    <w:rPr>
      <w:b/>
      <w:bCs/>
      <w:szCs w:val="24"/>
      <w:lang w:val="es-ES"/>
    </w:rPr>
  </w:style>
  <w:style w:type="paragraph" w:styleId="NoSpacing">
    <w:name w:val="No Spacing"/>
    <w:qFormat/>
    <w:rsid w:val="003D0257"/>
    <w:rPr>
      <w:rFonts w:eastAsia="Calibri"/>
      <w:sz w:val="22"/>
      <w:szCs w:val="22"/>
    </w:rPr>
  </w:style>
  <w:style w:type="paragraph" w:customStyle="1" w:styleId="Figure">
    <w:name w:val="Figure"/>
    <w:basedOn w:val="Figurecaption"/>
    <w:link w:val="FigureChar"/>
    <w:rsid w:val="003D0257"/>
    <w:pPr>
      <w:keepNext/>
      <w:spacing w:before="0"/>
      <w:jc w:val="center"/>
    </w:pPr>
    <w:rPr>
      <w:szCs w:val="24"/>
      <w:lang w:val="en-US" w:eastAsia="en-US"/>
    </w:rPr>
  </w:style>
  <w:style w:type="paragraph" w:styleId="Bibliography">
    <w:name w:val="Bibliography"/>
    <w:basedOn w:val="Normal"/>
    <w:qFormat/>
    <w:rsid w:val="003D0257"/>
    <w:pPr>
      <w:widowControl w:val="0"/>
      <w:spacing w:before="60"/>
      <w:ind w:left="432" w:hanging="432"/>
      <w:jc w:val="both"/>
    </w:pPr>
    <w:rPr>
      <w:noProof/>
      <w:sz w:val="22"/>
      <w:szCs w:val="20"/>
      <w:lang w:val="es-ES"/>
    </w:rPr>
  </w:style>
  <w:style w:type="paragraph" w:customStyle="1" w:styleId="IATTCAuthor">
    <w:name w:val="IATTC Author"/>
    <w:basedOn w:val="Normal"/>
    <w:link w:val="IATTCAuthorChar"/>
    <w:qFormat/>
    <w:rsid w:val="003D0257"/>
    <w:pPr>
      <w:spacing w:after="240"/>
      <w:jc w:val="center"/>
    </w:pPr>
    <w:rPr>
      <w:sz w:val="22"/>
    </w:rPr>
  </w:style>
  <w:style w:type="paragraph" w:customStyle="1" w:styleId="IATTCDocumenttitle">
    <w:name w:val="IATTC Document title"/>
    <w:basedOn w:val="Normal"/>
    <w:link w:val="IATTCDocumenttitleChar"/>
    <w:qFormat/>
    <w:rsid w:val="003D0257"/>
    <w:pPr>
      <w:pBdr>
        <w:top w:val="single" w:sz="4" w:space="1" w:color="auto"/>
        <w:left w:val="single" w:sz="4" w:space="4" w:color="auto"/>
        <w:bottom w:val="single" w:sz="4" w:space="1" w:color="auto"/>
        <w:right w:val="single" w:sz="4" w:space="4" w:color="auto"/>
      </w:pBdr>
      <w:jc w:val="center"/>
    </w:pPr>
    <w:rPr>
      <w:b/>
      <w:caps/>
      <w:color w:val="000000"/>
      <w:sz w:val="32"/>
      <w:szCs w:val="28"/>
    </w:rPr>
  </w:style>
  <w:style w:type="character" w:customStyle="1" w:styleId="IATTCAuthorChar">
    <w:name w:val="IATTC Author Char"/>
    <w:link w:val="IATTCAuthor"/>
    <w:rsid w:val="003D0257"/>
    <w:rPr>
      <w:sz w:val="22"/>
      <w:szCs w:val="24"/>
    </w:rPr>
  </w:style>
  <w:style w:type="paragraph" w:customStyle="1" w:styleId="IATTCDocumenttext">
    <w:name w:val="IATTC Document text"/>
    <w:basedOn w:val="Normal"/>
    <w:link w:val="IATTCDocumenttextChar"/>
    <w:qFormat/>
    <w:rsid w:val="003D0257"/>
    <w:pPr>
      <w:widowControl w:val="0"/>
      <w:spacing w:after="120"/>
      <w:jc w:val="both"/>
    </w:pPr>
    <w:rPr>
      <w:noProof/>
      <w:sz w:val="22"/>
      <w:szCs w:val="20"/>
      <w:lang w:eastAsia="x-none"/>
    </w:rPr>
  </w:style>
  <w:style w:type="character" w:customStyle="1" w:styleId="BPcover1Char">
    <w:name w:val="BP cover 1 Char"/>
    <w:link w:val="BPcover1"/>
    <w:rsid w:val="003D0257"/>
    <w:rPr>
      <w:rFonts w:ascii="Helvetica" w:hAnsi="Helvetica"/>
      <w:caps/>
      <w:color w:val="000000"/>
      <w:sz w:val="28"/>
      <w:szCs w:val="24"/>
      <w:lang w:val="es-ES"/>
    </w:rPr>
  </w:style>
  <w:style w:type="character" w:customStyle="1" w:styleId="IATTCDocumenttitleChar">
    <w:name w:val="IATTC Document title Char"/>
    <w:link w:val="IATTCDocumenttitle"/>
    <w:rsid w:val="003D0257"/>
    <w:rPr>
      <w:b/>
      <w:caps/>
      <w:color w:val="000000"/>
      <w:sz w:val="32"/>
      <w:szCs w:val="28"/>
    </w:rPr>
  </w:style>
  <w:style w:type="paragraph" w:customStyle="1" w:styleId="IATTCSectionheading">
    <w:name w:val="IATTC Section heading"/>
    <w:basedOn w:val="BPHeading1"/>
    <w:link w:val="IATTCSectionheadingChar"/>
    <w:qFormat/>
    <w:rsid w:val="003D0257"/>
    <w:pPr>
      <w:widowControl/>
      <w:numPr>
        <w:numId w:val="13"/>
      </w:numPr>
    </w:pPr>
    <w:rPr>
      <w:caps/>
      <w:szCs w:val="24"/>
      <w:lang w:val="en-US"/>
    </w:rPr>
  </w:style>
  <w:style w:type="character" w:customStyle="1" w:styleId="IATTCDocumenttextChar">
    <w:name w:val="IATTC Document text Char"/>
    <w:link w:val="IATTCDocumenttext"/>
    <w:rsid w:val="003D0257"/>
    <w:rPr>
      <w:noProof/>
      <w:sz w:val="22"/>
      <w:lang w:eastAsia="x-none"/>
    </w:rPr>
  </w:style>
  <w:style w:type="paragraph" w:customStyle="1" w:styleId="IATTCTableofcontents">
    <w:name w:val="IATTC Table of contents"/>
    <w:basedOn w:val="TOC1"/>
    <w:link w:val="IATTCTableofcontentsChar"/>
    <w:qFormat/>
    <w:rsid w:val="003D0257"/>
    <w:pPr>
      <w:tabs>
        <w:tab w:val="left" w:pos="480"/>
        <w:tab w:val="right" w:leader="dot" w:pos="9350"/>
      </w:tabs>
    </w:pPr>
    <w:rPr>
      <w:sz w:val="22"/>
      <w:szCs w:val="22"/>
    </w:rPr>
  </w:style>
  <w:style w:type="character" w:customStyle="1" w:styleId="IATTCSectionheadingChar">
    <w:name w:val="IATTC Section heading Char"/>
    <w:link w:val="IATTCSectionheading"/>
    <w:rsid w:val="003D0257"/>
    <w:rPr>
      <w:rFonts w:ascii="Times New Roman Bold" w:hAnsi="Times New Roman Bold"/>
      <w:b/>
      <w:caps/>
      <w:noProof/>
      <w:kern w:val="28"/>
      <w:sz w:val="22"/>
      <w:szCs w:val="24"/>
    </w:rPr>
  </w:style>
  <w:style w:type="paragraph" w:customStyle="1" w:styleId="IATTCDraftheader">
    <w:name w:val="IATTC Draft header"/>
    <w:basedOn w:val="Normal"/>
    <w:link w:val="IATTCDraftheaderChar"/>
    <w:qFormat/>
    <w:rsid w:val="003D0257"/>
    <w:pPr>
      <w:keepNext/>
      <w:widowControl w:val="0"/>
      <w:jc w:val="center"/>
      <w:outlineLvl w:val="0"/>
    </w:pPr>
    <w:rPr>
      <w:noProof/>
      <w:sz w:val="22"/>
      <w:szCs w:val="20"/>
      <w:lang w:eastAsia="x-none"/>
    </w:rPr>
  </w:style>
  <w:style w:type="character" w:customStyle="1" w:styleId="TOC1Char">
    <w:name w:val="TOC 1 Char"/>
    <w:aliases w:val="BP Table of contents Char"/>
    <w:link w:val="TOC1"/>
    <w:uiPriority w:val="99"/>
    <w:semiHidden/>
    <w:rsid w:val="003D0257"/>
    <w:rPr>
      <w:sz w:val="24"/>
      <w:szCs w:val="24"/>
    </w:rPr>
  </w:style>
  <w:style w:type="character" w:customStyle="1" w:styleId="IATTCTableofcontentsChar">
    <w:name w:val="IATTC Table of contents Char"/>
    <w:link w:val="IATTCTableofcontents"/>
    <w:rsid w:val="003D0257"/>
    <w:rPr>
      <w:sz w:val="22"/>
      <w:szCs w:val="22"/>
    </w:rPr>
  </w:style>
  <w:style w:type="paragraph" w:customStyle="1" w:styleId="IATTCfooter">
    <w:name w:val="IATTC footer"/>
    <w:basedOn w:val="Footer"/>
    <w:link w:val="IATTCfooterChar"/>
    <w:qFormat/>
    <w:rsid w:val="003D0257"/>
    <w:pPr>
      <w:tabs>
        <w:tab w:val="center" w:pos="4320"/>
        <w:tab w:val="right" w:pos="8640"/>
      </w:tabs>
      <w:ind w:right="360"/>
    </w:pPr>
    <w:rPr>
      <w:noProof/>
      <w:szCs w:val="20"/>
      <w:lang w:eastAsia="en-US"/>
    </w:rPr>
  </w:style>
  <w:style w:type="character" w:customStyle="1" w:styleId="BPHeadingCentreChar">
    <w:name w:val="BP Heading Centre Char"/>
    <w:link w:val="BPHeadingCentre"/>
    <w:rsid w:val="003D0257"/>
    <w:rPr>
      <w:rFonts w:ascii="Times New Roman Bold" w:hAnsi="Times New Roman Bold"/>
      <w:noProof/>
      <w:sz w:val="22"/>
      <w:lang w:val="es-ES"/>
    </w:rPr>
  </w:style>
  <w:style w:type="character" w:customStyle="1" w:styleId="IATTCDraftheaderChar">
    <w:name w:val="IATTC Draft header Char"/>
    <w:link w:val="IATTCDraftheader"/>
    <w:rsid w:val="003D0257"/>
    <w:rPr>
      <w:noProof/>
      <w:sz w:val="22"/>
      <w:lang w:eastAsia="x-none"/>
    </w:rPr>
  </w:style>
  <w:style w:type="paragraph" w:customStyle="1" w:styleId="IATTCPagenumber">
    <w:name w:val="IATTC Page number"/>
    <w:basedOn w:val="Footer"/>
    <w:link w:val="IATTCPagenumberChar"/>
    <w:qFormat/>
    <w:rsid w:val="003D0257"/>
    <w:pPr>
      <w:framePr w:wrap="around" w:vAnchor="text" w:hAnchor="margin" w:xAlign="right" w:y="1"/>
      <w:tabs>
        <w:tab w:val="center" w:pos="4320"/>
        <w:tab w:val="right" w:pos="8640"/>
      </w:tabs>
    </w:pPr>
    <w:rPr>
      <w:noProof/>
      <w:szCs w:val="20"/>
      <w:lang w:eastAsia="en-US"/>
    </w:rPr>
  </w:style>
  <w:style w:type="character" w:customStyle="1" w:styleId="IATTCfooterChar">
    <w:name w:val="IATTC footer Char"/>
    <w:link w:val="IATTCfooter"/>
    <w:rsid w:val="003D0257"/>
    <w:rPr>
      <w:noProof/>
      <w:sz w:val="22"/>
      <w:lang w:val="es-ES"/>
    </w:rPr>
  </w:style>
  <w:style w:type="paragraph" w:customStyle="1" w:styleId="IATTCTextnumbered">
    <w:name w:val="IATTC Text numbered"/>
    <w:basedOn w:val="Normal"/>
    <w:link w:val="IATTCTextnumberedChar"/>
    <w:qFormat/>
    <w:rsid w:val="003D0257"/>
    <w:pPr>
      <w:widowControl w:val="0"/>
      <w:numPr>
        <w:numId w:val="15"/>
      </w:numPr>
      <w:jc w:val="both"/>
    </w:pPr>
    <w:rPr>
      <w:noProof/>
      <w:sz w:val="22"/>
      <w:szCs w:val="20"/>
      <w:lang w:eastAsia="x-none"/>
    </w:rPr>
  </w:style>
  <w:style w:type="character" w:customStyle="1" w:styleId="IATTCPagenumberChar">
    <w:name w:val="IATTC Page number Char"/>
    <w:link w:val="IATTCPagenumber"/>
    <w:rsid w:val="003D0257"/>
    <w:rPr>
      <w:noProof/>
      <w:sz w:val="22"/>
      <w:lang w:val="es-ES"/>
    </w:rPr>
  </w:style>
  <w:style w:type="paragraph" w:customStyle="1" w:styleId="IATTCFootnotetext">
    <w:name w:val="IATTC Footnote text"/>
    <w:basedOn w:val="FootnoteText"/>
    <w:link w:val="IATTCFootnotetextChar"/>
    <w:qFormat/>
    <w:rsid w:val="003D0257"/>
    <w:pPr>
      <w:ind w:left="0" w:firstLine="0"/>
    </w:pPr>
    <w:rPr>
      <w:lang w:val="es-ES"/>
    </w:rPr>
  </w:style>
  <w:style w:type="character" w:customStyle="1" w:styleId="IATTCTextnumberedChar">
    <w:name w:val="IATTC Text numbered Char"/>
    <w:link w:val="IATTCTextnumbered"/>
    <w:rsid w:val="003D0257"/>
    <w:rPr>
      <w:noProof/>
      <w:sz w:val="22"/>
      <w:lang w:eastAsia="x-none"/>
    </w:rPr>
  </w:style>
  <w:style w:type="paragraph" w:customStyle="1" w:styleId="IATTCEquation">
    <w:name w:val="IATTC Equation"/>
    <w:basedOn w:val="Normal"/>
    <w:link w:val="IATTCEquationChar"/>
    <w:qFormat/>
    <w:rsid w:val="003D0257"/>
    <w:pPr>
      <w:jc w:val="center"/>
    </w:pPr>
    <w:rPr>
      <w:sz w:val="22"/>
    </w:rPr>
  </w:style>
  <w:style w:type="character" w:customStyle="1" w:styleId="IATTCFootnotetextChar">
    <w:name w:val="IATTC Footnote text Char"/>
    <w:link w:val="IATTCFootnotetext"/>
    <w:rsid w:val="003D0257"/>
    <w:rPr>
      <w:lang w:val="es-ES" w:eastAsia="x-none"/>
    </w:rPr>
  </w:style>
  <w:style w:type="paragraph" w:customStyle="1" w:styleId="IATTCFigurecaption">
    <w:name w:val="IATTC Figure caption"/>
    <w:basedOn w:val="Figurecaption"/>
    <w:link w:val="IATTCFigurecaptionChar"/>
    <w:qFormat/>
    <w:rsid w:val="003D0257"/>
  </w:style>
  <w:style w:type="character" w:customStyle="1" w:styleId="IATTCEquationChar">
    <w:name w:val="IATTC Equation Char"/>
    <w:link w:val="IATTCEquation"/>
    <w:rsid w:val="003D0257"/>
    <w:rPr>
      <w:sz w:val="22"/>
      <w:szCs w:val="24"/>
    </w:rPr>
  </w:style>
  <w:style w:type="paragraph" w:customStyle="1" w:styleId="IATTCFigure">
    <w:name w:val="IATTC Figure"/>
    <w:basedOn w:val="Figure"/>
    <w:link w:val="IATTCFigureChar"/>
    <w:qFormat/>
    <w:rsid w:val="003D0257"/>
  </w:style>
  <w:style w:type="character" w:customStyle="1" w:styleId="IATTCFigurecaptionChar">
    <w:name w:val="IATTC Figure caption Char"/>
    <w:link w:val="IATTCFigurecaption"/>
    <w:rsid w:val="003D0257"/>
    <w:rPr>
      <w:noProof/>
      <w:sz w:val="22"/>
      <w:lang w:val="x-none" w:eastAsia="x-none"/>
    </w:rPr>
  </w:style>
  <w:style w:type="character" w:customStyle="1" w:styleId="FigureChar">
    <w:name w:val="Figure Char"/>
    <w:link w:val="Figure"/>
    <w:rsid w:val="003D0257"/>
    <w:rPr>
      <w:noProof/>
      <w:sz w:val="22"/>
      <w:szCs w:val="24"/>
    </w:rPr>
  </w:style>
  <w:style w:type="character" w:customStyle="1" w:styleId="IATTCFigureChar">
    <w:name w:val="IATTC Figure Char"/>
    <w:link w:val="IATTCFigure"/>
    <w:rsid w:val="003D0257"/>
    <w:rPr>
      <w:noProof/>
      <w:sz w:val="22"/>
      <w:szCs w:val="24"/>
    </w:rPr>
  </w:style>
  <w:style w:type="paragraph" w:customStyle="1" w:styleId="IATTCSectionheading2">
    <w:name w:val="IATTC Section heading2"/>
    <w:basedOn w:val="BPHeading1"/>
    <w:link w:val="IATTCSectionheading2Char"/>
    <w:qFormat/>
    <w:rsid w:val="003D0257"/>
    <w:pPr>
      <w:widowControl/>
      <w:numPr>
        <w:numId w:val="0"/>
      </w:numPr>
      <w:tabs>
        <w:tab w:val="num" w:pos="720"/>
      </w:tabs>
      <w:ind w:left="720" w:hanging="360"/>
    </w:pPr>
    <w:rPr>
      <w:caps/>
      <w:szCs w:val="24"/>
      <w:lang w:val="en-US"/>
    </w:rPr>
  </w:style>
  <w:style w:type="character" w:customStyle="1" w:styleId="IATTCSectionheading2Char">
    <w:name w:val="IATTC Section heading2 Char"/>
    <w:link w:val="IATTCSectionheading2"/>
    <w:rsid w:val="003D0257"/>
    <w:rPr>
      <w:rFonts w:ascii="Times New Roman Bold" w:hAnsi="Times New Roman Bold"/>
      <w:b/>
      <w:caps/>
      <w:noProof/>
      <w:kern w:val="28"/>
      <w:sz w:val="22"/>
      <w:szCs w:val="24"/>
    </w:rPr>
  </w:style>
  <w:style w:type="character" w:customStyle="1" w:styleId="BPHeading1CharChar">
    <w:name w:val="BP Heading 1 Char Char"/>
    <w:rsid w:val="003D0257"/>
    <w:rPr>
      <w:rFonts w:ascii="Times New Roman Bold" w:eastAsia="Times New Roman" w:hAnsi="Times New Roman Bold"/>
      <w:b/>
      <w:caps/>
      <w:noProof/>
      <w:kern w:val="28"/>
      <w:sz w:val="22"/>
      <w:szCs w:val="24"/>
    </w:rPr>
  </w:style>
  <w:style w:type="paragraph" w:customStyle="1" w:styleId="BPHeading2">
    <w:name w:val="BP Heading 2"/>
    <w:basedOn w:val="Heading2"/>
    <w:rsid w:val="003D0257"/>
    <w:pPr>
      <w:widowControl w:val="0"/>
      <w:numPr>
        <w:numId w:val="17"/>
      </w:numPr>
      <w:spacing w:before="0" w:after="120"/>
    </w:pPr>
    <w:rPr>
      <w:rFonts w:ascii="Times New Roman" w:hAnsi="Times New Roman"/>
      <w:i w:val="0"/>
      <w:sz w:val="22"/>
      <w:szCs w:val="20"/>
      <w:lang w:val="es-ES" w:eastAsia="x-none"/>
    </w:rPr>
  </w:style>
  <w:style w:type="paragraph" w:customStyle="1" w:styleId="IATTCTo-From">
    <w:name w:val="IATTC To - From"/>
    <w:basedOn w:val="Normal"/>
    <w:uiPriority w:val="99"/>
    <w:rsid w:val="003D0257"/>
    <w:pPr>
      <w:keepLines/>
      <w:tabs>
        <w:tab w:val="left" w:pos="5760"/>
      </w:tabs>
      <w:spacing w:before="120" w:after="120"/>
      <w:ind w:left="720" w:hanging="720"/>
    </w:pPr>
  </w:style>
  <w:style w:type="character" w:customStyle="1" w:styleId="hps">
    <w:name w:val="hps"/>
    <w:rsid w:val="003D0257"/>
    <w:rPr>
      <w:rFonts w:cs="Times New Roman"/>
    </w:rPr>
  </w:style>
  <w:style w:type="character" w:customStyle="1" w:styleId="TitleChar">
    <w:name w:val="Title Char"/>
    <w:link w:val="Title"/>
    <w:uiPriority w:val="99"/>
    <w:rsid w:val="003D0257"/>
    <w:rPr>
      <w:rFonts w:ascii="Arial" w:hAnsi="Arial" w:cs="Arial"/>
      <w:b/>
      <w:bCs/>
      <w:kern w:val="28"/>
      <w:sz w:val="32"/>
      <w:szCs w:val="32"/>
    </w:rPr>
  </w:style>
  <w:style w:type="paragraph" w:styleId="Revision">
    <w:name w:val="Revision"/>
    <w:hidden/>
    <w:uiPriority w:val="99"/>
    <w:semiHidden/>
    <w:rsid w:val="003D0257"/>
    <w:rPr>
      <w:sz w:val="24"/>
      <w:szCs w:val="24"/>
    </w:rPr>
  </w:style>
  <w:style w:type="character" w:customStyle="1" w:styleId="eordenaceplema1">
    <w:name w:val="eordenaceplema1"/>
    <w:rsid w:val="003D0257"/>
    <w:rPr>
      <w:color w:val="0000FF"/>
    </w:rPr>
  </w:style>
  <w:style w:type="character" w:customStyle="1" w:styleId="eabrv1">
    <w:name w:val="eabrv1"/>
    <w:rsid w:val="003D0257"/>
    <w:rPr>
      <w:color w:val="0000FF"/>
    </w:rPr>
  </w:style>
  <w:style w:type="character" w:customStyle="1" w:styleId="eacep1">
    <w:name w:val="eacep1"/>
    <w:rsid w:val="003D0257"/>
    <w:rPr>
      <w:color w:val="000000"/>
    </w:rPr>
  </w:style>
  <w:style w:type="character" w:customStyle="1" w:styleId="Heading2Char">
    <w:name w:val="Heading 2 Char"/>
    <w:link w:val="Heading2"/>
    <w:uiPriority w:val="99"/>
    <w:locked/>
    <w:rsid w:val="003D0257"/>
    <w:rPr>
      <w:rFonts w:ascii="Arial" w:hAnsi="Arial"/>
      <w:b/>
      <w:i/>
      <w:sz w:val="24"/>
      <w:szCs w:val="24"/>
    </w:rPr>
  </w:style>
  <w:style w:type="character" w:customStyle="1" w:styleId="Heading3Char">
    <w:name w:val="Heading 3 Char"/>
    <w:link w:val="Heading3"/>
    <w:uiPriority w:val="99"/>
    <w:locked/>
    <w:rsid w:val="003D0257"/>
    <w:rPr>
      <w:b/>
      <w:noProof/>
      <w:sz w:val="24"/>
      <w:szCs w:val="24"/>
      <w:lang w:val="es-ES"/>
    </w:rPr>
  </w:style>
  <w:style w:type="character" w:customStyle="1" w:styleId="Heading4Char">
    <w:name w:val="Heading 4 Char"/>
    <w:link w:val="Heading4"/>
    <w:uiPriority w:val="99"/>
    <w:locked/>
    <w:rsid w:val="003D0257"/>
    <w:rPr>
      <w:b/>
      <w:caps/>
      <w:kern w:val="28"/>
      <w:sz w:val="22"/>
      <w:szCs w:val="24"/>
      <w:lang w:val="en-GB"/>
    </w:rPr>
  </w:style>
  <w:style w:type="character" w:customStyle="1" w:styleId="Heading5Char">
    <w:name w:val="Heading 5 Char"/>
    <w:link w:val="Heading5"/>
    <w:uiPriority w:val="99"/>
    <w:locked/>
    <w:rsid w:val="003D0257"/>
    <w:rPr>
      <w:rFonts w:ascii="Arial" w:hAnsi="Arial"/>
      <w:b/>
      <w:sz w:val="22"/>
      <w:szCs w:val="24"/>
      <w:lang w:val="es-ES"/>
    </w:rPr>
  </w:style>
  <w:style w:type="character" w:customStyle="1" w:styleId="Heading6Char">
    <w:name w:val="Heading 6 Char"/>
    <w:link w:val="Heading6"/>
    <w:uiPriority w:val="99"/>
    <w:locked/>
    <w:rsid w:val="003D0257"/>
    <w:rPr>
      <w:b/>
      <w:caps/>
      <w:sz w:val="22"/>
    </w:rPr>
  </w:style>
  <w:style w:type="character" w:customStyle="1" w:styleId="Heading7Char">
    <w:name w:val="Heading 7 Char"/>
    <w:link w:val="Heading7"/>
    <w:uiPriority w:val="99"/>
    <w:locked/>
    <w:rsid w:val="003D0257"/>
    <w:rPr>
      <w:b/>
      <w:sz w:val="22"/>
    </w:rPr>
  </w:style>
  <w:style w:type="character" w:customStyle="1" w:styleId="Heading8Char">
    <w:name w:val="Heading 8 Char"/>
    <w:link w:val="Heading8"/>
    <w:uiPriority w:val="99"/>
    <w:locked/>
    <w:rsid w:val="003D0257"/>
    <w:rPr>
      <w:b/>
      <w:sz w:val="18"/>
      <w:u w:val="single"/>
    </w:rPr>
  </w:style>
  <w:style w:type="character" w:customStyle="1" w:styleId="Heading9Char">
    <w:name w:val="Heading 9 Char"/>
    <w:link w:val="Heading9"/>
    <w:uiPriority w:val="99"/>
    <w:locked/>
    <w:rsid w:val="003D0257"/>
    <w:rPr>
      <w:b/>
      <w:caps/>
      <w:noProof/>
      <w:sz w:val="22"/>
    </w:rPr>
  </w:style>
  <w:style w:type="character" w:customStyle="1" w:styleId="DateChar">
    <w:name w:val="Date Char"/>
    <w:link w:val="Date"/>
    <w:uiPriority w:val="99"/>
    <w:locked/>
    <w:rsid w:val="003D0257"/>
    <w:rPr>
      <w:sz w:val="22"/>
    </w:rPr>
  </w:style>
  <w:style w:type="character" w:customStyle="1" w:styleId="DocumentMapChar">
    <w:name w:val="Document Map Char"/>
    <w:link w:val="DocumentMap"/>
    <w:uiPriority w:val="99"/>
    <w:semiHidden/>
    <w:locked/>
    <w:rsid w:val="003D0257"/>
    <w:rPr>
      <w:rFonts w:ascii="Tahoma" w:hAnsi="Tahoma" w:cs="Tahoma"/>
      <w:shd w:val="clear" w:color="auto" w:fill="000080"/>
    </w:rPr>
  </w:style>
  <w:style w:type="character" w:customStyle="1" w:styleId="EndnoteTextChar">
    <w:name w:val="Endnote Text Char"/>
    <w:link w:val="EndnoteText"/>
    <w:uiPriority w:val="99"/>
    <w:locked/>
    <w:rsid w:val="003D0257"/>
  </w:style>
  <w:style w:type="character" w:customStyle="1" w:styleId="FootnoteTextChar1">
    <w:name w:val="Footnote Text Char1"/>
    <w:rsid w:val="003D0257"/>
    <w:rPr>
      <w:lang w:val="en-US" w:eastAsia="en-US" w:bidi="ar-SA"/>
    </w:rPr>
  </w:style>
  <w:style w:type="character" w:customStyle="1" w:styleId="PlainTextChar">
    <w:name w:val="Plain Text Char"/>
    <w:link w:val="PlainText"/>
    <w:uiPriority w:val="99"/>
    <w:locked/>
    <w:rsid w:val="003D0257"/>
    <w:rPr>
      <w:rFonts w:ascii="Courier New" w:hAnsi="Courier New" w:cs="Courier New"/>
      <w:szCs w:val="24"/>
    </w:rPr>
  </w:style>
  <w:style w:type="character" w:customStyle="1" w:styleId="AppendixtitleChar">
    <w:name w:val="Appendix title Char"/>
    <w:link w:val="Appendixtitle"/>
    <w:rsid w:val="003D0257"/>
    <w:rPr>
      <w:b/>
      <w:sz w:val="22"/>
      <w:szCs w:val="24"/>
    </w:rPr>
  </w:style>
  <w:style w:type="paragraph" w:customStyle="1" w:styleId="BPHeading3">
    <w:name w:val="BP Heading 3"/>
    <w:basedOn w:val="Heading3"/>
    <w:rsid w:val="003D0257"/>
    <w:pPr>
      <w:tabs>
        <w:tab w:val="num" w:pos="720"/>
      </w:tabs>
      <w:spacing w:before="120" w:after="0" w:line="240" w:lineRule="atLeast"/>
      <w:ind w:left="720" w:hanging="360"/>
      <w:jc w:val="left"/>
    </w:pPr>
    <w:rPr>
      <w:noProof w:val="0"/>
      <w:sz w:val="22"/>
      <w:lang w:eastAsia="x-none"/>
    </w:rPr>
  </w:style>
  <w:style w:type="paragraph" w:customStyle="1" w:styleId="BPHeading4">
    <w:name w:val="BP Heading 4"/>
    <w:basedOn w:val="BPHeading3"/>
    <w:rsid w:val="003D0257"/>
    <w:pPr>
      <w:tabs>
        <w:tab w:val="clear" w:pos="720"/>
      </w:tabs>
      <w:ind w:left="0" w:firstLine="0"/>
    </w:pPr>
  </w:style>
  <w:style w:type="character" w:customStyle="1" w:styleId="MTEquationSection">
    <w:name w:val="MTEquationSection"/>
    <w:rsid w:val="003D0257"/>
    <w:rPr>
      <w:vanish w:val="0"/>
      <w:color w:val="FF0000"/>
    </w:rPr>
  </w:style>
  <w:style w:type="paragraph" w:customStyle="1" w:styleId="MinutesItemSubheading">
    <w:name w:val="Minutes Item Subheading"/>
    <w:basedOn w:val="Normal"/>
    <w:rsid w:val="003D0257"/>
    <w:pPr>
      <w:keepNext/>
      <w:keepLines/>
      <w:widowControl w:val="0"/>
      <w:tabs>
        <w:tab w:val="left" w:pos="720"/>
      </w:tabs>
      <w:spacing w:after="120" w:line="240" w:lineRule="exact"/>
      <w:ind w:left="1008" w:hanging="288"/>
      <w:jc w:val="both"/>
    </w:pPr>
    <w:rPr>
      <w:rFonts w:eastAsia="MS Mincho"/>
      <w:b/>
      <w:sz w:val="22"/>
      <w:u w:val="single"/>
      <w:lang w:val="en-GB"/>
    </w:rPr>
  </w:style>
  <w:style w:type="character" w:customStyle="1" w:styleId="HTMLPreformattedChar">
    <w:name w:val="HTML Preformatted Char"/>
    <w:link w:val="HTMLPreformatted"/>
    <w:rsid w:val="003D0257"/>
    <w:rPr>
      <w:rFonts w:ascii="Courier New" w:hAnsi="Courier New" w:cs="Courier New"/>
    </w:rPr>
  </w:style>
  <w:style w:type="paragraph" w:customStyle="1" w:styleId="IATTCDate">
    <w:name w:val="IATTC Date"/>
    <w:basedOn w:val="Normal"/>
    <w:next w:val="Normal"/>
    <w:uiPriority w:val="99"/>
    <w:rsid w:val="003D0257"/>
    <w:pPr>
      <w:ind w:left="5760"/>
    </w:pPr>
    <w:rPr>
      <w:szCs w:val="20"/>
    </w:rPr>
  </w:style>
  <w:style w:type="paragraph" w:customStyle="1" w:styleId="MinutesItemtitle">
    <w:name w:val="Minutes Item title"/>
    <w:basedOn w:val="Heading2"/>
    <w:rsid w:val="003D0257"/>
    <w:pPr>
      <w:spacing w:after="0"/>
    </w:pPr>
    <w:rPr>
      <w:rFonts w:ascii="Times New Roman" w:hAnsi="Times New Roman"/>
      <w:i w:val="0"/>
      <w:sz w:val="22"/>
      <w:szCs w:val="20"/>
      <w:u w:val="single"/>
      <w:lang w:val="x-none" w:eastAsia="x-none"/>
    </w:rPr>
  </w:style>
  <w:style w:type="character" w:customStyle="1" w:styleId="BodyText2Char">
    <w:name w:val="Body Text 2 Char"/>
    <w:link w:val="BodyText2"/>
    <w:uiPriority w:val="99"/>
    <w:locked/>
    <w:rsid w:val="003D0257"/>
    <w:rPr>
      <w:sz w:val="22"/>
    </w:rPr>
  </w:style>
  <w:style w:type="paragraph" w:customStyle="1" w:styleId="bptext0">
    <w:name w:val="bptext"/>
    <w:basedOn w:val="Normal"/>
    <w:rsid w:val="003D0257"/>
    <w:pPr>
      <w:spacing w:before="120"/>
      <w:jc w:val="both"/>
    </w:pPr>
    <w:rPr>
      <w:sz w:val="22"/>
      <w:szCs w:val="22"/>
    </w:rPr>
  </w:style>
  <w:style w:type="character" w:customStyle="1" w:styleId="ft2">
    <w:name w:val="ft2"/>
    <w:rsid w:val="003D0257"/>
  </w:style>
  <w:style w:type="paragraph" w:customStyle="1" w:styleId="IATTCRefNo">
    <w:name w:val="IATTC Ref. No."/>
    <w:basedOn w:val="IATTCDate"/>
    <w:next w:val="IATTCRecipientandAddress"/>
    <w:uiPriority w:val="99"/>
    <w:rsid w:val="003D0257"/>
    <w:pPr>
      <w:spacing w:after="240"/>
    </w:pPr>
    <w:rPr>
      <w:szCs w:val="24"/>
    </w:rPr>
  </w:style>
  <w:style w:type="paragraph" w:customStyle="1" w:styleId="IATTCRecipientandAddress">
    <w:name w:val="IATTC Recipient and Address"/>
    <w:basedOn w:val="Normal"/>
    <w:uiPriority w:val="99"/>
    <w:rsid w:val="003D0257"/>
    <w:pPr>
      <w:ind w:right="3600"/>
    </w:pPr>
  </w:style>
  <w:style w:type="paragraph" w:customStyle="1" w:styleId="IATTCRe">
    <w:name w:val="IATTC Re"/>
    <w:basedOn w:val="Normal"/>
    <w:next w:val="Normal"/>
    <w:uiPriority w:val="99"/>
    <w:rsid w:val="003D0257"/>
    <w:pPr>
      <w:keepLines/>
      <w:pBdr>
        <w:bottom w:val="single" w:sz="12" w:space="6" w:color="auto"/>
      </w:pBdr>
      <w:spacing w:before="120" w:after="120"/>
      <w:ind w:left="720" w:hanging="720"/>
    </w:pPr>
  </w:style>
  <w:style w:type="paragraph" w:customStyle="1" w:styleId="IATTCClosing">
    <w:name w:val="IATTC Closing"/>
    <w:basedOn w:val="Normal"/>
    <w:next w:val="Normal"/>
    <w:uiPriority w:val="99"/>
    <w:rsid w:val="003D0257"/>
    <w:pPr>
      <w:keepNext/>
      <w:spacing w:before="120" w:after="960"/>
    </w:pPr>
  </w:style>
  <w:style w:type="paragraph" w:customStyle="1" w:styleId="IATTCSignature">
    <w:name w:val="IATTC Signature"/>
    <w:basedOn w:val="Normal"/>
    <w:uiPriority w:val="99"/>
    <w:rsid w:val="003D0257"/>
  </w:style>
  <w:style w:type="paragraph" w:customStyle="1" w:styleId="CM11">
    <w:name w:val="CM11"/>
    <w:basedOn w:val="Default"/>
    <w:next w:val="Default"/>
    <w:rsid w:val="003D0257"/>
    <w:pPr>
      <w:widowControl w:val="0"/>
      <w:spacing w:after="120"/>
    </w:pPr>
    <w:rPr>
      <w:color w:val="auto"/>
    </w:rPr>
  </w:style>
  <w:style w:type="paragraph" w:customStyle="1" w:styleId="CharChar34">
    <w:name w:val="Char Char34"/>
    <w:basedOn w:val="Normal"/>
    <w:rsid w:val="003D0257"/>
    <w:pPr>
      <w:tabs>
        <w:tab w:val="num" w:pos="360"/>
      </w:tabs>
      <w:ind w:left="360" w:hanging="360"/>
    </w:pPr>
    <w:rPr>
      <w:szCs w:val="20"/>
    </w:rPr>
  </w:style>
  <w:style w:type="paragraph" w:customStyle="1" w:styleId="Resolutiontext">
    <w:name w:val="Resolution text"/>
    <w:basedOn w:val="BPtext"/>
    <w:rsid w:val="003D0257"/>
    <w:pPr>
      <w:tabs>
        <w:tab w:val="num" w:pos="360"/>
      </w:tabs>
      <w:ind w:left="360" w:hanging="360"/>
    </w:pPr>
  </w:style>
  <w:style w:type="paragraph" w:customStyle="1" w:styleId="Conventionlist">
    <w:name w:val="Convention list"/>
    <w:basedOn w:val="Normal"/>
    <w:rsid w:val="003D0257"/>
    <w:pPr>
      <w:tabs>
        <w:tab w:val="num" w:pos="360"/>
      </w:tabs>
      <w:spacing w:before="120"/>
      <w:ind w:left="360" w:hanging="360"/>
      <w:jc w:val="both"/>
    </w:pPr>
    <w:rPr>
      <w:rFonts w:ascii="Garamond" w:hAnsi="Garamond"/>
      <w:noProof/>
      <w:sz w:val="22"/>
      <w:szCs w:val="20"/>
    </w:rPr>
  </w:style>
  <w:style w:type="character" w:customStyle="1" w:styleId="BPtextCharChar">
    <w:name w:val="BP text Char Char"/>
    <w:locked/>
    <w:rsid w:val="003D0257"/>
    <w:rPr>
      <w:noProof/>
      <w:sz w:val="22"/>
      <w:lang w:val="es-ES" w:eastAsia="en-US" w:bidi="ar-SA"/>
    </w:rPr>
  </w:style>
  <w:style w:type="paragraph" w:customStyle="1" w:styleId="ManualNumPar1">
    <w:name w:val="Manual NumPar 1"/>
    <w:basedOn w:val="Normal"/>
    <w:next w:val="Normal"/>
    <w:rsid w:val="003D0257"/>
    <w:pPr>
      <w:spacing w:before="120" w:after="120"/>
      <w:ind w:left="850" w:hanging="850"/>
      <w:jc w:val="both"/>
    </w:pPr>
    <w:rPr>
      <w:lang w:val="en-GB" w:eastAsia="de-DE"/>
    </w:rPr>
  </w:style>
  <w:style w:type="character" w:customStyle="1" w:styleId="BodyTextChar">
    <w:name w:val="Body Text Char"/>
    <w:link w:val="BodyText"/>
    <w:uiPriority w:val="99"/>
    <w:locked/>
    <w:rsid w:val="003D0257"/>
    <w:rPr>
      <w:sz w:val="22"/>
      <w:szCs w:val="24"/>
    </w:rPr>
  </w:style>
  <w:style w:type="character" w:customStyle="1" w:styleId="CharChar">
    <w:name w:val="Char Char"/>
    <w:rsid w:val="003D0257"/>
    <w:rPr>
      <w:rFonts w:eastAsia="Batang" w:cs="Times New Roman"/>
      <w:lang w:val="es-ES" w:eastAsia="en-US" w:bidi="ar-SA"/>
    </w:rPr>
  </w:style>
  <w:style w:type="paragraph" w:customStyle="1" w:styleId="ZchnZchnCharCharChar">
    <w:name w:val="Zchn Zchn Char Char Char"/>
    <w:basedOn w:val="Normal"/>
    <w:rsid w:val="003D0257"/>
    <w:rPr>
      <w:lang w:val="pl-PL" w:eastAsia="pl-PL"/>
    </w:rPr>
  </w:style>
  <w:style w:type="paragraph" w:customStyle="1" w:styleId="Point0">
    <w:name w:val="Point 0"/>
    <w:basedOn w:val="Normal"/>
    <w:rsid w:val="003D0257"/>
    <w:pPr>
      <w:spacing w:before="120" w:after="120"/>
      <w:ind w:left="850" w:hanging="850"/>
      <w:jc w:val="both"/>
    </w:pPr>
    <w:rPr>
      <w:lang w:val="en-GB" w:eastAsia="de-DE"/>
    </w:rPr>
  </w:style>
  <w:style w:type="paragraph" w:customStyle="1" w:styleId="Point1">
    <w:name w:val="Point 1"/>
    <w:basedOn w:val="Normal"/>
    <w:rsid w:val="003D0257"/>
    <w:pPr>
      <w:spacing w:before="120" w:after="120"/>
      <w:ind w:left="1417" w:hanging="567"/>
      <w:jc w:val="both"/>
    </w:pPr>
    <w:rPr>
      <w:lang w:val="en-GB" w:eastAsia="de-DE"/>
    </w:rPr>
  </w:style>
  <w:style w:type="character" w:styleId="Emphasis">
    <w:name w:val="Emphasis"/>
    <w:qFormat/>
    <w:rsid w:val="003D0257"/>
    <w:rPr>
      <w:i/>
      <w:iCs/>
    </w:rPr>
  </w:style>
  <w:style w:type="paragraph" w:customStyle="1" w:styleId="ListParagraph1">
    <w:name w:val="List Paragraph1"/>
    <w:basedOn w:val="Normal"/>
    <w:rsid w:val="003D0257"/>
    <w:pPr>
      <w:ind w:left="720"/>
      <w:contextualSpacing/>
    </w:pPr>
    <w:rPr>
      <w:rFonts w:eastAsia="MS Mincho"/>
      <w:sz w:val="22"/>
      <w:szCs w:val="22"/>
    </w:rPr>
  </w:style>
  <w:style w:type="character" w:styleId="Strong">
    <w:name w:val="Strong"/>
    <w:qFormat/>
    <w:rsid w:val="003D0257"/>
    <w:rPr>
      <w:rFonts w:cs="Times New Roman"/>
      <w:b/>
      <w:bCs/>
    </w:rPr>
  </w:style>
  <w:style w:type="character" w:styleId="EndnoteReference">
    <w:name w:val="endnote reference"/>
    <w:rsid w:val="003D0257"/>
    <w:rPr>
      <w:rFonts w:cs="Times New Roman"/>
      <w:vertAlign w:val="superscript"/>
    </w:rPr>
  </w:style>
  <w:style w:type="character" w:customStyle="1" w:styleId="shorttext">
    <w:name w:val="short_text"/>
    <w:rsid w:val="003D0257"/>
    <w:rPr>
      <w:rFonts w:cs="Times New Roman"/>
    </w:rPr>
  </w:style>
  <w:style w:type="paragraph" w:customStyle="1" w:styleId="BPCentretitle">
    <w:name w:val="BP Centre title"/>
    <w:basedOn w:val="BPtext"/>
    <w:rsid w:val="003D0257"/>
    <w:pPr>
      <w:autoSpaceDE w:val="0"/>
      <w:autoSpaceDN w:val="0"/>
      <w:adjustRightInd w:val="0"/>
      <w:jc w:val="center"/>
    </w:pPr>
    <w:rPr>
      <w:rFonts w:eastAsia="MS Mincho"/>
      <w:b/>
      <w:bCs/>
      <w:szCs w:val="21"/>
    </w:rPr>
  </w:style>
  <w:style w:type="paragraph" w:customStyle="1" w:styleId="BPnumbered">
    <w:name w:val="BP numbered"/>
    <w:basedOn w:val="BPtext"/>
    <w:rsid w:val="003D0257"/>
    <w:pPr>
      <w:numPr>
        <w:numId w:val="18"/>
      </w:numPr>
    </w:pPr>
    <w:rPr>
      <w:rFonts w:eastAsia="MS Mincho"/>
    </w:rPr>
  </w:style>
  <w:style w:type="paragraph" w:customStyle="1" w:styleId="ZchnZchnCharCharChar0">
    <w:name w:val="Zchn Zchn Char Char Char"/>
    <w:basedOn w:val="Normal"/>
    <w:rsid w:val="003D0257"/>
    <w:rPr>
      <w:rFonts w:eastAsia="Calibri"/>
      <w:lang w:val="pl-PL" w:eastAsia="pl-PL"/>
    </w:rPr>
  </w:style>
  <w:style w:type="character" w:customStyle="1" w:styleId="CharChar2">
    <w:name w:val="Char Char2"/>
    <w:locked/>
    <w:rsid w:val="003D0257"/>
    <w:rPr>
      <w:rFonts w:cs="Times New Roman"/>
      <w:noProof/>
      <w:sz w:val="22"/>
      <w:lang w:val="es-ES" w:eastAsia="en-US" w:bidi="ar-SA"/>
    </w:rPr>
  </w:style>
  <w:style w:type="character" w:customStyle="1" w:styleId="BodyText3Char">
    <w:name w:val="Body Text 3 Char"/>
    <w:link w:val="BodyText3"/>
    <w:uiPriority w:val="99"/>
    <w:rsid w:val="003D0257"/>
    <w:rPr>
      <w:sz w:val="16"/>
    </w:rPr>
  </w:style>
  <w:style w:type="character" w:customStyle="1" w:styleId="BodyTextFirstIndentChar">
    <w:name w:val="Body Text First Indent Char"/>
    <w:link w:val="BodyTextFirstIndent"/>
    <w:uiPriority w:val="99"/>
    <w:rsid w:val="003D0257"/>
    <w:rPr>
      <w:sz w:val="22"/>
    </w:rPr>
  </w:style>
  <w:style w:type="character" w:customStyle="1" w:styleId="BodyTextIndentChar">
    <w:name w:val="Body Text Indent Char"/>
    <w:link w:val="BodyTextIndent"/>
    <w:uiPriority w:val="99"/>
    <w:rsid w:val="003D0257"/>
    <w:rPr>
      <w:sz w:val="22"/>
    </w:rPr>
  </w:style>
  <w:style w:type="character" w:customStyle="1" w:styleId="BodyTextFirstIndent2Char">
    <w:name w:val="Body Text First Indent 2 Char"/>
    <w:link w:val="BodyTextFirstIndent2"/>
    <w:uiPriority w:val="99"/>
    <w:rsid w:val="003D0257"/>
  </w:style>
  <w:style w:type="character" w:customStyle="1" w:styleId="BodyTextIndent2Char">
    <w:name w:val="Body Text Indent 2 Char"/>
    <w:link w:val="BodyTextIndent2"/>
    <w:uiPriority w:val="99"/>
    <w:rsid w:val="003D0257"/>
    <w:rPr>
      <w:sz w:val="22"/>
    </w:rPr>
  </w:style>
  <w:style w:type="character" w:customStyle="1" w:styleId="BodyTextIndent3Char">
    <w:name w:val="Body Text Indent 3 Char"/>
    <w:link w:val="BodyTextIndent3"/>
    <w:uiPriority w:val="99"/>
    <w:rsid w:val="003D0257"/>
    <w:rPr>
      <w:sz w:val="16"/>
    </w:rPr>
  </w:style>
  <w:style w:type="character" w:customStyle="1" w:styleId="ClosingChar">
    <w:name w:val="Closing Char"/>
    <w:link w:val="Closing"/>
    <w:uiPriority w:val="99"/>
    <w:rsid w:val="003D0257"/>
    <w:rPr>
      <w:sz w:val="22"/>
    </w:rPr>
  </w:style>
  <w:style w:type="character" w:customStyle="1" w:styleId="MacroTextChar">
    <w:name w:val="Macro Text Char"/>
    <w:link w:val="MacroText"/>
    <w:uiPriority w:val="99"/>
    <w:rsid w:val="003D0257"/>
    <w:rPr>
      <w:rFonts w:ascii="Courier New" w:hAnsi="Courier New"/>
    </w:rPr>
  </w:style>
  <w:style w:type="character" w:customStyle="1" w:styleId="MessageHeaderChar">
    <w:name w:val="Message Header Char"/>
    <w:link w:val="MessageHeader"/>
    <w:uiPriority w:val="99"/>
    <w:rsid w:val="003D0257"/>
    <w:rPr>
      <w:rFonts w:ascii="Arial" w:hAnsi="Arial"/>
      <w:sz w:val="24"/>
      <w:shd w:val="pct20" w:color="auto" w:fill="auto"/>
    </w:rPr>
  </w:style>
  <w:style w:type="character" w:customStyle="1" w:styleId="NoteHeadingChar">
    <w:name w:val="Note Heading Char"/>
    <w:link w:val="NoteHeading"/>
    <w:uiPriority w:val="99"/>
    <w:rsid w:val="003D0257"/>
    <w:rPr>
      <w:sz w:val="22"/>
    </w:rPr>
  </w:style>
  <w:style w:type="character" w:customStyle="1" w:styleId="SalutationChar">
    <w:name w:val="Salutation Char"/>
    <w:link w:val="Salutation"/>
    <w:uiPriority w:val="99"/>
    <w:rsid w:val="003D0257"/>
    <w:rPr>
      <w:sz w:val="22"/>
    </w:rPr>
  </w:style>
  <w:style w:type="character" w:customStyle="1" w:styleId="SignatureChar">
    <w:name w:val="Signature Char"/>
    <w:link w:val="Signature"/>
    <w:uiPriority w:val="99"/>
    <w:rsid w:val="003D0257"/>
    <w:rPr>
      <w:sz w:val="22"/>
    </w:rPr>
  </w:style>
  <w:style w:type="character" w:customStyle="1" w:styleId="SubtitleChar">
    <w:name w:val="Subtitle Char"/>
    <w:link w:val="Subtitle"/>
    <w:uiPriority w:val="99"/>
    <w:rsid w:val="003D0257"/>
    <w:rPr>
      <w:b/>
      <w:sz w:val="22"/>
    </w:rPr>
  </w:style>
  <w:style w:type="character" w:customStyle="1" w:styleId="longtext">
    <w:name w:val="long_text"/>
    <w:rsid w:val="003D0257"/>
  </w:style>
  <w:style w:type="character" w:customStyle="1" w:styleId="E-mailSignatureChar">
    <w:name w:val="E-mail Signature Char"/>
    <w:link w:val="E-mailSignature"/>
    <w:rsid w:val="00ED4018"/>
    <w:rPr>
      <w:sz w:val="22"/>
    </w:rPr>
  </w:style>
  <w:style w:type="character" w:customStyle="1" w:styleId="HTMLAddressChar">
    <w:name w:val="HTML Address Char"/>
    <w:link w:val="HTMLAddress"/>
    <w:rsid w:val="00ED4018"/>
    <w:rPr>
      <w:i/>
      <w:iCs/>
      <w:sz w:val="22"/>
    </w:rPr>
  </w:style>
  <w:style w:type="character" w:customStyle="1" w:styleId="FootnoteTextChar2">
    <w:name w:val="Footnote Text Char2"/>
    <w:semiHidden/>
    <w:locked/>
    <w:rsid w:val="00ED4018"/>
    <w:rPr>
      <w:szCs w:val="24"/>
    </w:rPr>
  </w:style>
  <w:style w:type="character" w:customStyle="1" w:styleId="HeaderChar1">
    <w:name w:val="Header Char1"/>
    <w:locked/>
    <w:rsid w:val="00ED4018"/>
    <w:rPr>
      <w:sz w:val="22"/>
    </w:rPr>
  </w:style>
  <w:style w:type="paragraph" w:customStyle="1" w:styleId="BPCover3">
    <w:name w:val="BP Cover 3"/>
    <w:basedOn w:val="BodyText2"/>
    <w:rsid w:val="00ED4018"/>
    <w:pPr>
      <w:spacing w:before="240" w:after="240" w:line="240" w:lineRule="auto"/>
      <w:jc w:val="center"/>
    </w:pPr>
    <w:rPr>
      <w:rFonts w:eastAsia="Batang"/>
      <w:b/>
      <w:caps/>
      <w:color w:val="000000"/>
      <w:lang w:val="es-ES"/>
    </w:rPr>
  </w:style>
  <w:style w:type="paragraph" w:customStyle="1" w:styleId="CM5">
    <w:name w:val="CM5"/>
    <w:basedOn w:val="Default"/>
    <w:next w:val="Default"/>
    <w:rsid w:val="00ED4018"/>
    <w:pPr>
      <w:widowControl w:val="0"/>
    </w:pPr>
    <w:rPr>
      <w:rFonts w:ascii="Arial" w:eastAsia="Batang" w:hAnsi="Arial" w:cs="Arial"/>
      <w:color w:val="auto"/>
    </w:rPr>
  </w:style>
  <w:style w:type="paragraph" w:customStyle="1" w:styleId="CM6">
    <w:name w:val="CM6"/>
    <w:basedOn w:val="Default"/>
    <w:next w:val="Default"/>
    <w:uiPriority w:val="99"/>
    <w:rsid w:val="00ED4018"/>
    <w:pPr>
      <w:widowControl w:val="0"/>
    </w:pPr>
    <w:rPr>
      <w:rFonts w:ascii="Arial" w:eastAsia="Batang" w:hAnsi="Arial" w:cs="Arial"/>
      <w:color w:val="auto"/>
    </w:rPr>
  </w:style>
  <w:style w:type="paragraph" w:customStyle="1" w:styleId="CM7">
    <w:name w:val="CM7"/>
    <w:basedOn w:val="Default"/>
    <w:next w:val="Default"/>
    <w:uiPriority w:val="99"/>
    <w:rsid w:val="00ED4018"/>
    <w:pPr>
      <w:widowControl w:val="0"/>
    </w:pPr>
    <w:rPr>
      <w:rFonts w:ascii="Arial" w:eastAsia="Batang" w:hAnsi="Arial" w:cs="Arial"/>
      <w:color w:val="auto"/>
    </w:rPr>
  </w:style>
  <w:style w:type="character" w:customStyle="1" w:styleId="HeaderChar2">
    <w:name w:val="Header Char2"/>
    <w:locked/>
    <w:rsid w:val="00ED4018"/>
    <w:rPr>
      <w:sz w:val="22"/>
    </w:rPr>
  </w:style>
  <w:style w:type="character" w:customStyle="1" w:styleId="a">
    <w:name w:val="脚注番号"/>
    <w:rsid w:val="0069028B"/>
    <w:rPr>
      <w:rFonts w:cs="Times New Roman"/>
      <w:vertAlign w:val="superscript"/>
    </w:rPr>
  </w:style>
  <w:style w:type="character" w:customStyle="1" w:styleId="CharChar1">
    <w:name w:val="Char Char1"/>
    <w:rsid w:val="0069028B"/>
    <w:rPr>
      <w:rFonts w:eastAsia="Batang"/>
      <w:lang w:val="es-ES"/>
    </w:rPr>
  </w:style>
  <w:style w:type="character" w:customStyle="1" w:styleId="sciname">
    <w:name w:val="sciname"/>
    <w:rsid w:val="0069028B"/>
  </w:style>
  <w:style w:type="table" w:customStyle="1" w:styleId="TableGrid1">
    <w:name w:val="Table Grid1"/>
    <w:basedOn w:val="TableNormal"/>
    <w:next w:val="TableGrid"/>
    <w:uiPriority w:val="59"/>
    <w:rsid w:val="008679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locked/>
    <w:rsid w:val="00484AD9"/>
    <w:rPr>
      <w:rFonts w:eastAsia="‚l‚r –¾’©"/>
      <w:b/>
      <w:caps/>
      <w:sz w:val="24"/>
      <w:lang w:val="en-US" w:eastAsia="ja-JP" w:bidi="ar-SA"/>
    </w:rPr>
  </w:style>
  <w:style w:type="paragraph" w:customStyle="1" w:styleId="comentarios">
    <w:name w:val="comentarios"/>
    <w:basedOn w:val="Heading4"/>
    <w:rsid w:val="00DE5E56"/>
    <w:pPr>
      <w:widowControl/>
      <w:numPr>
        <w:numId w:val="20"/>
      </w:numPr>
      <w:tabs>
        <w:tab w:val="left" w:leader="dot" w:pos="9360"/>
      </w:tabs>
      <w:spacing w:before="0" w:after="0" w:line="240" w:lineRule="atLeast"/>
      <w:jc w:val="left"/>
    </w:pPr>
    <w:rPr>
      <w:b w:val="0"/>
      <w:bCs/>
      <w:caps w:val="0"/>
      <w:kern w:val="0"/>
      <w:szCs w:val="22"/>
      <w:lang w:val="es-ES"/>
    </w:rPr>
  </w:style>
  <w:style w:type="character" w:customStyle="1" w:styleId="Corpsdutexte">
    <w:name w:val="Corps du texte_"/>
    <w:link w:val="Corpsdutexte1"/>
    <w:uiPriority w:val="99"/>
    <w:locked/>
    <w:rsid w:val="00810AFF"/>
    <w:rPr>
      <w:sz w:val="21"/>
      <w:shd w:val="clear" w:color="auto" w:fill="FFFFFF"/>
    </w:rPr>
  </w:style>
  <w:style w:type="paragraph" w:customStyle="1" w:styleId="Corpsdutexte1">
    <w:name w:val="Corps du texte1"/>
    <w:basedOn w:val="Normal"/>
    <w:link w:val="Corpsdutexte"/>
    <w:uiPriority w:val="99"/>
    <w:rsid w:val="00810AFF"/>
    <w:pPr>
      <w:widowControl w:val="0"/>
      <w:shd w:val="clear" w:color="auto" w:fill="FFFFFF"/>
      <w:spacing w:before="240" w:after="60" w:line="250" w:lineRule="exact"/>
      <w:ind w:hanging="440"/>
      <w:jc w:val="both"/>
    </w:pPr>
    <w:rPr>
      <w:sz w:val="2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0"/>
    <w:lsdException w:name="header" w:uiPriority="0"/>
    <w:lsdException w:name="footer" w:uiPriority="0"/>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Title" w:qFormat="1"/>
    <w:lsdException w:name="Default Paragraph Font" w:uiPriority="1"/>
    <w:lsdException w:name="Subtitle" w:qFormat="1"/>
    <w:lsdException w:name="Hyperlink" w:uiPriority="0"/>
    <w:lsdException w:name="Strong" w:uiPriority="0" w:qFormat="1"/>
    <w:lsdException w:name="Emphasis" w:uiPriority="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atentStyles>
  <w:style w:type="paragraph" w:default="1" w:styleId="Normal">
    <w:name w:val="Normal"/>
    <w:qFormat/>
    <w:rsid w:val="005B3468"/>
    <w:rPr>
      <w:sz w:val="24"/>
      <w:szCs w:val="24"/>
    </w:rPr>
  </w:style>
  <w:style w:type="paragraph" w:styleId="Heading1">
    <w:name w:val="heading 1"/>
    <w:basedOn w:val="Normal"/>
    <w:next w:val="Normal"/>
    <w:uiPriority w:val="99"/>
    <w:qFormat/>
    <w:pPr>
      <w:keepNext/>
      <w:jc w:val="center"/>
      <w:outlineLvl w:val="0"/>
    </w:pPr>
    <w:rPr>
      <w:rFonts w:ascii="Arial" w:hAnsi="Arial"/>
      <w:sz w:val="36"/>
    </w:rPr>
  </w:style>
  <w:style w:type="paragraph" w:styleId="Heading2">
    <w:name w:val="heading 2"/>
    <w:basedOn w:val="Normal"/>
    <w:next w:val="Normal"/>
    <w:link w:val="Heading2Char"/>
    <w:uiPriority w:val="99"/>
    <w:qFormat/>
    <w:pPr>
      <w:keepNext/>
      <w:spacing w:before="240" w:after="60"/>
      <w:outlineLvl w:val="1"/>
    </w:pPr>
    <w:rPr>
      <w:rFonts w:ascii="Arial" w:hAnsi="Arial"/>
      <w:b/>
      <w:i/>
    </w:rPr>
  </w:style>
  <w:style w:type="paragraph" w:styleId="Heading3">
    <w:name w:val="heading 3"/>
    <w:basedOn w:val="Normal"/>
    <w:next w:val="Normal"/>
    <w:link w:val="Heading3Char"/>
    <w:uiPriority w:val="99"/>
    <w:qFormat/>
    <w:pPr>
      <w:keepNext/>
      <w:spacing w:before="240" w:after="120"/>
      <w:ind w:left="360"/>
      <w:jc w:val="center"/>
      <w:outlineLvl w:val="2"/>
    </w:pPr>
    <w:rPr>
      <w:b/>
      <w:noProof/>
      <w:lang w:val="es-ES"/>
    </w:rPr>
  </w:style>
  <w:style w:type="paragraph" w:styleId="Heading4">
    <w:name w:val="heading 4"/>
    <w:basedOn w:val="Heading1"/>
    <w:next w:val="Normal"/>
    <w:link w:val="Heading4Char"/>
    <w:uiPriority w:val="99"/>
    <w:qFormat/>
    <w:pPr>
      <w:widowControl w:val="0"/>
      <w:spacing w:before="120" w:after="60"/>
      <w:jc w:val="both"/>
      <w:outlineLvl w:val="3"/>
    </w:pPr>
    <w:rPr>
      <w:rFonts w:ascii="Times New Roman" w:hAnsi="Times New Roman"/>
      <w:b/>
      <w:caps/>
      <w:kern w:val="28"/>
      <w:sz w:val="22"/>
      <w:lang w:val="en-GB"/>
    </w:rPr>
  </w:style>
  <w:style w:type="paragraph" w:styleId="Heading5">
    <w:name w:val="heading 5"/>
    <w:basedOn w:val="Normal"/>
    <w:next w:val="Normal"/>
    <w:link w:val="Heading5Char"/>
    <w:uiPriority w:val="99"/>
    <w:qFormat/>
    <w:pPr>
      <w:keepNext/>
      <w:widowControl w:val="0"/>
      <w:spacing w:before="120"/>
      <w:jc w:val="both"/>
      <w:outlineLvl w:val="4"/>
    </w:pPr>
    <w:rPr>
      <w:rFonts w:ascii="Arial" w:hAnsi="Arial"/>
      <w:b/>
      <w:sz w:val="22"/>
      <w:lang w:val="es-ES"/>
    </w:rPr>
  </w:style>
  <w:style w:type="paragraph" w:styleId="Heading6">
    <w:name w:val="heading 6"/>
    <w:basedOn w:val="Normal"/>
    <w:next w:val="Normal"/>
    <w:link w:val="Heading6Char"/>
    <w:uiPriority w:val="99"/>
    <w:qFormat/>
    <w:rsid w:val="000522B8"/>
    <w:pPr>
      <w:keepNext/>
      <w:numPr>
        <w:numId w:val="1"/>
      </w:numPr>
      <w:spacing w:before="240"/>
      <w:outlineLvl w:val="5"/>
    </w:pPr>
    <w:rPr>
      <w:b/>
      <w:caps/>
      <w:sz w:val="22"/>
      <w:szCs w:val="20"/>
    </w:rPr>
  </w:style>
  <w:style w:type="paragraph" w:styleId="Heading7">
    <w:name w:val="heading 7"/>
    <w:basedOn w:val="Normal"/>
    <w:next w:val="Normal"/>
    <w:link w:val="Heading7Char"/>
    <w:uiPriority w:val="99"/>
    <w:qFormat/>
    <w:rsid w:val="000522B8"/>
    <w:pPr>
      <w:keepNext/>
      <w:spacing w:before="120" w:after="120"/>
      <w:jc w:val="center"/>
      <w:outlineLvl w:val="6"/>
    </w:pPr>
    <w:rPr>
      <w:b/>
      <w:sz w:val="22"/>
      <w:szCs w:val="20"/>
    </w:rPr>
  </w:style>
  <w:style w:type="paragraph" w:styleId="Heading8">
    <w:name w:val="heading 8"/>
    <w:basedOn w:val="Normal"/>
    <w:next w:val="Normal"/>
    <w:link w:val="Heading8Char"/>
    <w:uiPriority w:val="99"/>
    <w:qFormat/>
    <w:rsid w:val="000522B8"/>
    <w:pPr>
      <w:keepNext/>
      <w:tabs>
        <w:tab w:val="center" w:pos="4680"/>
        <w:tab w:val="left" w:pos="9360"/>
      </w:tabs>
      <w:spacing w:before="120" w:line="240" w:lineRule="exact"/>
      <w:jc w:val="center"/>
      <w:outlineLvl w:val="7"/>
    </w:pPr>
    <w:rPr>
      <w:b/>
      <w:sz w:val="18"/>
      <w:szCs w:val="20"/>
      <w:u w:val="single"/>
    </w:rPr>
  </w:style>
  <w:style w:type="paragraph" w:styleId="Heading9">
    <w:name w:val="heading 9"/>
    <w:basedOn w:val="Normal"/>
    <w:next w:val="Normal"/>
    <w:link w:val="Heading9Char"/>
    <w:uiPriority w:val="99"/>
    <w:qFormat/>
    <w:rsid w:val="000522B8"/>
    <w:pPr>
      <w:keepNext/>
      <w:spacing w:before="120" w:line="240" w:lineRule="atLeast"/>
      <w:jc w:val="center"/>
      <w:outlineLvl w:val="8"/>
    </w:pPr>
    <w:rPr>
      <w:b/>
      <w:cap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2">
    <w:name w:val="Title 12"/>
    <w:basedOn w:val="Normal"/>
    <w:rsid w:val="007C3834"/>
    <w:pPr>
      <w:keepNext/>
      <w:widowControl w:val="0"/>
      <w:spacing w:before="60"/>
      <w:jc w:val="center"/>
    </w:pPr>
    <w:rPr>
      <w:b/>
      <w:caps/>
      <w:kern w:val="28"/>
      <w:lang w:val="es-ES"/>
    </w:rPr>
  </w:style>
  <w:style w:type="paragraph" w:customStyle="1" w:styleId="Title14">
    <w:name w:val="Title 14"/>
    <w:basedOn w:val="Title"/>
    <w:rsid w:val="007C3834"/>
    <w:pPr>
      <w:spacing w:after="240"/>
      <w:outlineLvl w:val="9"/>
    </w:pPr>
    <w:rPr>
      <w:rFonts w:ascii="Times New Roman" w:hAnsi="Times New Roman" w:cs="Times New Roman"/>
      <w:bCs w:val="0"/>
      <w:caps/>
      <w:snapToGrid w:val="0"/>
      <w:kern w:val="0"/>
      <w:sz w:val="28"/>
      <w:szCs w:val="24"/>
    </w:rPr>
  </w:style>
  <w:style w:type="paragraph" w:styleId="Title">
    <w:name w:val="Title"/>
    <w:basedOn w:val="Normal"/>
    <w:link w:val="TitleChar"/>
    <w:uiPriority w:val="99"/>
    <w:qFormat/>
    <w:rsid w:val="007C3834"/>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FF3EFD"/>
    <w:pPr>
      <w:jc w:val="center"/>
    </w:pPr>
    <w:rPr>
      <w:sz w:val="22"/>
    </w:rPr>
  </w:style>
  <w:style w:type="paragraph" w:styleId="Footer">
    <w:name w:val="footer"/>
    <w:basedOn w:val="Normal"/>
    <w:link w:val="FooterChar"/>
    <w:pPr>
      <w:widowControl w:val="0"/>
      <w:jc w:val="center"/>
    </w:pPr>
    <w:rPr>
      <w:sz w:val="22"/>
      <w:lang w:val="es-ES" w:eastAsia="x-none"/>
    </w:rPr>
  </w:style>
  <w:style w:type="character" w:styleId="CommentReference">
    <w:name w:val="annotation reference"/>
    <w:semiHidden/>
    <w:rPr>
      <w:sz w:val="16"/>
    </w:rPr>
  </w:style>
  <w:style w:type="paragraph" w:styleId="CommentText">
    <w:name w:val="annotation text"/>
    <w:basedOn w:val="Normal"/>
    <w:link w:val="CommentTextChar"/>
    <w:rsid w:val="000F354A"/>
    <w:rPr>
      <w:sz w:val="20"/>
      <w:lang w:val="es-ES"/>
    </w:rPr>
  </w:style>
  <w:style w:type="paragraph" w:styleId="BodyText">
    <w:name w:val="Body Text"/>
    <w:basedOn w:val="Normal"/>
    <w:link w:val="BodyTextChar"/>
    <w:uiPriority w:val="99"/>
    <w:pPr>
      <w:jc w:val="both"/>
    </w:pPr>
    <w:rPr>
      <w:sz w:val="22"/>
    </w:rPr>
  </w:style>
  <w:style w:type="paragraph" w:customStyle="1" w:styleId="BPcover1">
    <w:name w:val="BP cover 1"/>
    <w:basedOn w:val="Normal"/>
    <w:link w:val="BPcover1Char"/>
    <w:rsid w:val="007C3834"/>
    <w:pPr>
      <w:spacing w:before="480"/>
      <w:jc w:val="center"/>
    </w:pPr>
    <w:rPr>
      <w:rFonts w:ascii="Helvetica" w:hAnsi="Helvetica"/>
      <w:caps/>
      <w:color w:val="000000"/>
      <w:sz w:val="28"/>
      <w:lang w:val="es-ES"/>
    </w:rPr>
  </w:style>
  <w:style w:type="paragraph" w:customStyle="1" w:styleId="BPtext">
    <w:name w:val="BP text"/>
    <w:basedOn w:val="Normal"/>
    <w:link w:val="BPtextChar"/>
    <w:qFormat/>
    <w:rsid w:val="00EF0019"/>
    <w:pPr>
      <w:widowControl w:val="0"/>
      <w:spacing w:after="120"/>
      <w:jc w:val="both"/>
    </w:pPr>
    <w:rPr>
      <w:noProof/>
      <w:sz w:val="22"/>
      <w:szCs w:val="20"/>
      <w:lang w:val="es-ES"/>
    </w:rPr>
  </w:style>
  <w:style w:type="character" w:customStyle="1" w:styleId="BPtextChar">
    <w:name w:val="BP text Char"/>
    <w:link w:val="BPtext"/>
    <w:rsid w:val="00DC5F06"/>
    <w:rPr>
      <w:noProof/>
      <w:sz w:val="22"/>
      <w:lang w:val="es-ES" w:eastAsia="en-US" w:bidi="ar-SA"/>
    </w:rPr>
  </w:style>
  <w:style w:type="paragraph" w:customStyle="1" w:styleId="BPHeading1">
    <w:name w:val="BP Heading 1"/>
    <w:basedOn w:val="Heading1"/>
    <w:link w:val="BPHeading1Char"/>
    <w:rsid w:val="006A398B"/>
    <w:pPr>
      <w:widowControl w:val="0"/>
      <w:numPr>
        <w:numId w:val="14"/>
      </w:numPr>
      <w:spacing w:after="120"/>
      <w:jc w:val="left"/>
    </w:pPr>
    <w:rPr>
      <w:rFonts w:ascii="Times New Roman Bold" w:hAnsi="Times New Roman Bold"/>
      <w:b/>
      <w:noProof/>
      <w:kern w:val="28"/>
      <w:sz w:val="22"/>
      <w:szCs w:val="20"/>
      <w:lang w:val="es-ES"/>
    </w:rPr>
  </w:style>
  <w:style w:type="character" w:customStyle="1" w:styleId="BPHeading1Char">
    <w:name w:val="BP Heading 1 Char"/>
    <w:link w:val="BPHeading1"/>
    <w:rsid w:val="006A398B"/>
    <w:rPr>
      <w:rFonts w:ascii="Times New Roman Bold" w:hAnsi="Times New Roman Bold"/>
      <w:b/>
      <w:noProof/>
      <w:kern w:val="28"/>
      <w:sz w:val="22"/>
      <w:lang w:val="es-ES"/>
    </w:rPr>
  </w:style>
  <w:style w:type="paragraph" w:customStyle="1" w:styleId="BPTitle">
    <w:name w:val="BP Title"/>
    <w:basedOn w:val="TOC1"/>
    <w:pPr>
      <w:widowControl w:val="0"/>
      <w:spacing w:after="480"/>
      <w:jc w:val="center"/>
    </w:pPr>
    <w:rPr>
      <w:b/>
      <w:sz w:val="28"/>
      <w:lang w:val="es-ES"/>
    </w:rPr>
  </w:style>
  <w:style w:type="paragraph" w:styleId="TOC1">
    <w:name w:val="toc 1"/>
    <w:aliases w:val="BP Table of contents"/>
    <w:basedOn w:val="Normal"/>
    <w:next w:val="Normal"/>
    <w:link w:val="TOC1Char"/>
    <w:autoRedefine/>
    <w:uiPriority w:val="99"/>
    <w:semiHidden/>
  </w:style>
  <w:style w:type="paragraph" w:customStyle="1" w:styleId="Appendixtitle">
    <w:name w:val="Appendix title"/>
    <w:basedOn w:val="Normal"/>
    <w:link w:val="AppendixtitleChar"/>
    <w:rPr>
      <w:b/>
      <w:sz w:val="22"/>
    </w:rPr>
  </w:style>
  <w:style w:type="paragraph" w:customStyle="1" w:styleId="Agendaheading">
    <w:name w:val="Agenda heading"/>
    <w:basedOn w:val="Heading1"/>
    <w:rPr>
      <w:rFonts w:ascii="Times New Roman" w:hAnsi="Times New Roman"/>
      <w:b/>
      <w:caps/>
      <w:sz w:val="24"/>
    </w:rPr>
  </w:style>
  <w:style w:type="character" w:styleId="PageNumber">
    <w:name w:val="page number"/>
    <w:basedOn w:val="DefaultParagraphFont"/>
  </w:style>
  <w:style w:type="paragraph" w:customStyle="1" w:styleId="Tablecaption">
    <w:name w:val="Table caption"/>
    <w:basedOn w:val="Normal"/>
    <w:qFormat/>
    <w:pPr>
      <w:jc w:val="both"/>
    </w:pPr>
    <w:rPr>
      <w:color w:val="000000"/>
      <w:sz w:val="22"/>
    </w:rPr>
  </w:style>
  <w:style w:type="paragraph" w:customStyle="1" w:styleId="Tablefootnote">
    <w:name w:val="Table footnote"/>
    <w:basedOn w:val="Normal"/>
    <w:pPr>
      <w:widowControl w:val="0"/>
    </w:pPr>
    <w:rPr>
      <w:sz w:val="22"/>
      <w:lang w:val="es-ES"/>
    </w:rPr>
  </w:style>
  <w:style w:type="paragraph" w:customStyle="1" w:styleId="Tabletext">
    <w:name w:val="Table text"/>
    <w:basedOn w:val="Normal"/>
    <w:uiPriority w:val="99"/>
    <w:qFormat/>
    <w:pPr>
      <w:widowControl w:val="0"/>
      <w:jc w:val="center"/>
    </w:pPr>
    <w:rPr>
      <w:sz w:val="22"/>
      <w:lang w:val="es-ES"/>
    </w:rPr>
  </w:style>
  <w:style w:type="character" w:customStyle="1" w:styleId="Heading1Char">
    <w:name w:val="Heading 1 Char"/>
    <w:uiPriority w:val="99"/>
    <w:rPr>
      <w:rFonts w:ascii="Arial" w:hAnsi="Arial" w:cs="Arial"/>
      <w:b/>
      <w:bCs/>
      <w:noProof w:val="0"/>
      <w:kern w:val="32"/>
      <w:sz w:val="32"/>
      <w:szCs w:val="32"/>
      <w:lang w:val="en-US" w:eastAsia="en-US" w:bidi="ar-SA"/>
    </w:rPr>
  </w:style>
  <w:style w:type="paragraph" w:customStyle="1" w:styleId="BPHeadingCentre">
    <w:name w:val="BP Heading Centre"/>
    <w:basedOn w:val="BPHeading1"/>
    <w:link w:val="BPHeadingCentreChar"/>
    <w:pPr>
      <w:numPr>
        <w:numId w:val="0"/>
      </w:numPr>
      <w:jc w:val="center"/>
    </w:pPr>
    <w:rPr>
      <w:b w:val="0"/>
      <w:kern w:val="0"/>
    </w:rPr>
  </w:style>
  <w:style w:type="paragraph" w:styleId="CommentSubject">
    <w:name w:val="annotation subject"/>
    <w:basedOn w:val="CommentText"/>
    <w:next w:val="CommentText"/>
    <w:link w:val="CommentSubjectChar"/>
    <w:uiPriority w:val="99"/>
    <w:semiHidden/>
    <w:rPr>
      <w:b/>
      <w:bCs/>
    </w:rPr>
  </w:style>
  <w:style w:type="character" w:styleId="Hyperlink">
    <w:name w:val="Hyperlink"/>
    <w:rPr>
      <w:color w:val="0000FF"/>
      <w:u w:val="single"/>
    </w:rPr>
  </w:style>
  <w:style w:type="character" w:styleId="FootnoteReference">
    <w:name w:val="footnote reference"/>
    <w:uiPriority w:val="99"/>
    <w:qFormat/>
    <w:rsid w:val="005B3468"/>
    <w:rPr>
      <w:rFonts w:ascii="Times New Roman" w:hAnsi="Times New Roman"/>
      <w:b w:val="0"/>
      <w:i w:val="0"/>
      <w:sz w:val="22"/>
      <w:vertAlign w:val="superscript"/>
    </w:rPr>
  </w:style>
  <w:style w:type="paragraph" w:styleId="FootnoteText">
    <w:name w:val="footnote text"/>
    <w:aliases w:val=" Char"/>
    <w:basedOn w:val="Normal"/>
    <w:link w:val="FootnoteTextChar"/>
    <w:uiPriority w:val="99"/>
    <w:qFormat/>
    <w:rsid w:val="005B3468"/>
    <w:pPr>
      <w:ind w:left="144" w:hanging="144"/>
    </w:pPr>
    <w:rPr>
      <w:sz w:val="20"/>
      <w:szCs w:val="20"/>
    </w:rPr>
  </w:style>
  <w:style w:type="paragraph" w:styleId="Caption">
    <w:name w:val="caption"/>
    <w:basedOn w:val="Normal"/>
    <w:next w:val="Normal"/>
    <w:uiPriority w:val="99"/>
    <w:qFormat/>
    <w:rsid w:val="006B340E"/>
    <w:rPr>
      <w:b/>
      <w:bCs/>
      <w:sz w:val="20"/>
    </w:rPr>
  </w:style>
  <w:style w:type="paragraph" w:customStyle="1" w:styleId="Default">
    <w:name w:val="Default"/>
    <w:rsid w:val="002179CF"/>
    <w:pPr>
      <w:autoSpaceDE w:val="0"/>
      <w:autoSpaceDN w:val="0"/>
      <w:adjustRightInd w:val="0"/>
    </w:pPr>
    <w:rPr>
      <w:color w:val="000000"/>
      <w:sz w:val="24"/>
      <w:szCs w:val="24"/>
    </w:rPr>
  </w:style>
  <w:style w:type="table" w:styleId="TableGrid">
    <w:name w:val="Table Grid"/>
    <w:basedOn w:val="TableNormal"/>
    <w:uiPriority w:val="99"/>
    <w:rsid w:val="00D441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F2814"/>
    <w:rPr>
      <w:rFonts w:ascii="Courier New" w:hAnsi="Courier New" w:cs="Courier New"/>
      <w:sz w:val="20"/>
    </w:rPr>
  </w:style>
  <w:style w:type="paragraph" w:customStyle="1" w:styleId="Agendatable">
    <w:name w:val="Agenda table"/>
    <w:basedOn w:val="Normal"/>
    <w:rsid w:val="00052A4C"/>
    <w:pPr>
      <w:spacing w:before="60"/>
    </w:pPr>
    <w:rPr>
      <w:sz w:val="22"/>
    </w:rPr>
  </w:style>
  <w:style w:type="paragraph" w:customStyle="1" w:styleId="Group">
    <w:name w:val="Group"/>
    <w:basedOn w:val="Normal"/>
    <w:uiPriority w:val="99"/>
    <w:rsid w:val="00052A4C"/>
    <w:pPr>
      <w:keepNext/>
      <w:suppressAutoHyphens/>
      <w:spacing w:before="120" w:after="120"/>
      <w:jc w:val="center"/>
    </w:pPr>
    <w:rPr>
      <w:b/>
      <w:caps/>
      <w:sz w:val="20"/>
      <w:u w:val="single"/>
      <w:lang w:eastAsia="ar-SA"/>
    </w:rPr>
  </w:style>
  <w:style w:type="paragraph" w:styleId="DocumentMap">
    <w:name w:val="Document Map"/>
    <w:basedOn w:val="Normal"/>
    <w:link w:val="DocumentMapChar"/>
    <w:uiPriority w:val="99"/>
    <w:semiHidden/>
    <w:rsid w:val="000A4A19"/>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1F015D"/>
    <w:rPr>
      <w:rFonts w:ascii="Tahoma" w:hAnsi="Tahoma" w:cs="Tahoma"/>
      <w:sz w:val="16"/>
      <w:szCs w:val="16"/>
    </w:rPr>
  </w:style>
  <w:style w:type="paragraph" w:customStyle="1" w:styleId="Afiliacion">
    <w:name w:val="Afiliacion"/>
    <w:basedOn w:val="Normal"/>
    <w:link w:val="AfiliacionChar"/>
    <w:uiPriority w:val="99"/>
    <w:rsid w:val="000522B8"/>
    <w:pPr>
      <w:ind w:left="144"/>
    </w:pPr>
    <w:rPr>
      <w:noProof/>
      <w:sz w:val="18"/>
      <w:szCs w:val="20"/>
    </w:rPr>
  </w:style>
  <w:style w:type="paragraph" w:customStyle="1" w:styleId="Country">
    <w:name w:val="Country"/>
    <w:basedOn w:val="Normal"/>
    <w:rsid w:val="000522B8"/>
    <w:pPr>
      <w:keepNext/>
      <w:spacing w:before="120" w:after="60"/>
    </w:pPr>
    <w:rPr>
      <w:b/>
      <w:sz w:val="18"/>
      <w:szCs w:val="20"/>
      <w:u w:val="single"/>
    </w:rPr>
  </w:style>
  <w:style w:type="paragraph" w:styleId="List">
    <w:name w:val="List"/>
    <w:basedOn w:val="Normal"/>
    <w:uiPriority w:val="99"/>
    <w:rsid w:val="000522B8"/>
    <w:pPr>
      <w:tabs>
        <w:tab w:val="num" w:pos="720"/>
      </w:tabs>
      <w:spacing w:before="120"/>
      <w:ind w:left="720" w:hanging="360"/>
    </w:pPr>
    <w:rPr>
      <w:sz w:val="22"/>
      <w:szCs w:val="20"/>
    </w:rPr>
  </w:style>
  <w:style w:type="paragraph" w:styleId="List2">
    <w:name w:val="List 2"/>
    <w:basedOn w:val="List"/>
    <w:uiPriority w:val="99"/>
    <w:rsid w:val="000522B8"/>
    <w:pPr>
      <w:tabs>
        <w:tab w:val="clear" w:pos="720"/>
        <w:tab w:val="num" w:pos="1008"/>
      </w:tabs>
      <w:ind w:left="1009" w:hanging="289"/>
    </w:pPr>
  </w:style>
  <w:style w:type="paragraph" w:customStyle="1" w:styleId="MinutesItemHeading">
    <w:name w:val="Minutes Item Heading"/>
    <w:basedOn w:val="Normal"/>
    <w:rsid w:val="000522B8"/>
    <w:pPr>
      <w:keepNext/>
      <w:keepLines/>
      <w:spacing w:before="240"/>
      <w:ind w:left="288" w:hanging="288"/>
    </w:pPr>
    <w:rPr>
      <w:b/>
      <w:sz w:val="22"/>
      <w:szCs w:val="20"/>
      <w:u w:val="single"/>
      <w:lang w:val="en-GB"/>
    </w:rPr>
  </w:style>
  <w:style w:type="paragraph" w:customStyle="1" w:styleId="Minutessubtitle">
    <w:name w:val="Minutes subtitle"/>
    <w:basedOn w:val="Normal"/>
    <w:uiPriority w:val="99"/>
    <w:rsid w:val="000522B8"/>
    <w:pPr>
      <w:keepNext/>
      <w:keepLines/>
      <w:tabs>
        <w:tab w:val="left" w:pos="720"/>
      </w:tabs>
      <w:spacing w:before="240" w:after="120" w:line="240" w:lineRule="exact"/>
      <w:jc w:val="center"/>
    </w:pPr>
    <w:rPr>
      <w:b/>
      <w:sz w:val="22"/>
      <w:szCs w:val="20"/>
    </w:rPr>
  </w:style>
  <w:style w:type="paragraph" w:customStyle="1" w:styleId="Name">
    <w:name w:val="Name"/>
    <w:basedOn w:val="Heading1"/>
    <w:link w:val="NameChar"/>
    <w:uiPriority w:val="99"/>
    <w:rsid w:val="000522B8"/>
    <w:pPr>
      <w:jc w:val="left"/>
    </w:pPr>
    <w:rPr>
      <w:rFonts w:ascii="Times New Roman" w:hAnsi="Times New Roman"/>
      <w:b/>
      <w:caps/>
      <w:noProof/>
      <w:sz w:val="16"/>
      <w:szCs w:val="20"/>
    </w:rPr>
  </w:style>
  <w:style w:type="paragraph" w:customStyle="1" w:styleId="Table">
    <w:name w:val="Table"/>
    <w:basedOn w:val="Normal"/>
    <w:rsid w:val="000522B8"/>
    <w:pPr>
      <w:jc w:val="right"/>
    </w:pPr>
    <w:rPr>
      <w:rFonts w:eastAsia="MS PGothic"/>
      <w:color w:val="000000"/>
      <w:sz w:val="22"/>
      <w:szCs w:val="20"/>
    </w:rPr>
  </w:style>
  <w:style w:type="paragraph" w:customStyle="1" w:styleId="Minutestitle">
    <w:name w:val="Minutes title"/>
    <w:basedOn w:val="Normal"/>
    <w:uiPriority w:val="99"/>
    <w:rsid w:val="000522B8"/>
    <w:pPr>
      <w:keepNext/>
      <w:keepLines/>
      <w:spacing w:before="120" w:after="120" w:line="240" w:lineRule="exact"/>
      <w:jc w:val="center"/>
    </w:pPr>
    <w:rPr>
      <w:b/>
      <w:caps/>
      <w:sz w:val="20"/>
      <w:szCs w:val="20"/>
    </w:rPr>
  </w:style>
  <w:style w:type="paragraph" w:styleId="Subtitle">
    <w:name w:val="Subtitle"/>
    <w:basedOn w:val="Normal"/>
    <w:link w:val="SubtitleChar"/>
    <w:uiPriority w:val="99"/>
    <w:qFormat/>
    <w:rsid w:val="000522B8"/>
    <w:pPr>
      <w:jc w:val="center"/>
    </w:pPr>
    <w:rPr>
      <w:b/>
      <w:sz w:val="22"/>
      <w:szCs w:val="20"/>
    </w:rPr>
  </w:style>
  <w:style w:type="paragraph" w:styleId="BlockText">
    <w:name w:val="Block Text"/>
    <w:basedOn w:val="Normal"/>
    <w:uiPriority w:val="99"/>
    <w:rsid w:val="000522B8"/>
    <w:pPr>
      <w:spacing w:before="120" w:after="120"/>
      <w:ind w:left="1440" w:right="1440"/>
    </w:pPr>
    <w:rPr>
      <w:sz w:val="22"/>
      <w:szCs w:val="20"/>
    </w:rPr>
  </w:style>
  <w:style w:type="paragraph" w:styleId="BodyText2">
    <w:name w:val="Body Text 2"/>
    <w:basedOn w:val="Normal"/>
    <w:link w:val="BodyText2Char"/>
    <w:uiPriority w:val="99"/>
    <w:rsid w:val="000522B8"/>
    <w:pPr>
      <w:spacing w:before="120" w:after="120" w:line="480" w:lineRule="auto"/>
    </w:pPr>
    <w:rPr>
      <w:sz w:val="22"/>
      <w:szCs w:val="20"/>
    </w:rPr>
  </w:style>
  <w:style w:type="paragraph" w:styleId="BodyText3">
    <w:name w:val="Body Text 3"/>
    <w:basedOn w:val="Normal"/>
    <w:link w:val="BodyText3Char"/>
    <w:uiPriority w:val="99"/>
    <w:rsid w:val="000522B8"/>
    <w:pPr>
      <w:spacing w:before="120" w:after="120"/>
    </w:pPr>
    <w:rPr>
      <w:sz w:val="16"/>
      <w:szCs w:val="20"/>
    </w:rPr>
  </w:style>
  <w:style w:type="paragraph" w:styleId="BodyTextFirstIndent">
    <w:name w:val="Body Text First Indent"/>
    <w:basedOn w:val="BodyText"/>
    <w:link w:val="BodyTextFirstIndentChar"/>
    <w:uiPriority w:val="99"/>
    <w:rsid w:val="000522B8"/>
    <w:pPr>
      <w:spacing w:before="120" w:after="120"/>
      <w:ind w:firstLine="210"/>
      <w:jc w:val="left"/>
    </w:pPr>
    <w:rPr>
      <w:szCs w:val="20"/>
    </w:rPr>
  </w:style>
  <w:style w:type="paragraph" w:styleId="BodyTextIndent">
    <w:name w:val="Body Text Indent"/>
    <w:basedOn w:val="Normal"/>
    <w:link w:val="BodyTextIndentChar"/>
    <w:uiPriority w:val="99"/>
    <w:rsid w:val="000522B8"/>
    <w:pPr>
      <w:spacing w:before="120" w:after="120"/>
      <w:ind w:left="360"/>
    </w:pPr>
    <w:rPr>
      <w:sz w:val="22"/>
      <w:szCs w:val="20"/>
    </w:rPr>
  </w:style>
  <w:style w:type="paragraph" w:styleId="BodyTextFirstIndent2">
    <w:name w:val="Body Text First Indent 2"/>
    <w:basedOn w:val="BodyTextIndent"/>
    <w:link w:val="BodyTextFirstIndent2Char"/>
    <w:uiPriority w:val="99"/>
    <w:rsid w:val="000522B8"/>
    <w:pPr>
      <w:ind w:firstLine="210"/>
    </w:pPr>
  </w:style>
  <w:style w:type="paragraph" w:styleId="BodyTextIndent2">
    <w:name w:val="Body Text Indent 2"/>
    <w:basedOn w:val="Normal"/>
    <w:link w:val="BodyTextIndent2Char"/>
    <w:uiPriority w:val="99"/>
    <w:rsid w:val="000522B8"/>
    <w:pPr>
      <w:spacing w:before="120" w:after="120" w:line="480" w:lineRule="auto"/>
      <w:ind w:left="360"/>
    </w:pPr>
    <w:rPr>
      <w:sz w:val="22"/>
      <w:szCs w:val="20"/>
    </w:rPr>
  </w:style>
  <w:style w:type="paragraph" w:styleId="BodyTextIndent3">
    <w:name w:val="Body Text Indent 3"/>
    <w:basedOn w:val="Normal"/>
    <w:link w:val="BodyTextIndent3Char"/>
    <w:uiPriority w:val="99"/>
    <w:rsid w:val="000522B8"/>
    <w:pPr>
      <w:spacing w:before="120" w:after="120"/>
      <w:ind w:left="360"/>
    </w:pPr>
    <w:rPr>
      <w:sz w:val="16"/>
      <w:szCs w:val="20"/>
    </w:rPr>
  </w:style>
  <w:style w:type="paragraph" w:styleId="Closing">
    <w:name w:val="Closing"/>
    <w:basedOn w:val="Normal"/>
    <w:link w:val="ClosingChar"/>
    <w:uiPriority w:val="99"/>
    <w:rsid w:val="000522B8"/>
    <w:pPr>
      <w:spacing w:before="120"/>
      <w:ind w:left="4320"/>
    </w:pPr>
    <w:rPr>
      <w:sz w:val="22"/>
      <w:szCs w:val="20"/>
    </w:rPr>
  </w:style>
  <w:style w:type="paragraph" w:styleId="Date">
    <w:name w:val="Date"/>
    <w:basedOn w:val="Normal"/>
    <w:next w:val="Normal"/>
    <w:link w:val="DateChar"/>
    <w:uiPriority w:val="99"/>
    <w:rsid w:val="000522B8"/>
    <w:pPr>
      <w:spacing w:before="120"/>
    </w:pPr>
    <w:rPr>
      <w:sz w:val="22"/>
      <w:szCs w:val="20"/>
    </w:rPr>
  </w:style>
  <w:style w:type="paragraph" w:styleId="EndnoteText">
    <w:name w:val="endnote text"/>
    <w:basedOn w:val="Normal"/>
    <w:link w:val="EndnoteTextChar"/>
    <w:uiPriority w:val="99"/>
    <w:rsid w:val="000522B8"/>
    <w:pPr>
      <w:spacing w:before="120"/>
    </w:pPr>
    <w:rPr>
      <w:sz w:val="20"/>
      <w:szCs w:val="20"/>
    </w:rPr>
  </w:style>
  <w:style w:type="paragraph" w:styleId="EnvelopeAddress">
    <w:name w:val="envelope address"/>
    <w:basedOn w:val="Normal"/>
    <w:uiPriority w:val="99"/>
    <w:rsid w:val="000522B8"/>
    <w:pPr>
      <w:framePr w:w="7920" w:h="1980" w:hRule="exact" w:hSpace="180" w:wrap="auto" w:hAnchor="page" w:xAlign="center" w:yAlign="bottom"/>
      <w:spacing w:before="120"/>
      <w:ind w:left="2880"/>
    </w:pPr>
    <w:rPr>
      <w:rFonts w:ascii="Arial" w:hAnsi="Arial"/>
      <w:szCs w:val="20"/>
    </w:rPr>
  </w:style>
  <w:style w:type="paragraph" w:styleId="EnvelopeReturn">
    <w:name w:val="envelope return"/>
    <w:basedOn w:val="Normal"/>
    <w:uiPriority w:val="99"/>
    <w:rsid w:val="000522B8"/>
    <w:pPr>
      <w:spacing w:before="120"/>
    </w:pPr>
    <w:rPr>
      <w:rFonts w:ascii="Arial" w:hAnsi="Arial"/>
      <w:sz w:val="20"/>
      <w:szCs w:val="20"/>
    </w:rPr>
  </w:style>
  <w:style w:type="paragraph" w:styleId="Index1">
    <w:name w:val="index 1"/>
    <w:basedOn w:val="Normal"/>
    <w:next w:val="Normal"/>
    <w:autoRedefine/>
    <w:uiPriority w:val="99"/>
    <w:semiHidden/>
    <w:rsid w:val="000522B8"/>
    <w:pPr>
      <w:spacing w:before="120"/>
      <w:ind w:left="220" w:hanging="220"/>
    </w:pPr>
    <w:rPr>
      <w:sz w:val="22"/>
      <w:szCs w:val="20"/>
    </w:rPr>
  </w:style>
  <w:style w:type="paragraph" w:styleId="Index2">
    <w:name w:val="index 2"/>
    <w:basedOn w:val="Normal"/>
    <w:next w:val="Normal"/>
    <w:autoRedefine/>
    <w:uiPriority w:val="99"/>
    <w:semiHidden/>
    <w:rsid w:val="000522B8"/>
    <w:pPr>
      <w:spacing w:before="120"/>
      <w:ind w:left="440" w:hanging="220"/>
    </w:pPr>
    <w:rPr>
      <w:sz w:val="22"/>
      <w:szCs w:val="20"/>
    </w:rPr>
  </w:style>
  <w:style w:type="paragraph" w:styleId="Index3">
    <w:name w:val="index 3"/>
    <w:basedOn w:val="Normal"/>
    <w:next w:val="Normal"/>
    <w:autoRedefine/>
    <w:uiPriority w:val="99"/>
    <w:semiHidden/>
    <w:rsid w:val="000522B8"/>
    <w:pPr>
      <w:spacing w:before="120"/>
      <w:ind w:left="660" w:hanging="220"/>
    </w:pPr>
    <w:rPr>
      <w:sz w:val="22"/>
      <w:szCs w:val="20"/>
    </w:rPr>
  </w:style>
  <w:style w:type="paragraph" w:styleId="Index4">
    <w:name w:val="index 4"/>
    <w:basedOn w:val="Normal"/>
    <w:next w:val="Normal"/>
    <w:autoRedefine/>
    <w:uiPriority w:val="99"/>
    <w:semiHidden/>
    <w:rsid w:val="000522B8"/>
    <w:pPr>
      <w:spacing w:before="120"/>
      <w:ind w:left="880" w:hanging="220"/>
    </w:pPr>
    <w:rPr>
      <w:sz w:val="22"/>
      <w:szCs w:val="20"/>
    </w:rPr>
  </w:style>
  <w:style w:type="paragraph" w:styleId="Index5">
    <w:name w:val="index 5"/>
    <w:basedOn w:val="Normal"/>
    <w:next w:val="Normal"/>
    <w:autoRedefine/>
    <w:uiPriority w:val="99"/>
    <w:semiHidden/>
    <w:rsid w:val="000522B8"/>
    <w:pPr>
      <w:spacing w:before="120"/>
      <w:ind w:left="1100" w:hanging="220"/>
    </w:pPr>
    <w:rPr>
      <w:sz w:val="22"/>
      <w:szCs w:val="20"/>
    </w:rPr>
  </w:style>
  <w:style w:type="paragraph" w:styleId="Index6">
    <w:name w:val="index 6"/>
    <w:basedOn w:val="Normal"/>
    <w:next w:val="Normal"/>
    <w:autoRedefine/>
    <w:uiPriority w:val="99"/>
    <w:semiHidden/>
    <w:rsid w:val="000522B8"/>
    <w:pPr>
      <w:spacing w:before="120"/>
      <w:ind w:left="1320" w:hanging="220"/>
    </w:pPr>
    <w:rPr>
      <w:sz w:val="22"/>
      <w:szCs w:val="20"/>
    </w:rPr>
  </w:style>
  <w:style w:type="paragraph" w:styleId="Index7">
    <w:name w:val="index 7"/>
    <w:basedOn w:val="Normal"/>
    <w:next w:val="Normal"/>
    <w:autoRedefine/>
    <w:uiPriority w:val="99"/>
    <w:semiHidden/>
    <w:rsid w:val="000522B8"/>
    <w:pPr>
      <w:spacing w:before="120"/>
      <w:ind w:left="1540" w:hanging="220"/>
    </w:pPr>
    <w:rPr>
      <w:sz w:val="22"/>
      <w:szCs w:val="20"/>
    </w:rPr>
  </w:style>
  <w:style w:type="paragraph" w:styleId="Index8">
    <w:name w:val="index 8"/>
    <w:basedOn w:val="Normal"/>
    <w:next w:val="Normal"/>
    <w:autoRedefine/>
    <w:uiPriority w:val="99"/>
    <w:semiHidden/>
    <w:rsid w:val="000522B8"/>
    <w:pPr>
      <w:spacing w:before="120"/>
      <w:ind w:left="1760" w:hanging="220"/>
    </w:pPr>
    <w:rPr>
      <w:sz w:val="22"/>
      <w:szCs w:val="20"/>
    </w:rPr>
  </w:style>
  <w:style w:type="paragraph" w:styleId="Index9">
    <w:name w:val="index 9"/>
    <w:basedOn w:val="Normal"/>
    <w:next w:val="Normal"/>
    <w:autoRedefine/>
    <w:uiPriority w:val="99"/>
    <w:semiHidden/>
    <w:rsid w:val="000522B8"/>
    <w:pPr>
      <w:spacing w:before="120"/>
      <w:ind w:left="1980" w:hanging="220"/>
    </w:pPr>
    <w:rPr>
      <w:sz w:val="22"/>
      <w:szCs w:val="20"/>
    </w:rPr>
  </w:style>
  <w:style w:type="paragraph" w:styleId="IndexHeading">
    <w:name w:val="index heading"/>
    <w:basedOn w:val="Normal"/>
    <w:next w:val="Index1"/>
    <w:uiPriority w:val="99"/>
    <w:semiHidden/>
    <w:rsid w:val="000522B8"/>
    <w:pPr>
      <w:spacing w:before="120"/>
    </w:pPr>
    <w:rPr>
      <w:rFonts w:ascii="Arial" w:hAnsi="Arial"/>
      <w:b/>
      <w:sz w:val="22"/>
      <w:szCs w:val="20"/>
    </w:rPr>
  </w:style>
  <w:style w:type="paragraph" w:styleId="List3">
    <w:name w:val="List 3"/>
    <w:basedOn w:val="Normal"/>
    <w:uiPriority w:val="99"/>
    <w:rsid w:val="000522B8"/>
    <w:pPr>
      <w:spacing w:before="120"/>
      <w:ind w:left="1080" w:hanging="360"/>
    </w:pPr>
    <w:rPr>
      <w:sz w:val="22"/>
      <w:szCs w:val="20"/>
    </w:rPr>
  </w:style>
  <w:style w:type="paragraph" w:styleId="List4">
    <w:name w:val="List 4"/>
    <w:basedOn w:val="Normal"/>
    <w:uiPriority w:val="99"/>
    <w:rsid w:val="000522B8"/>
    <w:pPr>
      <w:spacing w:before="120"/>
      <w:ind w:left="1440" w:hanging="360"/>
    </w:pPr>
    <w:rPr>
      <w:sz w:val="22"/>
      <w:szCs w:val="20"/>
    </w:rPr>
  </w:style>
  <w:style w:type="paragraph" w:styleId="List5">
    <w:name w:val="List 5"/>
    <w:basedOn w:val="Normal"/>
    <w:uiPriority w:val="99"/>
    <w:rsid w:val="000522B8"/>
    <w:pPr>
      <w:spacing w:before="120"/>
      <w:ind w:left="1800" w:hanging="360"/>
    </w:pPr>
    <w:rPr>
      <w:sz w:val="22"/>
      <w:szCs w:val="20"/>
    </w:rPr>
  </w:style>
  <w:style w:type="paragraph" w:styleId="ListBullet">
    <w:name w:val="List Bullet"/>
    <w:basedOn w:val="Normal"/>
    <w:autoRedefine/>
    <w:uiPriority w:val="99"/>
    <w:rsid w:val="000522B8"/>
    <w:pPr>
      <w:numPr>
        <w:numId w:val="2"/>
      </w:numPr>
      <w:spacing w:before="120"/>
    </w:pPr>
    <w:rPr>
      <w:sz w:val="22"/>
      <w:szCs w:val="20"/>
    </w:rPr>
  </w:style>
  <w:style w:type="paragraph" w:styleId="ListBullet2">
    <w:name w:val="List Bullet 2"/>
    <w:basedOn w:val="Normal"/>
    <w:autoRedefine/>
    <w:uiPriority w:val="99"/>
    <w:rsid w:val="000522B8"/>
    <w:pPr>
      <w:numPr>
        <w:numId w:val="3"/>
      </w:numPr>
      <w:spacing w:before="120"/>
    </w:pPr>
    <w:rPr>
      <w:sz w:val="22"/>
      <w:szCs w:val="20"/>
    </w:rPr>
  </w:style>
  <w:style w:type="paragraph" w:styleId="ListBullet3">
    <w:name w:val="List Bullet 3"/>
    <w:basedOn w:val="Normal"/>
    <w:autoRedefine/>
    <w:uiPriority w:val="99"/>
    <w:rsid w:val="000522B8"/>
    <w:pPr>
      <w:numPr>
        <w:numId w:val="4"/>
      </w:numPr>
      <w:spacing w:before="120"/>
    </w:pPr>
    <w:rPr>
      <w:sz w:val="22"/>
      <w:szCs w:val="20"/>
    </w:rPr>
  </w:style>
  <w:style w:type="paragraph" w:styleId="ListBullet4">
    <w:name w:val="List Bullet 4"/>
    <w:basedOn w:val="Normal"/>
    <w:autoRedefine/>
    <w:uiPriority w:val="99"/>
    <w:rsid w:val="000522B8"/>
    <w:pPr>
      <w:numPr>
        <w:numId w:val="5"/>
      </w:numPr>
      <w:spacing w:before="120"/>
    </w:pPr>
    <w:rPr>
      <w:sz w:val="22"/>
      <w:szCs w:val="20"/>
    </w:rPr>
  </w:style>
  <w:style w:type="paragraph" w:styleId="ListBullet5">
    <w:name w:val="List Bullet 5"/>
    <w:basedOn w:val="Normal"/>
    <w:autoRedefine/>
    <w:uiPriority w:val="99"/>
    <w:rsid w:val="000522B8"/>
    <w:pPr>
      <w:numPr>
        <w:numId w:val="6"/>
      </w:numPr>
      <w:spacing w:before="120"/>
    </w:pPr>
    <w:rPr>
      <w:sz w:val="22"/>
      <w:szCs w:val="20"/>
    </w:rPr>
  </w:style>
  <w:style w:type="paragraph" w:styleId="ListContinue">
    <w:name w:val="List Continue"/>
    <w:basedOn w:val="Normal"/>
    <w:uiPriority w:val="99"/>
    <w:rsid w:val="000522B8"/>
    <w:pPr>
      <w:spacing w:before="120" w:after="120"/>
      <w:ind w:left="360"/>
    </w:pPr>
    <w:rPr>
      <w:sz w:val="22"/>
      <w:szCs w:val="20"/>
    </w:rPr>
  </w:style>
  <w:style w:type="paragraph" w:styleId="ListContinue2">
    <w:name w:val="List Continue 2"/>
    <w:basedOn w:val="Normal"/>
    <w:uiPriority w:val="99"/>
    <w:rsid w:val="000522B8"/>
    <w:pPr>
      <w:spacing w:before="120" w:after="120"/>
      <w:ind w:left="720"/>
    </w:pPr>
    <w:rPr>
      <w:sz w:val="22"/>
      <w:szCs w:val="20"/>
    </w:rPr>
  </w:style>
  <w:style w:type="paragraph" w:styleId="ListContinue3">
    <w:name w:val="List Continue 3"/>
    <w:basedOn w:val="Normal"/>
    <w:uiPriority w:val="99"/>
    <w:rsid w:val="000522B8"/>
    <w:pPr>
      <w:spacing w:before="120" w:after="120"/>
      <w:ind w:left="1080"/>
    </w:pPr>
    <w:rPr>
      <w:sz w:val="22"/>
      <w:szCs w:val="20"/>
    </w:rPr>
  </w:style>
  <w:style w:type="paragraph" w:styleId="ListContinue4">
    <w:name w:val="List Continue 4"/>
    <w:basedOn w:val="Normal"/>
    <w:uiPriority w:val="99"/>
    <w:rsid w:val="000522B8"/>
    <w:pPr>
      <w:spacing w:before="120" w:after="120"/>
      <w:ind w:left="1440"/>
    </w:pPr>
    <w:rPr>
      <w:sz w:val="22"/>
      <w:szCs w:val="20"/>
    </w:rPr>
  </w:style>
  <w:style w:type="paragraph" w:styleId="ListContinue5">
    <w:name w:val="List Continue 5"/>
    <w:basedOn w:val="Normal"/>
    <w:uiPriority w:val="99"/>
    <w:rsid w:val="000522B8"/>
    <w:pPr>
      <w:spacing w:before="120" w:after="120"/>
      <w:ind w:left="1800"/>
    </w:pPr>
    <w:rPr>
      <w:sz w:val="22"/>
      <w:szCs w:val="20"/>
    </w:rPr>
  </w:style>
  <w:style w:type="paragraph" w:styleId="ListNumber">
    <w:name w:val="List Number"/>
    <w:basedOn w:val="Normal"/>
    <w:uiPriority w:val="99"/>
    <w:rsid w:val="000522B8"/>
    <w:pPr>
      <w:numPr>
        <w:numId w:val="7"/>
      </w:numPr>
      <w:spacing w:before="120"/>
    </w:pPr>
    <w:rPr>
      <w:sz w:val="22"/>
      <w:szCs w:val="20"/>
    </w:rPr>
  </w:style>
  <w:style w:type="paragraph" w:styleId="ListNumber2">
    <w:name w:val="List Number 2"/>
    <w:basedOn w:val="Normal"/>
    <w:uiPriority w:val="99"/>
    <w:rsid w:val="000522B8"/>
    <w:pPr>
      <w:numPr>
        <w:numId w:val="8"/>
      </w:numPr>
      <w:spacing w:before="120"/>
    </w:pPr>
    <w:rPr>
      <w:sz w:val="22"/>
      <w:szCs w:val="20"/>
    </w:rPr>
  </w:style>
  <w:style w:type="paragraph" w:styleId="ListNumber3">
    <w:name w:val="List Number 3"/>
    <w:basedOn w:val="Normal"/>
    <w:uiPriority w:val="99"/>
    <w:rsid w:val="000522B8"/>
    <w:pPr>
      <w:numPr>
        <w:numId w:val="9"/>
      </w:numPr>
      <w:spacing w:before="120"/>
    </w:pPr>
    <w:rPr>
      <w:sz w:val="22"/>
      <w:szCs w:val="20"/>
    </w:rPr>
  </w:style>
  <w:style w:type="paragraph" w:styleId="ListNumber4">
    <w:name w:val="List Number 4"/>
    <w:basedOn w:val="Normal"/>
    <w:uiPriority w:val="99"/>
    <w:rsid w:val="000522B8"/>
    <w:pPr>
      <w:numPr>
        <w:numId w:val="10"/>
      </w:numPr>
      <w:spacing w:before="120"/>
    </w:pPr>
    <w:rPr>
      <w:sz w:val="22"/>
      <w:szCs w:val="20"/>
    </w:rPr>
  </w:style>
  <w:style w:type="paragraph" w:styleId="ListNumber5">
    <w:name w:val="List Number 5"/>
    <w:basedOn w:val="Normal"/>
    <w:uiPriority w:val="99"/>
    <w:rsid w:val="000522B8"/>
    <w:pPr>
      <w:numPr>
        <w:numId w:val="11"/>
      </w:numPr>
      <w:spacing w:before="120"/>
    </w:pPr>
    <w:rPr>
      <w:sz w:val="22"/>
      <w:szCs w:val="20"/>
    </w:rPr>
  </w:style>
  <w:style w:type="paragraph" w:styleId="MacroText">
    <w:name w:val="macro"/>
    <w:link w:val="MacroTextChar"/>
    <w:uiPriority w:val="99"/>
    <w:rsid w:val="000522B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rPr>
  </w:style>
  <w:style w:type="paragraph" w:styleId="MessageHeader">
    <w:name w:val="Message Header"/>
    <w:basedOn w:val="Normal"/>
    <w:link w:val="MessageHeaderChar"/>
    <w:uiPriority w:val="99"/>
    <w:rsid w:val="000522B8"/>
    <w:pPr>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szCs w:val="20"/>
    </w:rPr>
  </w:style>
  <w:style w:type="paragraph" w:styleId="NormalIndent">
    <w:name w:val="Normal Indent"/>
    <w:basedOn w:val="Normal"/>
    <w:uiPriority w:val="99"/>
    <w:rsid w:val="000522B8"/>
    <w:pPr>
      <w:spacing w:before="120"/>
      <w:ind w:left="720"/>
    </w:pPr>
    <w:rPr>
      <w:sz w:val="22"/>
      <w:szCs w:val="20"/>
    </w:rPr>
  </w:style>
  <w:style w:type="paragraph" w:styleId="NoteHeading">
    <w:name w:val="Note Heading"/>
    <w:basedOn w:val="Normal"/>
    <w:next w:val="Normal"/>
    <w:link w:val="NoteHeadingChar"/>
    <w:uiPriority w:val="99"/>
    <w:rsid w:val="000522B8"/>
    <w:pPr>
      <w:spacing w:before="120"/>
    </w:pPr>
    <w:rPr>
      <w:sz w:val="22"/>
      <w:szCs w:val="20"/>
    </w:rPr>
  </w:style>
  <w:style w:type="paragraph" w:styleId="Salutation">
    <w:name w:val="Salutation"/>
    <w:basedOn w:val="Normal"/>
    <w:next w:val="Normal"/>
    <w:link w:val="SalutationChar"/>
    <w:uiPriority w:val="99"/>
    <w:rsid w:val="000522B8"/>
    <w:pPr>
      <w:spacing w:before="120"/>
    </w:pPr>
    <w:rPr>
      <w:sz w:val="22"/>
      <w:szCs w:val="20"/>
    </w:rPr>
  </w:style>
  <w:style w:type="paragraph" w:styleId="Signature">
    <w:name w:val="Signature"/>
    <w:basedOn w:val="Normal"/>
    <w:link w:val="SignatureChar"/>
    <w:uiPriority w:val="99"/>
    <w:rsid w:val="000522B8"/>
    <w:pPr>
      <w:spacing w:before="120"/>
      <w:ind w:left="4320"/>
    </w:pPr>
    <w:rPr>
      <w:sz w:val="22"/>
      <w:szCs w:val="20"/>
    </w:rPr>
  </w:style>
  <w:style w:type="paragraph" w:styleId="TableofAuthorities">
    <w:name w:val="table of authorities"/>
    <w:basedOn w:val="Normal"/>
    <w:next w:val="Normal"/>
    <w:uiPriority w:val="99"/>
    <w:semiHidden/>
    <w:rsid w:val="000522B8"/>
    <w:pPr>
      <w:spacing w:before="120"/>
      <w:ind w:left="220" w:hanging="220"/>
    </w:pPr>
    <w:rPr>
      <w:sz w:val="22"/>
      <w:szCs w:val="20"/>
    </w:rPr>
  </w:style>
  <w:style w:type="paragraph" w:styleId="TableofFigures">
    <w:name w:val="table of figures"/>
    <w:basedOn w:val="Normal"/>
    <w:next w:val="Normal"/>
    <w:uiPriority w:val="99"/>
    <w:semiHidden/>
    <w:rsid w:val="000522B8"/>
    <w:pPr>
      <w:spacing w:before="120"/>
      <w:ind w:left="440" w:hanging="440"/>
    </w:pPr>
    <w:rPr>
      <w:sz w:val="22"/>
      <w:szCs w:val="20"/>
    </w:rPr>
  </w:style>
  <w:style w:type="paragraph" w:styleId="TOAHeading">
    <w:name w:val="toa heading"/>
    <w:basedOn w:val="Normal"/>
    <w:next w:val="Normal"/>
    <w:uiPriority w:val="99"/>
    <w:semiHidden/>
    <w:rsid w:val="000522B8"/>
    <w:pPr>
      <w:spacing w:before="120"/>
    </w:pPr>
    <w:rPr>
      <w:rFonts w:ascii="Arial" w:hAnsi="Arial"/>
      <w:b/>
      <w:szCs w:val="20"/>
    </w:rPr>
  </w:style>
  <w:style w:type="paragraph" w:styleId="TOC2">
    <w:name w:val="toc 2"/>
    <w:basedOn w:val="Normal"/>
    <w:next w:val="Normal"/>
    <w:autoRedefine/>
    <w:uiPriority w:val="99"/>
    <w:semiHidden/>
    <w:rsid w:val="000522B8"/>
    <w:pPr>
      <w:spacing w:before="120"/>
      <w:ind w:left="220"/>
    </w:pPr>
    <w:rPr>
      <w:sz w:val="22"/>
      <w:szCs w:val="20"/>
    </w:rPr>
  </w:style>
  <w:style w:type="paragraph" w:styleId="TOC3">
    <w:name w:val="toc 3"/>
    <w:basedOn w:val="Normal"/>
    <w:next w:val="Normal"/>
    <w:autoRedefine/>
    <w:uiPriority w:val="99"/>
    <w:semiHidden/>
    <w:rsid w:val="000522B8"/>
    <w:pPr>
      <w:spacing w:before="120"/>
      <w:ind w:left="440"/>
    </w:pPr>
    <w:rPr>
      <w:sz w:val="22"/>
      <w:szCs w:val="20"/>
    </w:rPr>
  </w:style>
  <w:style w:type="paragraph" w:styleId="TOC4">
    <w:name w:val="toc 4"/>
    <w:basedOn w:val="Normal"/>
    <w:next w:val="Normal"/>
    <w:autoRedefine/>
    <w:uiPriority w:val="99"/>
    <w:semiHidden/>
    <w:rsid w:val="000522B8"/>
    <w:pPr>
      <w:spacing w:before="120"/>
      <w:ind w:left="660"/>
    </w:pPr>
    <w:rPr>
      <w:sz w:val="22"/>
      <w:szCs w:val="20"/>
    </w:rPr>
  </w:style>
  <w:style w:type="paragraph" w:styleId="TOC5">
    <w:name w:val="toc 5"/>
    <w:basedOn w:val="Normal"/>
    <w:next w:val="Normal"/>
    <w:autoRedefine/>
    <w:uiPriority w:val="99"/>
    <w:semiHidden/>
    <w:rsid w:val="000522B8"/>
    <w:pPr>
      <w:spacing w:before="120"/>
      <w:ind w:left="880"/>
    </w:pPr>
    <w:rPr>
      <w:sz w:val="22"/>
      <w:szCs w:val="20"/>
    </w:rPr>
  </w:style>
  <w:style w:type="paragraph" w:styleId="TOC6">
    <w:name w:val="toc 6"/>
    <w:basedOn w:val="Normal"/>
    <w:next w:val="Normal"/>
    <w:autoRedefine/>
    <w:uiPriority w:val="99"/>
    <w:semiHidden/>
    <w:rsid w:val="000522B8"/>
    <w:pPr>
      <w:spacing w:before="120"/>
      <w:ind w:left="1100"/>
    </w:pPr>
    <w:rPr>
      <w:sz w:val="22"/>
      <w:szCs w:val="20"/>
    </w:rPr>
  </w:style>
  <w:style w:type="paragraph" w:styleId="TOC7">
    <w:name w:val="toc 7"/>
    <w:basedOn w:val="Normal"/>
    <w:next w:val="Normal"/>
    <w:autoRedefine/>
    <w:uiPriority w:val="99"/>
    <w:semiHidden/>
    <w:rsid w:val="000522B8"/>
    <w:pPr>
      <w:spacing w:before="120"/>
      <w:ind w:left="1320"/>
    </w:pPr>
    <w:rPr>
      <w:sz w:val="22"/>
      <w:szCs w:val="20"/>
    </w:rPr>
  </w:style>
  <w:style w:type="paragraph" w:styleId="TOC8">
    <w:name w:val="toc 8"/>
    <w:basedOn w:val="Normal"/>
    <w:next w:val="Normal"/>
    <w:autoRedefine/>
    <w:uiPriority w:val="99"/>
    <w:rsid w:val="000522B8"/>
    <w:pPr>
      <w:spacing w:before="120"/>
      <w:ind w:left="1540"/>
    </w:pPr>
    <w:rPr>
      <w:sz w:val="22"/>
      <w:szCs w:val="20"/>
    </w:rPr>
  </w:style>
  <w:style w:type="paragraph" w:styleId="TOC9">
    <w:name w:val="toc 9"/>
    <w:basedOn w:val="Normal"/>
    <w:next w:val="Normal"/>
    <w:autoRedefine/>
    <w:uiPriority w:val="99"/>
    <w:semiHidden/>
    <w:rsid w:val="000522B8"/>
    <w:pPr>
      <w:spacing w:before="120"/>
      <w:ind w:left="1760"/>
    </w:pPr>
    <w:rPr>
      <w:sz w:val="22"/>
      <w:szCs w:val="20"/>
    </w:rPr>
  </w:style>
  <w:style w:type="paragraph" w:customStyle="1" w:styleId="IATTCBodyofletter">
    <w:name w:val="IATTC Body of letter"/>
    <w:basedOn w:val="Normal"/>
    <w:uiPriority w:val="99"/>
    <w:rsid w:val="000522B8"/>
    <w:pPr>
      <w:spacing w:before="120" w:after="120"/>
    </w:pPr>
    <w:rPr>
      <w:szCs w:val="20"/>
    </w:rPr>
  </w:style>
  <w:style w:type="paragraph" w:styleId="E-mailSignature">
    <w:name w:val="E-mail Signature"/>
    <w:basedOn w:val="Normal"/>
    <w:link w:val="E-mailSignatureChar"/>
    <w:rsid w:val="000522B8"/>
    <w:pPr>
      <w:spacing w:before="120"/>
    </w:pPr>
    <w:rPr>
      <w:sz w:val="22"/>
      <w:szCs w:val="20"/>
    </w:rPr>
  </w:style>
  <w:style w:type="paragraph" w:styleId="HTMLAddress">
    <w:name w:val="HTML Address"/>
    <w:basedOn w:val="Normal"/>
    <w:link w:val="HTMLAddressChar"/>
    <w:rsid w:val="000522B8"/>
    <w:pPr>
      <w:spacing w:before="120"/>
    </w:pPr>
    <w:rPr>
      <w:i/>
      <w:iCs/>
      <w:sz w:val="22"/>
      <w:szCs w:val="20"/>
    </w:rPr>
  </w:style>
  <w:style w:type="paragraph" w:styleId="HTMLPreformatted">
    <w:name w:val="HTML Preformatted"/>
    <w:basedOn w:val="Normal"/>
    <w:link w:val="HTMLPreformattedChar"/>
    <w:rsid w:val="000522B8"/>
    <w:pPr>
      <w:spacing w:before="120"/>
    </w:pPr>
    <w:rPr>
      <w:rFonts w:ascii="Courier New" w:hAnsi="Courier New" w:cs="Courier New"/>
      <w:sz w:val="20"/>
      <w:szCs w:val="20"/>
    </w:rPr>
  </w:style>
  <w:style w:type="paragraph" w:styleId="NormalWeb">
    <w:name w:val="Normal (Web)"/>
    <w:basedOn w:val="Normal"/>
    <w:uiPriority w:val="99"/>
    <w:rsid w:val="000522B8"/>
    <w:pPr>
      <w:spacing w:before="120"/>
    </w:pPr>
  </w:style>
  <w:style w:type="character" w:customStyle="1" w:styleId="NameChar">
    <w:name w:val="Name Char"/>
    <w:link w:val="Name"/>
    <w:uiPriority w:val="99"/>
    <w:rsid w:val="000522B8"/>
    <w:rPr>
      <w:b/>
      <w:caps/>
      <w:noProof/>
      <w:sz w:val="16"/>
      <w:lang w:val="en-US" w:eastAsia="en-US" w:bidi="ar-SA"/>
    </w:rPr>
  </w:style>
  <w:style w:type="character" w:customStyle="1" w:styleId="AfiliacionChar">
    <w:name w:val="Afiliacion Char"/>
    <w:link w:val="Afiliacion"/>
    <w:uiPriority w:val="99"/>
    <w:rsid w:val="000522B8"/>
    <w:rPr>
      <w:noProof/>
      <w:sz w:val="18"/>
      <w:lang w:val="en-US" w:eastAsia="en-US" w:bidi="ar-SA"/>
    </w:rPr>
  </w:style>
  <w:style w:type="character" w:customStyle="1" w:styleId="NAME0">
    <w:name w:val="NAME"/>
    <w:rsid w:val="000522B8"/>
    <w:rPr>
      <w:rFonts w:ascii="Times New Roman Bold" w:hAnsi="Times New Roman Bold" w:cs="Times New Roman"/>
      <w:b w:val="0"/>
      <w:bCs/>
      <w:caps w:val="0"/>
      <w:noProof/>
      <w:color w:val="auto"/>
      <w:sz w:val="18"/>
      <w:u w:val="none"/>
      <w:lang w:val="en-US" w:eastAsia="en-US" w:bidi="ar-SA"/>
    </w:rPr>
  </w:style>
  <w:style w:type="paragraph" w:customStyle="1" w:styleId="AIDCPList1">
    <w:name w:val="AIDCP List 1"/>
    <w:basedOn w:val="Normal"/>
    <w:rsid w:val="000522B8"/>
    <w:pPr>
      <w:numPr>
        <w:numId w:val="12"/>
      </w:numPr>
      <w:tabs>
        <w:tab w:val="decimal" w:pos="180"/>
      </w:tabs>
      <w:spacing w:before="120"/>
    </w:pPr>
    <w:rPr>
      <w:color w:val="000000"/>
      <w:sz w:val="22"/>
      <w:szCs w:val="20"/>
    </w:rPr>
  </w:style>
  <w:style w:type="paragraph" w:customStyle="1" w:styleId="BPtextIndent4">
    <w:name w:val="BP text Indent 4"/>
    <w:basedOn w:val="Normal"/>
    <w:rsid w:val="000522B8"/>
    <w:pPr>
      <w:numPr>
        <w:ilvl w:val="3"/>
        <w:numId w:val="12"/>
      </w:numPr>
    </w:pPr>
    <w:rPr>
      <w:color w:val="000000"/>
      <w:sz w:val="20"/>
      <w:szCs w:val="20"/>
    </w:rPr>
  </w:style>
  <w:style w:type="paragraph" w:customStyle="1" w:styleId="BPtextBullet">
    <w:name w:val="BP text Bullet"/>
    <w:basedOn w:val="Normal"/>
    <w:rsid w:val="000522B8"/>
    <w:pPr>
      <w:numPr>
        <w:ilvl w:val="4"/>
        <w:numId w:val="12"/>
      </w:numPr>
    </w:pPr>
    <w:rPr>
      <w:color w:val="000000"/>
      <w:sz w:val="20"/>
      <w:szCs w:val="20"/>
    </w:rPr>
  </w:style>
  <w:style w:type="paragraph" w:customStyle="1" w:styleId="centertab">
    <w:name w:val="center tab"/>
    <w:basedOn w:val="Normal"/>
    <w:rsid w:val="000522B8"/>
    <w:pPr>
      <w:tabs>
        <w:tab w:val="center" w:pos="3600"/>
        <w:tab w:val="center" w:pos="5040"/>
        <w:tab w:val="center" w:pos="6480"/>
        <w:tab w:val="center" w:pos="7920"/>
        <w:tab w:val="center" w:pos="9360"/>
      </w:tabs>
    </w:pPr>
    <w:rPr>
      <w:rFonts w:ascii="Palatino" w:hAnsi="Palatino"/>
      <w:b/>
      <w:sz w:val="20"/>
      <w:szCs w:val="20"/>
    </w:rPr>
  </w:style>
  <w:style w:type="paragraph" w:customStyle="1" w:styleId="numbers">
    <w:name w:val="numbers"/>
    <w:basedOn w:val="Normal"/>
    <w:rsid w:val="000522B8"/>
    <w:pPr>
      <w:tabs>
        <w:tab w:val="right" w:pos="5400"/>
        <w:tab w:val="right" w:pos="6840"/>
        <w:tab w:val="right" w:pos="8280"/>
        <w:tab w:val="right" w:pos="9720"/>
        <w:tab w:val="right" w:pos="11160"/>
      </w:tabs>
      <w:ind w:left="1152"/>
    </w:pPr>
    <w:rPr>
      <w:rFonts w:ascii="Palatino" w:hAnsi="Palatino"/>
      <w:sz w:val="22"/>
      <w:szCs w:val="20"/>
    </w:rPr>
  </w:style>
  <w:style w:type="paragraph" w:styleId="ListParagraph">
    <w:name w:val="List Paragraph"/>
    <w:basedOn w:val="Normal"/>
    <w:uiPriority w:val="34"/>
    <w:qFormat/>
    <w:rsid w:val="00AA281C"/>
    <w:pPr>
      <w:ind w:left="720"/>
    </w:pPr>
    <w:rPr>
      <w:rFonts w:ascii="Calibri" w:eastAsia="Calibri" w:hAnsi="Calibri" w:cs="Calibri"/>
      <w:sz w:val="22"/>
      <w:szCs w:val="22"/>
    </w:rPr>
  </w:style>
  <w:style w:type="character" w:customStyle="1" w:styleId="HeaderChar">
    <w:name w:val="Header Char"/>
    <w:link w:val="Header"/>
    <w:locked/>
    <w:rsid w:val="006A398B"/>
    <w:rPr>
      <w:sz w:val="22"/>
      <w:szCs w:val="24"/>
      <w:lang w:val="en-US" w:eastAsia="en-US" w:bidi="ar-SA"/>
    </w:rPr>
  </w:style>
  <w:style w:type="character" w:styleId="FollowedHyperlink">
    <w:name w:val="FollowedHyperlink"/>
    <w:uiPriority w:val="99"/>
    <w:rsid w:val="00E96DB2"/>
    <w:rPr>
      <w:color w:val="800080"/>
      <w:u w:val="single"/>
    </w:rPr>
  </w:style>
  <w:style w:type="character" w:customStyle="1" w:styleId="CommentTextChar">
    <w:name w:val="Comment Text Char"/>
    <w:link w:val="CommentText"/>
    <w:rsid w:val="000F354A"/>
    <w:rPr>
      <w:szCs w:val="24"/>
      <w:lang w:val="es-ES" w:eastAsia="en-US" w:bidi="ar-SA"/>
    </w:rPr>
  </w:style>
  <w:style w:type="character" w:customStyle="1" w:styleId="FooterChar">
    <w:name w:val="Footer Char"/>
    <w:link w:val="Footer"/>
    <w:rsid w:val="00C976CF"/>
    <w:rPr>
      <w:sz w:val="22"/>
      <w:szCs w:val="24"/>
      <w:lang w:val="es-ES"/>
    </w:rPr>
  </w:style>
  <w:style w:type="paragraph" w:customStyle="1" w:styleId="Sinespaciado">
    <w:name w:val="Sin espaciado"/>
    <w:qFormat/>
    <w:rsid w:val="00C82B36"/>
    <w:pPr>
      <w:jc w:val="both"/>
    </w:pPr>
    <w:rPr>
      <w:rFonts w:ascii="Calibri" w:eastAsia="Calibri" w:hAnsi="Calibri"/>
      <w:sz w:val="22"/>
      <w:szCs w:val="22"/>
    </w:rPr>
  </w:style>
  <w:style w:type="paragraph" w:customStyle="1" w:styleId="Prrafodelista">
    <w:name w:val="Párrafo de lista"/>
    <w:basedOn w:val="Normal"/>
    <w:qFormat/>
    <w:rsid w:val="00C82B36"/>
    <w:pPr>
      <w:ind w:left="720"/>
    </w:pPr>
  </w:style>
  <w:style w:type="paragraph" w:customStyle="1" w:styleId="default0">
    <w:name w:val="default"/>
    <w:basedOn w:val="Normal"/>
    <w:rsid w:val="00D46738"/>
    <w:pPr>
      <w:spacing w:before="100" w:beforeAutospacing="1" w:after="100" w:afterAutospacing="1"/>
    </w:pPr>
    <w:rPr>
      <w:rFonts w:eastAsia="Batang"/>
      <w:lang w:eastAsia="ko-KR"/>
    </w:rPr>
  </w:style>
  <w:style w:type="character" w:customStyle="1" w:styleId="FootnoteTextChar">
    <w:name w:val="Footnote Text Char"/>
    <w:aliases w:val=" Char Char"/>
    <w:link w:val="FootnoteText"/>
    <w:uiPriority w:val="99"/>
    <w:rsid w:val="00D46738"/>
  </w:style>
  <w:style w:type="character" w:styleId="PlaceholderText">
    <w:name w:val="Placeholder Text"/>
    <w:uiPriority w:val="99"/>
    <w:semiHidden/>
    <w:rsid w:val="003D0257"/>
    <w:rPr>
      <w:color w:val="808080"/>
    </w:rPr>
  </w:style>
  <w:style w:type="character" w:customStyle="1" w:styleId="BalloonTextChar">
    <w:name w:val="Balloon Text Char"/>
    <w:link w:val="BalloonText"/>
    <w:uiPriority w:val="99"/>
    <w:semiHidden/>
    <w:rsid w:val="003D0257"/>
    <w:rPr>
      <w:rFonts w:ascii="Tahoma" w:hAnsi="Tahoma" w:cs="Tahoma"/>
      <w:sz w:val="16"/>
      <w:szCs w:val="16"/>
    </w:rPr>
  </w:style>
  <w:style w:type="paragraph" w:customStyle="1" w:styleId="Figurecaption">
    <w:name w:val="Figure caption"/>
    <w:basedOn w:val="Normal"/>
    <w:link w:val="FigurecaptionChar"/>
    <w:rsid w:val="003D0257"/>
    <w:pPr>
      <w:widowControl w:val="0"/>
      <w:spacing w:before="120"/>
      <w:jc w:val="both"/>
    </w:pPr>
    <w:rPr>
      <w:noProof/>
      <w:sz w:val="22"/>
      <w:szCs w:val="20"/>
      <w:lang w:val="x-none" w:eastAsia="x-none"/>
    </w:rPr>
  </w:style>
  <w:style w:type="character" w:customStyle="1" w:styleId="FigurecaptionChar">
    <w:name w:val="Figure caption Char"/>
    <w:link w:val="Figurecaption"/>
    <w:rsid w:val="003D0257"/>
    <w:rPr>
      <w:noProof/>
      <w:sz w:val="22"/>
      <w:lang w:val="x-none" w:eastAsia="x-none"/>
    </w:rPr>
  </w:style>
  <w:style w:type="character" w:customStyle="1" w:styleId="CommentSubjectChar">
    <w:name w:val="Comment Subject Char"/>
    <w:link w:val="CommentSubject"/>
    <w:uiPriority w:val="99"/>
    <w:semiHidden/>
    <w:rsid w:val="003D0257"/>
    <w:rPr>
      <w:b/>
      <w:bCs/>
      <w:szCs w:val="24"/>
      <w:lang w:val="es-ES"/>
    </w:rPr>
  </w:style>
  <w:style w:type="paragraph" w:styleId="NoSpacing">
    <w:name w:val="No Spacing"/>
    <w:qFormat/>
    <w:rsid w:val="003D0257"/>
    <w:rPr>
      <w:rFonts w:eastAsia="Calibri"/>
      <w:sz w:val="22"/>
      <w:szCs w:val="22"/>
    </w:rPr>
  </w:style>
  <w:style w:type="paragraph" w:customStyle="1" w:styleId="Figure">
    <w:name w:val="Figure"/>
    <w:basedOn w:val="Figurecaption"/>
    <w:link w:val="FigureChar"/>
    <w:rsid w:val="003D0257"/>
    <w:pPr>
      <w:keepNext/>
      <w:spacing w:before="0"/>
      <w:jc w:val="center"/>
    </w:pPr>
    <w:rPr>
      <w:szCs w:val="24"/>
      <w:lang w:val="en-US" w:eastAsia="en-US"/>
    </w:rPr>
  </w:style>
  <w:style w:type="paragraph" w:styleId="Bibliography">
    <w:name w:val="Bibliography"/>
    <w:basedOn w:val="Normal"/>
    <w:qFormat/>
    <w:rsid w:val="003D0257"/>
    <w:pPr>
      <w:widowControl w:val="0"/>
      <w:spacing w:before="60"/>
      <w:ind w:left="432" w:hanging="432"/>
      <w:jc w:val="both"/>
    </w:pPr>
    <w:rPr>
      <w:noProof/>
      <w:sz w:val="22"/>
      <w:szCs w:val="20"/>
      <w:lang w:val="es-ES"/>
    </w:rPr>
  </w:style>
  <w:style w:type="paragraph" w:customStyle="1" w:styleId="IATTCAuthor">
    <w:name w:val="IATTC Author"/>
    <w:basedOn w:val="Normal"/>
    <w:link w:val="IATTCAuthorChar"/>
    <w:qFormat/>
    <w:rsid w:val="003D0257"/>
    <w:pPr>
      <w:spacing w:after="240"/>
      <w:jc w:val="center"/>
    </w:pPr>
    <w:rPr>
      <w:sz w:val="22"/>
    </w:rPr>
  </w:style>
  <w:style w:type="paragraph" w:customStyle="1" w:styleId="IATTCDocumenttitle">
    <w:name w:val="IATTC Document title"/>
    <w:basedOn w:val="Normal"/>
    <w:link w:val="IATTCDocumenttitleChar"/>
    <w:qFormat/>
    <w:rsid w:val="003D0257"/>
    <w:pPr>
      <w:pBdr>
        <w:top w:val="single" w:sz="4" w:space="1" w:color="auto"/>
        <w:left w:val="single" w:sz="4" w:space="4" w:color="auto"/>
        <w:bottom w:val="single" w:sz="4" w:space="1" w:color="auto"/>
        <w:right w:val="single" w:sz="4" w:space="4" w:color="auto"/>
      </w:pBdr>
      <w:jc w:val="center"/>
    </w:pPr>
    <w:rPr>
      <w:b/>
      <w:caps/>
      <w:color w:val="000000"/>
      <w:sz w:val="32"/>
      <w:szCs w:val="28"/>
    </w:rPr>
  </w:style>
  <w:style w:type="character" w:customStyle="1" w:styleId="IATTCAuthorChar">
    <w:name w:val="IATTC Author Char"/>
    <w:link w:val="IATTCAuthor"/>
    <w:rsid w:val="003D0257"/>
    <w:rPr>
      <w:sz w:val="22"/>
      <w:szCs w:val="24"/>
    </w:rPr>
  </w:style>
  <w:style w:type="paragraph" w:customStyle="1" w:styleId="IATTCDocumenttext">
    <w:name w:val="IATTC Document text"/>
    <w:basedOn w:val="Normal"/>
    <w:link w:val="IATTCDocumenttextChar"/>
    <w:qFormat/>
    <w:rsid w:val="003D0257"/>
    <w:pPr>
      <w:widowControl w:val="0"/>
      <w:spacing w:after="120"/>
      <w:jc w:val="both"/>
    </w:pPr>
    <w:rPr>
      <w:noProof/>
      <w:sz w:val="22"/>
      <w:szCs w:val="20"/>
      <w:lang w:eastAsia="x-none"/>
    </w:rPr>
  </w:style>
  <w:style w:type="character" w:customStyle="1" w:styleId="BPcover1Char">
    <w:name w:val="BP cover 1 Char"/>
    <w:link w:val="BPcover1"/>
    <w:rsid w:val="003D0257"/>
    <w:rPr>
      <w:rFonts w:ascii="Helvetica" w:hAnsi="Helvetica"/>
      <w:caps/>
      <w:color w:val="000000"/>
      <w:sz w:val="28"/>
      <w:szCs w:val="24"/>
      <w:lang w:val="es-ES"/>
    </w:rPr>
  </w:style>
  <w:style w:type="character" w:customStyle="1" w:styleId="IATTCDocumenttitleChar">
    <w:name w:val="IATTC Document title Char"/>
    <w:link w:val="IATTCDocumenttitle"/>
    <w:rsid w:val="003D0257"/>
    <w:rPr>
      <w:b/>
      <w:caps/>
      <w:color w:val="000000"/>
      <w:sz w:val="32"/>
      <w:szCs w:val="28"/>
    </w:rPr>
  </w:style>
  <w:style w:type="paragraph" w:customStyle="1" w:styleId="IATTCSectionheading">
    <w:name w:val="IATTC Section heading"/>
    <w:basedOn w:val="BPHeading1"/>
    <w:link w:val="IATTCSectionheadingChar"/>
    <w:qFormat/>
    <w:rsid w:val="003D0257"/>
    <w:pPr>
      <w:widowControl/>
      <w:numPr>
        <w:numId w:val="13"/>
      </w:numPr>
    </w:pPr>
    <w:rPr>
      <w:caps/>
      <w:szCs w:val="24"/>
      <w:lang w:val="en-US"/>
    </w:rPr>
  </w:style>
  <w:style w:type="character" w:customStyle="1" w:styleId="IATTCDocumenttextChar">
    <w:name w:val="IATTC Document text Char"/>
    <w:link w:val="IATTCDocumenttext"/>
    <w:rsid w:val="003D0257"/>
    <w:rPr>
      <w:noProof/>
      <w:sz w:val="22"/>
      <w:lang w:eastAsia="x-none"/>
    </w:rPr>
  </w:style>
  <w:style w:type="paragraph" w:customStyle="1" w:styleId="IATTCTableofcontents">
    <w:name w:val="IATTC Table of contents"/>
    <w:basedOn w:val="TOC1"/>
    <w:link w:val="IATTCTableofcontentsChar"/>
    <w:qFormat/>
    <w:rsid w:val="003D0257"/>
    <w:pPr>
      <w:tabs>
        <w:tab w:val="left" w:pos="480"/>
        <w:tab w:val="right" w:leader="dot" w:pos="9350"/>
      </w:tabs>
    </w:pPr>
    <w:rPr>
      <w:sz w:val="22"/>
      <w:szCs w:val="22"/>
    </w:rPr>
  </w:style>
  <w:style w:type="character" w:customStyle="1" w:styleId="IATTCSectionheadingChar">
    <w:name w:val="IATTC Section heading Char"/>
    <w:link w:val="IATTCSectionheading"/>
    <w:rsid w:val="003D0257"/>
    <w:rPr>
      <w:rFonts w:ascii="Times New Roman Bold" w:hAnsi="Times New Roman Bold"/>
      <w:b/>
      <w:caps/>
      <w:noProof/>
      <w:kern w:val="28"/>
      <w:sz w:val="22"/>
      <w:szCs w:val="24"/>
    </w:rPr>
  </w:style>
  <w:style w:type="paragraph" w:customStyle="1" w:styleId="IATTCDraftheader">
    <w:name w:val="IATTC Draft header"/>
    <w:basedOn w:val="Normal"/>
    <w:link w:val="IATTCDraftheaderChar"/>
    <w:qFormat/>
    <w:rsid w:val="003D0257"/>
    <w:pPr>
      <w:keepNext/>
      <w:widowControl w:val="0"/>
      <w:jc w:val="center"/>
      <w:outlineLvl w:val="0"/>
    </w:pPr>
    <w:rPr>
      <w:noProof/>
      <w:sz w:val="22"/>
      <w:szCs w:val="20"/>
      <w:lang w:eastAsia="x-none"/>
    </w:rPr>
  </w:style>
  <w:style w:type="character" w:customStyle="1" w:styleId="TOC1Char">
    <w:name w:val="TOC 1 Char"/>
    <w:aliases w:val="BP Table of contents Char"/>
    <w:link w:val="TOC1"/>
    <w:uiPriority w:val="99"/>
    <w:semiHidden/>
    <w:rsid w:val="003D0257"/>
    <w:rPr>
      <w:sz w:val="24"/>
      <w:szCs w:val="24"/>
    </w:rPr>
  </w:style>
  <w:style w:type="character" w:customStyle="1" w:styleId="IATTCTableofcontentsChar">
    <w:name w:val="IATTC Table of contents Char"/>
    <w:link w:val="IATTCTableofcontents"/>
    <w:rsid w:val="003D0257"/>
    <w:rPr>
      <w:sz w:val="22"/>
      <w:szCs w:val="22"/>
    </w:rPr>
  </w:style>
  <w:style w:type="paragraph" w:customStyle="1" w:styleId="IATTCfooter">
    <w:name w:val="IATTC footer"/>
    <w:basedOn w:val="Footer"/>
    <w:link w:val="IATTCfooterChar"/>
    <w:qFormat/>
    <w:rsid w:val="003D0257"/>
    <w:pPr>
      <w:tabs>
        <w:tab w:val="center" w:pos="4320"/>
        <w:tab w:val="right" w:pos="8640"/>
      </w:tabs>
      <w:ind w:right="360"/>
    </w:pPr>
    <w:rPr>
      <w:noProof/>
      <w:szCs w:val="20"/>
      <w:lang w:eastAsia="en-US"/>
    </w:rPr>
  </w:style>
  <w:style w:type="character" w:customStyle="1" w:styleId="BPHeadingCentreChar">
    <w:name w:val="BP Heading Centre Char"/>
    <w:link w:val="BPHeadingCentre"/>
    <w:rsid w:val="003D0257"/>
    <w:rPr>
      <w:rFonts w:ascii="Times New Roman Bold" w:hAnsi="Times New Roman Bold"/>
      <w:noProof/>
      <w:sz w:val="22"/>
      <w:lang w:val="es-ES"/>
    </w:rPr>
  </w:style>
  <w:style w:type="character" w:customStyle="1" w:styleId="IATTCDraftheaderChar">
    <w:name w:val="IATTC Draft header Char"/>
    <w:link w:val="IATTCDraftheader"/>
    <w:rsid w:val="003D0257"/>
    <w:rPr>
      <w:noProof/>
      <w:sz w:val="22"/>
      <w:lang w:eastAsia="x-none"/>
    </w:rPr>
  </w:style>
  <w:style w:type="paragraph" w:customStyle="1" w:styleId="IATTCPagenumber">
    <w:name w:val="IATTC Page number"/>
    <w:basedOn w:val="Footer"/>
    <w:link w:val="IATTCPagenumberChar"/>
    <w:qFormat/>
    <w:rsid w:val="003D0257"/>
    <w:pPr>
      <w:framePr w:wrap="around" w:vAnchor="text" w:hAnchor="margin" w:xAlign="right" w:y="1"/>
      <w:tabs>
        <w:tab w:val="center" w:pos="4320"/>
        <w:tab w:val="right" w:pos="8640"/>
      </w:tabs>
    </w:pPr>
    <w:rPr>
      <w:noProof/>
      <w:szCs w:val="20"/>
      <w:lang w:eastAsia="en-US"/>
    </w:rPr>
  </w:style>
  <w:style w:type="character" w:customStyle="1" w:styleId="IATTCfooterChar">
    <w:name w:val="IATTC footer Char"/>
    <w:link w:val="IATTCfooter"/>
    <w:rsid w:val="003D0257"/>
    <w:rPr>
      <w:noProof/>
      <w:sz w:val="22"/>
      <w:lang w:val="es-ES"/>
    </w:rPr>
  </w:style>
  <w:style w:type="paragraph" w:customStyle="1" w:styleId="IATTCTextnumbered">
    <w:name w:val="IATTC Text numbered"/>
    <w:basedOn w:val="Normal"/>
    <w:link w:val="IATTCTextnumberedChar"/>
    <w:qFormat/>
    <w:rsid w:val="003D0257"/>
    <w:pPr>
      <w:widowControl w:val="0"/>
      <w:numPr>
        <w:numId w:val="15"/>
      </w:numPr>
      <w:jc w:val="both"/>
    </w:pPr>
    <w:rPr>
      <w:noProof/>
      <w:sz w:val="22"/>
      <w:szCs w:val="20"/>
      <w:lang w:eastAsia="x-none"/>
    </w:rPr>
  </w:style>
  <w:style w:type="character" w:customStyle="1" w:styleId="IATTCPagenumberChar">
    <w:name w:val="IATTC Page number Char"/>
    <w:link w:val="IATTCPagenumber"/>
    <w:rsid w:val="003D0257"/>
    <w:rPr>
      <w:noProof/>
      <w:sz w:val="22"/>
      <w:lang w:val="es-ES"/>
    </w:rPr>
  </w:style>
  <w:style w:type="paragraph" w:customStyle="1" w:styleId="IATTCFootnotetext">
    <w:name w:val="IATTC Footnote text"/>
    <w:basedOn w:val="FootnoteText"/>
    <w:link w:val="IATTCFootnotetextChar"/>
    <w:qFormat/>
    <w:rsid w:val="003D0257"/>
    <w:pPr>
      <w:ind w:left="0" w:firstLine="0"/>
    </w:pPr>
    <w:rPr>
      <w:lang w:val="es-ES"/>
    </w:rPr>
  </w:style>
  <w:style w:type="character" w:customStyle="1" w:styleId="IATTCTextnumberedChar">
    <w:name w:val="IATTC Text numbered Char"/>
    <w:link w:val="IATTCTextnumbered"/>
    <w:rsid w:val="003D0257"/>
    <w:rPr>
      <w:noProof/>
      <w:sz w:val="22"/>
      <w:lang w:eastAsia="x-none"/>
    </w:rPr>
  </w:style>
  <w:style w:type="paragraph" w:customStyle="1" w:styleId="IATTCEquation">
    <w:name w:val="IATTC Equation"/>
    <w:basedOn w:val="Normal"/>
    <w:link w:val="IATTCEquationChar"/>
    <w:qFormat/>
    <w:rsid w:val="003D0257"/>
    <w:pPr>
      <w:jc w:val="center"/>
    </w:pPr>
    <w:rPr>
      <w:sz w:val="22"/>
    </w:rPr>
  </w:style>
  <w:style w:type="character" w:customStyle="1" w:styleId="IATTCFootnotetextChar">
    <w:name w:val="IATTC Footnote text Char"/>
    <w:link w:val="IATTCFootnotetext"/>
    <w:rsid w:val="003D0257"/>
    <w:rPr>
      <w:lang w:val="es-ES" w:eastAsia="x-none"/>
    </w:rPr>
  </w:style>
  <w:style w:type="paragraph" w:customStyle="1" w:styleId="IATTCFigurecaption">
    <w:name w:val="IATTC Figure caption"/>
    <w:basedOn w:val="Figurecaption"/>
    <w:link w:val="IATTCFigurecaptionChar"/>
    <w:qFormat/>
    <w:rsid w:val="003D0257"/>
  </w:style>
  <w:style w:type="character" w:customStyle="1" w:styleId="IATTCEquationChar">
    <w:name w:val="IATTC Equation Char"/>
    <w:link w:val="IATTCEquation"/>
    <w:rsid w:val="003D0257"/>
    <w:rPr>
      <w:sz w:val="22"/>
      <w:szCs w:val="24"/>
    </w:rPr>
  </w:style>
  <w:style w:type="paragraph" w:customStyle="1" w:styleId="IATTCFigure">
    <w:name w:val="IATTC Figure"/>
    <w:basedOn w:val="Figure"/>
    <w:link w:val="IATTCFigureChar"/>
    <w:qFormat/>
    <w:rsid w:val="003D0257"/>
  </w:style>
  <w:style w:type="character" w:customStyle="1" w:styleId="IATTCFigurecaptionChar">
    <w:name w:val="IATTC Figure caption Char"/>
    <w:link w:val="IATTCFigurecaption"/>
    <w:rsid w:val="003D0257"/>
    <w:rPr>
      <w:noProof/>
      <w:sz w:val="22"/>
      <w:lang w:val="x-none" w:eastAsia="x-none"/>
    </w:rPr>
  </w:style>
  <w:style w:type="character" w:customStyle="1" w:styleId="FigureChar">
    <w:name w:val="Figure Char"/>
    <w:link w:val="Figure"/>
    <w:rsid w:val="003D0257"/>
    <w:rPr>
      <w:noProof/>
      <w:sz w:val="22"/>
      <w:szCs w:val="24"/>
    </w:rPr>
  </w:style>
  <w:style w:type="character" w:customStyle="1" w:styleId="IATTCFigureChar">
    <w:name w:val="IATTC Figure Char"/>
    <w:link w:val="IATTCFigure"/>
    <w:rsid w:val="003D0257"/>
    <w:rPr>
      <w:noProof/>
      <w:sz w:val="22"/>
      <w:szCs w:val="24"/>
    </w:rPr>
  </w:style>
  <w:style w:type="paragraph" w:customStyle="1" w:styleId="IATTCSectionheading2">
    <w:name w:val="IATTC Section heading2"/>
    <w:basedOn w:val="BPHeading1"/>
    <w:link w:val="IATTCSectionheading2Char"/>
    <w:qFormat/>
    <w:rsid w:val="003D0257"/>
    <w:pPr>
      <w:widowControl/>
      <w:numPr>
        <w:numId w:val="0"/>
      </w:numPr>
      <w:tabs>
        <w:tab w:val="num" w:pos="720"/>
      </w:tabs>
      <w:ind w:left="720" w:hanging="360"/>
    </w:pPr>
    <w:rPr>
      <w:caps/>
      <w:szCs w:val="24"/>
      <w:lang w:val="en-US"/>
    </w:rPr>
  </w:style>
  <w:style w:type="character" w:customStyle="1" w:styleId="IATTCSectionheading2Char">
    <w:name w:val="IATTC Section heading2 Char"/>
    <w:link w:val="IATTCSectionheading2"/>
    <w:rsid w:val="003D0257"/>
    <w:rPr>
      <w:rFonts w:ascii="Times New Roman Bold" w:hAnsi="Times New Roman Bold"/>
      <w:b/>
      <w:caps/>
      <w:noProof/>
      <w:kern w:val="28"/>
      <w:sz w:val="22"/>
      <w:szCs w:val="24"/>
    </w:rPr>
  </w:style>
  <w:style w:type="character" w:customStyle="1" w:styleId="BPHeading1CharChar">
    <w:name w:val="BP Heading 1 Char Char"/>
    <w:rsid w:val="003D0257"/>
    <w:rPr>
      <w:rFonts w:ascii="Times New Roman Bold" w:eastAsia="Times New Roman" w:hAnsi="Times New Roman Bold"/>
      <w:b/>
      <w:caps/>
      <w:noProof/>
      <w:kern w:val="28"/>
      <w:sz w:val="22"/>
      <w:szCs w:val="24"/>
    </w:rPr>
  </w:style>
  <w:style w:type="paragraph" w:customStyle="1" w:styleId="BPHeading2">
    <w:name w:val="BP Heading 2"/>
    <w:basedOn w:val="Heading2"/>
    <w:rsid w:val="003D0257"/>
    <w:pPr>
      <w:widowControl w:val="0"/>
      <w:numPr>
        <w:numId w:val="17"/>
      </w:numPr>
      <w:spacing w:before="0" w:after="120"/>
    </w:pPr>
    <w:rPr>
      <w:rFonts w:ascii="Times New Roman" w:hAnsi="Times New Roman"/>
      <w:i w:val="0"/>
      <w:sz w:val="22"/>
      <w:szCs w:val="20"/>
      <w:lang w:val="es-ES" w:eastAsia="x-none"/>
    </w:rPr>
  </w:style>
  <w:style w:type="paragraph" w:customStyle="1" w:styleId="IATTCTo-From">
    <w:name w:val="IATTC To - From"/>
    <w:basedOn w:val="Normal"/>
    <w:uiPriority w:val="99"/>
    <w:rsid w:val="003D0257"/>
    <w:pPr>
      <w:keepLines/>
      <w:tabs>
        <w:tab w:val="left" w:pos="5760"/>
      </w:tabs>
      <w:spacing w:before="120" w:after="120"/>
      <w:ind w:left="720" w:hanging="720"/>
    </w:pPr>
  </w:style>
  <w:style w:type="character" w:customStyle="1" w:styleId="hps">
    <w:name w:val="hps"/>
    <w:rsid w:val="003D0257"/>
    <w:rPr>
      <w:rFonts w:cs="Times New Roman"/>
    </w:rPr>
  </w:style>
  <w:style w:type="character" w:customStyle="1" w:styleId="TitleChar">
    <w:name w:val="Title Char"/>
    <w:link w:val="Title"/>
    <w:uiPriority w:val="99"/>
    <w:rsid w:val="003D0257"/>
    <w:rPr>
      <w:rFonts w:ascii="Arial" w:hAnsi="Arial" w:cs="Arial"/>
      <w:b/>
      <w:bCs/>
      <w:kern w:val="28"/>
      <w:sz w:val="32"/>
      <w:szCs w:val="32"/>
    </w:rPr>
  </w:style>
  <w:style w:type="paragraph" w:styleId="Revision">
    <w:name w:val="Revision"/>
    <w:hidden/>
    <w:uiPriority w:val="99"/>
    <w:semiHidden/>
    <w:rsid w:val="003D0257"/>
    <w:rPr>
      <w:sz w:val="24"/>
      <w:szCs w:val="24"/>
    </w:rPr>
  </w:style>
  <w:style w:type="character" w:customStyle="1" w:styleId="eordenaceplema1">
    <w:name w:val="eordenaceplema1"/>
    <w:rsid w:val="003D0257"/>
    <w:rPr>
      <w:color w:val="0000FF"/>
    </w:rPr>
  </w:style>
  <w:style w:type="character" w:customStyle="1" w:styleId="eabrv1">
    <w:name w:val="eabrv1"/>
    <w:rsid w:val="003D0257"/>
    <w:rPr>
      <w:color w:val="0000FF"/>
    </w:rPr>
  </w:style>
  <w:style w:type="character" w:customStyle="1" w:styleId="eacep1">
    <w:name w:val="eacep1"/>
    <w:rsid w:val="003D0257"/>
    <w:rPr>
      <w:color w:val="000000"/>
    </w:rPr>
  </w:style>
  <w:style w:type="character" w:customStyle="1" w:styleId="Heading2Char">
    <w:name w:val="Heading 2 Char"/>
    <w:link w:val="Heading2"/>
    <w:uiPriority w:val="99"/>
    <w:locked/>
    <w:rsid w:val="003D0257"/>
    <w:rPr>
      <w:rFonts w:ascii="Arial" w:hAnsi="Arial"/>
      <w:b/>
      <w:i/>
      <w:sz w:val="24"/>
      <w:szCs w:val="24"/>
    </w:rPr>
  </w:style>
  <w:style w:type="character" w:customStyle="1" w:styleId="Heading3Char">
    <w:name w:val="Heading 3 Char"/>
    <w:link w:val="Heading3"/>
    <w:uiPriority w:val="99"/>
    <w:locked/>
    <w:rsid w:val="003D0257"/>
    <w:rPr>
      <w:b/>
      <w:noProof/>
      <w:sz w:val="24"/>
      <w:szCs w:val="24"/>
      <w:lang w:val="es-ES"/>
    </w:rPr>
  </w:style>
  <w:style w:type="character" w:customStyle="1" w:styleId="Heading4Char">
    <w:name w:val="Heading 4 Char"/>
    <w:link w:val="Heading4"/>
    <w:uiPriority w:val="99"/>
    <w:locked/>
    <w:rsid w:val="003D0257"/>
    <w:rPr>
      <w:b/>
      <w:caps/>
      <w:kern w:val="28"/>
      <w:sz w:val="22"/>
      <w:szCs w:val="24"/>
      <w:lang w:val="en-GB"/>
    </w:rPr>
  </w:style>
  <w:style w:type="character" w:customStyle="1" w:styleId="Heading5Char">
    <w:name w:val="Heading 5 Char"/>
    <w:link w:val="Heading5"/>
    <w:uiPriority w:val="99"/>
    <w:locked/>
    <w:rsid w:val="003D0257"/>
    <w:rPr>
      <w:rFonts w:ascii="Arial" w:hAnsi="Arial"/>
      <w:b/>
      <w:sz w:val="22"/>
      <w:szCs w:val="24"/>
      <w:lang w:val="es-ES"/>
    </w:rPr>
  </w:style>
  <w:style w:type="character" w:customStyle="1" w:styleId="Heading6Char">
    <w:name w:val="Heading 6 Char"/>
    <w:link w:val="Heading6"/>
    <w:uiPriority w:val="99"/>
    <w:locked/>
    <w:rsid w:val="003D0257"/>
    <w:rPr>
      <w:b/>
      <w:caps/>
      <w:sz w:val="22"/>
    </w:rPr>
  </w:style>
  <w:style w:type="character" w:customStyle="1" w:styleId="Heading7Char">
    <w:name w:val="Heading 7 Char"/>
    <w:link w:val="Heading7"/>
    <w:uiPriority w:val="99"/>
    <w:locked/>
    <w:rsid w:val="003D0257"/>
    <w:rPr>
      <w:b/>
      <w:sz w:val="22"/>
    </w:rPr>
  </w:style>
  <w:style w:type="character" w:customStyle="1" w:styleId="Heading8Char">
    <w:name w:val="Heading 8 Char"/>
    <w:link w:val="Heading8"/>
    <w:uiPriority w:val="99"/>
    <w:locked/>
    <w:rsid w:val="003D0257"/>
    <w:rPr>
      <w:b/>
      <w:sz w:val="18"/>
      <w:u w:val="single"/>
    </w:rPr>
  </w:style>
  <w:style w:type="character" w:customStyle="1" w:styleId="Heading9Char">
    <w:name w:val="Heading 9 Char"/>
    <w:link w:val="Heading9"/>
    <w:uiPriority w:val="99"/>
    <w:locked/>
    <w:rsid w:val="003D0257"/>
    <w:rPr>
      <w:b/>
      <w:caps/>
      <w:noProof/>
      <w:sz w:val="22"/>
    </w:rPr>
  </w:style>
  <w:style w:type="character" w:customStyle="1" w:styleId="DateChar">
    <w:name w:val="Date Char"/>
    <w:link w:val="Date"/>
    <w:uiPriority w:val="99"/>
    <w:locked/>
    <w:rsid w:val="003D0257"/>
    <w:rPr>
      <w:sz w:val="22"/>
    </w:rPr>
  </w:style>
  <w:style w:type="character" w:customStyle="1" w:styleId="DocumentMapChar">
    <w:name w:val="Document Map Char"/>
    <w:link w:val="DocumentMap"/>
    <w:uiPriority w:val="99"/>
    <w:semiHidden/>
    <w:locked/>
    <w:rsid w:val="003D0257"/>
    <w:rPr>
      <w:rFonts w:ascii="Tahoma" w:hAnsi="Tahoma" w:cs="Tahoma"/>
      <w:shd w:val="clear" w:color="auto" w:fill="000080"/>
    </w:rPr>
  </w:style>
  <w:style w:type="character" w:customStyle="1" w:styleId="EndnoteTextChar">
    <w:name w:val="Endnote Text Char"/>
    <w:link w:val="EndnoteText"/>
    <w:uiPriority w:val="99"/>
    <w:locked/>
    <w:rsid w:val="003D0257"/>
  </w:style>
  <w:style w:type="character" w:customStyle="1" w:styleId="FootnoteTextChar1">
    <w:name w:val="Footnote Text Char1"/>
    <w:rsid w:val="003D0257"/>
    <w:rPr>
      <w:lang w:val="en-US" w:eastAsia="en-US" w:bidi="ar-SA"/>
    </w:rPr>
  </w:style>
  <w:style w:type="character" w:customStyle="1" w:styleId="PlainTextChar">
    <w:name w:val="Plain Text Char"/>
    <w:link w:val="PlainText"/>
    <w:uiPriority w:val="99"/>
    <w:locked/>
    <w:rsid w:val="003D0257"/>
    <w:rPr>
      <w:rFonts w:ascii="Courier New" w:hAnsi="Courier New" w:cs="Courier New"/>
      <w:szCs w:val="24"/>
    </w:rPr>
  </w:style>
  <w:style w:type="character" w:customStyle="1" w:styleId="AppendixtitleChar">
    <w:name w:val="Appendix title Char"/>
    <w:link w:val="Appendixtitle"/>
    <w:rsid w:val="003D0257"/>
    <w:rPr>
      <w:b/>
      <w:sz w:val="22"/>
      <w:szCs w:val="24"/>
    </w:rPr>
  </w:style>
  <w:style w:type="paragraph" w:customStyle="1" w:styleId="BPHeading3">
    <w:name w:val="BP Heading 3"/>
    <w:basedOn w:val="Heading3"/>
    <w:rsid w:val="003D0257"/>
    <w:pPr>
      <w:tabs>
        <w:tab w:val="num" w:pos="720"/>
      </w:tabs>
      <w:spacing w:before="120" w:after="0" w:line="240" w:lineRule="atLeast"/>
      <w:ind w:left="720" w:hanging="360"/>
      <w:jc w:val="left"/>
    </w:pPr>
    <w:rPr>
      <w:noProof w:val="0"/>
      <w:sz w:val="22"/>
      <w:lang w:eastAsia="x-none"/>
    </w:rPr>
  </w:style>
  <w:style w:type="paragraph" w:customStyle="1" w:styleId="BPHeading4">
    <w:name w:val="BP Heading 4"/>
    <w:basedOn w:val="BPHeading3"/>
    <w:rsid w:val="003D0257"/>
    <w:pPr>
      <w:tabs>
        <w:tab w:val="clear" w:pos="720"/>
      </w:tabs>
      <w:ind w:left="0" w:firstLine="0"/>
    </w:pPr>
  </w:style>
  <w:style w:type="character" w:customStyle="1" w:styleId="MTEquationSection">
    <w:name w:val="MTEquationSection"/>
    <w:rsid w:val="003D0257"/>
    <w:rPr>
      <w:vanish w:val="0"/>
      <w:color w:val="FF0000"/>
    </w:rPr>
  </w:style>
  <w:style w:type="paragraph" w:customStyle="1" w:styleId="MinutesItemSubheading">
    <w:name w:val="Minutes Item Subheading"/>
    <w:basedOn w:val="Normal"/>
    <w:rsid w:val="003D0257"/>
    <w:pPr>
      <w:keepNext/>
      <w:keepLines/>
      <w:widowControl w:val="0"/>
      <w:tabs>
        <w:tab w:val="left" w:pos="720"/>
      </w:tabs>
      <w:spacing w:after="120" w:line="240" w:lineRule="exact"/>
      <w:ind w:left="1008" w:hanging="288"/>
      <w:jc w:val="both"/>
    </w:pPr>
    <w:rPr>
      <w:rFonts w:eastAsia="MS Mincho"/>
      <w:b/>
      <w:sz w:val="22"/>
      <w:u w:val="single"/>
      <w:lang w:val="en-GB"/>
    </w:rPr>
  </w:style>
  <w:style w:type="character" w:customStyle="1" w:styleId="HTMLPreformattedChar">
    <w:name w:val="HTML Preformatted Char"/>
    <w:link w:val="HTMLPreformatted"/>
    <w:rsid w:val="003D0257"/>
    <w:rPr>
      <w:rFonts w:ascii="Courier New" w:hAnsi="Courier New" w:cs="Courier New"/>
    </w:rPr>
  </w:style>
  <w:style w:type="paragraph" w:customStyle="1" w:styleId="IATTCDate">
    <w:name w:val="IATTC Date"/>
    <w:basedOn w:val="Normal"/>
    <w:next w:val="Normal"/>
    <w:uiPriority w:val="99"/>
    <w:rsid w:val="003D0257"/>
    <w:pPr>
      <w:ind w:left="5760"/>
    </w:pPr>
    <w:rPr>
      <w:szCs w:val="20"/>
    </w:rPr>
  </w:style>
  <w:style w:type="paragraph" w:customStyle="1" w:styleId="MinutesItemtitle">
    <w:name w:val="Minutes Item title"/>
    <w:basedOn w:val="Heading2"/>
    <w:rsid w:val="003D0257"/>
    <w:pPr>
      <w:spacing w:after="0"/>
    </w:pPr>
    <w:rPr>
      <w:rFonts w:ascii="Times New Roman" w:hAnsi="Times New Roman"/>
      <w:i w:val="0"/>
      <w:sz w:val="22"/>
      <w:szCs w:val="20"/>
      <w:u w:val="single"/>
      <w:lang w:val="x-none" w:eastAsia="x-none"/>
    </w:rPr>
  </w:style>
  <w:style w:type="character" w:customStyle="1" w:styleId="BodyText2Char">
    <w:name w:val="Body Text 2 Char"/>
    <w:link w:val="BodyText2"/>
    <w:uiPriority w:val="99"/>
    <w:locked/>
    <w:rsid w:val="003D0257"/>
    <w:rPr>
      <w:sz w:val="22"/>
    </w:rPr>
  </w:style>
  <w:style w:type="paragraph" w:customStyle="1" w:styleId="bptext0">
    <w:name w:val="bptext"/>
    <w:basedOn w:val="Normal"/>
    <w:rsid w:val="003D0257"/>
    <w:pPr>
      <w:spacing w:before="120"/>
      <w:jc w:val="both"/>
    </w:pPr>
    <w:rPr>
      <w:sz w:val="22"/>
      <w:szCs w:val="22"/>
    </w:rPr>
  </w:style>
  <w:style w:type="character" w:customStyle="1" w:styleId="ft2">
    <w:name w:val="ft2"/>
    <w:rsid w:val="003D0257"/>
  </w:style>
  <w:style w:type="paragraph" w:customStyle="1" w:styleId="IATTCRefNo">
    <w:name w:val="IATTC Ref. No."/>
    <w:basedOn w:val="IATTCDate"/>
    <w:next w:val="IATTCRecipientandAddress"/>
    <w:uiPriority w:val="99"/>
    <w:rsid w:val="003D0257"/>
    <w:pPr>
      <w:spacing w:after="240"/>
    </w:pPr>
    <w:rPr>
      <w:szCs w:val="24"/>
    </w:rPr>
  </w:style>
  <w:style w:type="paragraph" w:customStyle="1" w:styleId="IATTCRecipientandAddress">
    <w:name w:val="IATTC Recipient and Address"/>
    <w:basedOn w:val="Normal"/>
    <w:uiPriority w:val="99"/>
    <w:rsid w:val="003D0257"/>
    <w:pPr>
      <w:ind w:right="3600"/>
    </w:pPr>
  </w:style>
  <w:style w:type="paragraph" w:customStyle="1" w:styleId="IATTCRe">
    <w:name w:val="IATTC Re"/>
    <w:basedOn w:val="Normal"/>
    <w:next w:val="Normal"/>
    <w:uiPriority w:val="99"/>
    <w:rsid w:val="003D0257"/>
    <w:pPr>
      <w:keepLines/>
      <w:pBdr>
        <w:bottom w:val="single" w:sz="12" w:space="6" w:color="auto"/>
      </w:pBdr>
      <w:spacing w:before="120" w:after="120"/>
      <w:ind w:left="720" w:hanging="720"/>
    </w:pPr>
  </w:style>
  <w:style w:type="paragraph" w:customStyle="1" w:styleId="IATTCClosing">
    <w:name w:val="IATTC Closing"/>
    <w:basedOn w:val="Normal"/>
    <w:next w:val="Normal"/>
    <w:uiPriority w:val="99"/>
    <w:rsid w:val="003D0257"/>
    <w:pPr>
      <w:keepNext/>
      <w:spacing w:before="120" w:after="960"/>
    </w:pPr>
  </w:style>
  <w:style w:type="paragraph" w:customStyle="1" w:styleId="IATTCSignature">
    <w:name w:val="IATTC Signature"/>
    <w:basedOn w:val="Normal"/>
    <w:uiPriority w:val="99"/>
    <w:rsid w:val="003D0257"/>
  </w:style>
  <w:style w:type="paragraph" w:customStyle="1" w:styleId="CM11">
    <w:name w:val="CM11"/>
    <w:basedOn w:val="Default"/>
    <w:next w:val="Default"/>
    <w:rsid w:val="003D0257"/>
    <w:pPr>
      <w:widowControl w:val="0"/>
      <w:spacing w:after="120"/>
    </w:pPr>
    <w:rPr>
      <w:color w:val="auto"/>
    </w:rPr>
  </w:style>
  <w:style w:type="paragraph" w:customStyle="1" w:styleId="CharChar34">
    <w:name w:val="Char Char34"/>
    <w:basedOn w:val="Normal"/>
    <w:rsid w:val="003D0257"/>
    <w:pPr>
      <w:tabs>
        <w:tab w:val="num" w:pos="360"/>
      </w:tabs>
      <w:ind w:left="360" w:hanging="360"/>
    </w:pPr>
    <w:rPr>
      <w:szCs w:val="20"/>
    </w:rPr>
  </w:style>
  <w:style w:type="paragraph" w:customStyle="1" w:styleId="Resolutiontext">
    <w:name w:val="Resolution text"/>
    <w:basedOn w:val="BPtext"/>
    <w:rsid w:val="003D0257"/>
    <w:pPr>
      <w:tabs>
        <w:tab w:val="num" w:pos="360"/>
      </w:tabs>
      <w:ind w:left="360" w:hanging="360"/>
    </w:pPr>
  </w:style>
  <w:style w:type="paragraph" w:customStyle="1" w:styleId="Conventionlist">
    <w:name w:val="Convention list"/>
    <w:basedOn w:val="Normal"/>
    <w:rsid w:val="003D0257"/>
    <w:pPr>
      <w:tabs>
        <w:tab w:val="num" w:pos="360"/>
      </w:tabs>
      <w:spacing w:before="120"/>
      <w:ind w:left="360" w:hanging="360"/>
      <w:jc w:val="both"/>
    </w:pPr>
    <w:rPr>
      <w:rFonts w:ascii="Garamond" w:hAnsi="Garamond"/>
      <w:noProof/>
      <w:sz w:val="22"/>
      <w:szCs w:val="20"/>
    </w:rPr>
  </w:style>
  <w:style w:type="character" w:customStyle="1" w:styleId="BPtextCharChar">
    <w:name w:val="BP text Char Char"/>
    <w:locked/>
    <w:rsid w:val="003D0257"/>
    <w:rPr>
      <w:noProof/>
      <w:sz w:val="22"/>
      <w:lang w:val="es-ES" w:eastAsia="en-US" w:bidi="ar-SA"/>
    </w:rPr>
  </w:style>
  <w:style w:type="paragraph" w:customStyle="1" w:styleId="ManualNumPar1">
    <w:name w:val="Manual NumPar 1"/>
    <w:basedOn w:val="Normal"/>
    <w:next w:val="Normal"/>
    <w:rsid w:val="003D0257"/>
    <w:pPr>
      <w:spacing w:before="120" w:after="120"/>
      <w:ind w:left="850" w:hanging="850"/>
      <w:jc w:val="both"/>
    </w:pPr>
    <w:rPr>
      <w:lang w:val="en-GB" w:eastAsia="de-DE"/>
    </w:rPr>
  </w:style>
  <w:style w:type="character" w:customStyle="1" w:styleId="BodyTextChar">
    <w:name w:val="Body Text Char"/>
    <w:link w:val="BodyText"/>
    <w:uiPriority w:val="99"/>
    <w:locked/>
    <w:rsid w:val="003D0257"/>
    <w:rPr>
      <w:sz w:val="22"/>
      <w:szCs w:val="24"/>
    </w:rPr>
  </w:style>
  <w:style w:type="character" w:customStyle="1" w:styleId="CharChar">
    <w:name w:val="Char Char"/>
    <w:rsid w:val="003D0257"/>
    <w:rPr>
      <w:rFonts w:eastAsia="Batang" w:cs="Times New Roman"/>
      <w:lang w:val="es-ES" w:eastAsia="en-US" w:bidi="ar-SA"/>
    </w:rPr>
  </w:style>
  <w:style w:type="paragraph" w:customStyle="1" w:styleId="ZchnZchnCharCharChar">
    <w:name w:val="Zchn Zchn Char Char Char"/>
    <w:basedOn w:val="Normal"/>
    <w:rsid w:val="003D0257"/>
    <w:rPr>
      <w:lang w:val="pl-PL" w:eastAsia="pl-PL"/>
    </w:rPr>
  </w:style>
  <w:style w:type="paragraph" w:customStyle="1" w:styleId="Point0">
    <w:name w:val="Point 0"/>
    <w:basedOn w:val="Normal"/>
    <w:rsid w:val="003D0257"/>
    <w:pPr>
      <w:spacing w:before="120" w:after="120"/>
      <w:ind w:left="850" w:hanging="850"/>
      <w:jc w:val="both"/>
    </w:pPr>
    <w:rPr>
      <w:lang w:val="en-GB" w:eastAsia="de-DE"/>
    </w:rPr>
  </w:style>
  <w:style w:type="paragraph" w:customStyle="1" w:styleId="Point1">
    <w:name w:val="Point 1"/>
    <w:basedOn w:val="Normal"/>
    <w:rsid w:val="003D0257"/>
    <w:pPr>
      <w:spacing w:before="120" w:after="120"/>
      <w:ind w:left="1417" w:hanging="567"/>
      <w:jc w:val="both"/>
    </w:pPr>
    <w:rPr>
      <w:lang w:val="en-GB" w:eastAsia="de-DE"/>
    </w:rPr>
  </w:style>
  <w:style w:type="character" w:styleId="Emphasis">
    <w:name w:val="Emphasis"/>
    <w:qFormat/>
    <w:rsid w:val="003D0257"/>
    <w:rPr>
      <w:i/>
      <w:iCs/>
    </w:rPr>
  </w:style>
  <w:style w:type="paragraph" w:customStyle="1" w:styleId="ListParagraph1">
    <w:name w:val="List Paragraph1"/>
    <w:basedOn w:val="Normal"/>
    <w:rsid w:val="003D0257"/>
    <w:pPr>
      <w:ind w:left="720"/>
      <w:contextualSpacing/>
    </w:pPr>
    <w:rPr>
      <w:rFonts w:eastAsia="MS Mincho"/>
      <w:sz w:val="22"/>
      <w:szCs w:val="22"/>
    </w:rPr>
  </w:style>
  <w:style w:type="character" w:styleId="Strong">
    <w:name w:val="Strong"/>
    <w:qFormat/>
    <w:rsid w:val="003D0257"/>
    <w:rPr>
      <w:rFonts w:cs="Times New Roman"/>
      <w:b/>
      <w:bCs/>
    </w:rPr>
  </w:style>
  <w:style w:type="character" w:styleId="EndnoteReference">
    <w:name w:val="endnote reference"/>
    <w:rsid w:val="003D0257"/>
    <w:rPr>
      <w:rFonts w:cs="Times New Roman"/>
      <w:vertAlign w:val="superscript"/>
    </w:rPr>
  </w:style>
  <w:style w:type="character" w:customStyle="1" w:styleId="shorttext">
    <w:name w:val="short_text"/>
    <w:rsid w:val="003D0257"/>
    <w:rPr>
      <w:rFonts w:cs="Times New Roman"/>
    </w:rPr>
  </w:style>
  <w:style w:type="paragraph" w:customStyle="1" w:styleId="BPCentretitle">
    <w:name w:val="BP Centre title"/>
    <w:basedOn w:val="BPtext"/>
    <w:rsid w:val="003D0257"/>
    <w:pPr>
      <w:autoSpaceDE w:val="0"/>
      <w:autoSpaceDN w:val="0"/>
      <w:adjustRightInd w:val="0"/>
      <w:jc w:val="center"/>
    </w:pPr>
    <w:rPr>
      <w:rFonts w:eastAsia="MS Mincho"/>
      <w:b/>
      <w:bCs/>
      <w:szCs w:val="21"/>
    </w:rPr>
  </w:style>
  <w:style w:type="paragraph" w:customStyle="1" w:styleId="BPnumbered">
    <w:name w:val="BP numbered"/>
    <w:basedOn w:val="BPtext"/>
    <w:rsid w:val="003D0257"/>
    <w:pPr>
      <w:numPr>
        <w:numId w:val="18"/>
      </w:numPr>
    </w:pPr>
    <w:rPr>
      <w:rFonts w:eastAsia="MS Mincho"/>
    </w:rPr>
  </w:style>
  <w:style w:type="paragraph" w:customStyle="1" w:styleId="ZchnZchnCharCharChar0">
    <w:name w:val="Zchn Zchn Char Char Char"/>
    <w:basedOn w:val="Normal"/>
    <w:rsid w:val="003D0257"/>
    <w:rPr>
      <w:rFonts w:eastAsia="Calibri"/>
      <w:lang w:val="pl-PL" w:eastAsia="pl-PL"/>
    </w:rPr>
  </w:style>
  <w:style w:type="character" w:customStyle="1" w:styleId="CharChar2">
    <w:name w:val="Char Char2"/>
    <w:locked/>
    <w:rsid w:val="003D0257"/>
    <w:rPr>
      <w:rFonts w:cs="Times New Roman"/>
      <w:noProof/>
      <w:sz w:val="22"/>
      <w:lang w:val="es-ES" w:eastAsia="en-US" w:bidi="ar-SA"/>
    </w:rPr>
  </w:style>
  <w:style w:type="character" w:customStyle="1" w:styleId="BodyText3Char">
    <w:name w:val="Body Text 3 Char"/>
    <w:link w:val="BodyText3"/>
    <w:uiPriority w:val="99"/>
    <w:rsid w:val="003D0257"/>
    <w:rPr>
      <w:sz w:val="16"/>
    </w:rPr>
  </w:style>
  <w:style w:type="character" w:customStyle="1" w:styleId="BodyTextFirstIndentChar">
    <w:name w:val="Body Text First Indent Char"/>
    <w:link w:val="BodyTextFirstIndent"/>
    <w:uiPriority w:val="99"/>
    <w:rsid w:val="003D0257"/>
    <w:rPr>
      <w:sz w:val="22"/>
    </w:rPr>
  </w:style>
  <w:style w:type="character" w:customStyle="1" w:styleId="BodyTextIndentChar">
    <w:name w:val="Body Text Indent Char"/>
    <w:link w:val="BodyTextIndent"/>
    <w:uiPriority w:val="99"/>
    <w:rsid w:val="003D0257"/>
    <w:rPr>
      <w:sz w:val="22"/>
    </w:rPr>
  </w:style>
  <w:style w:type="character" w:customStyle="1" w:styleId="BodyTextFirstIndent2Char">
    <w:name w:val="Body Text First Indent 2 Char"/>
    <w:link w:val="BodyTextFirstIndent2"/>
    <w:uiPriority w:val="99"/>
    <w:rsid w:val="003D0257"/>
  </w:style>
  <w:style w:type="character" w:customStyle="1" w:styleId="BodyTextIndent2Char">
    <w:name w:val="Body Text Indent 2 Char"/>
    <w:link w:val="BodyTextIndent2"/>
    <w:uiPriority w:val="99"/>
    <w:rsid w:val="003D0257"/>
    <w:rPr>
      <w:sz w:val="22"/>
    </w:rPr>
  </w:style>
  <w:style w:type="character" w:customStyle="1" w:styleId="BodyTextIndent3Char">
    <w:name w:val="Body Text Indent 3 Char"/>
    <w:link w:val="BodyTextIndent3"/>
    <w:uiPriority w:val="99"/>
    <w:rsid w:val="003D0257"/>
    <w:rPr>
      <w:sz w:val="16"/>
    </w:rPr>
  </w:style>
  <w:style w:type="character" w:customStyle="1" w:styleId="ClosingChar">
    <w:name w:val="Closing Char"/>
    <w:link w:val="Closing"/>
    <w:uiPriority w:val="99"/>
    <w:rsid w:val="003D0257"/>
    <w:rPr>
      <w:sz w:val="22"/>
    </w:rPr>
  </w:style>
  <w:style w:type="character" w:customStyle="1" w:styleId="MacroTextChar">
    <w:name w:val="Macro Text Char"/>
    <w:link w:val="MacroText"/>
    <w:uiPriority w:val="99"/>
    <w:rsid w:val="003D0257"/>
    <w:rPr>
      <w:rFonts w:ascii="Courier New" w:hAnsi="Courier New"/>
    </w:rPr>
  </w:style>
  <w:style w:type="character" w:customStyle="1" w:styleId="MessageHeaderChar">
    <w:name w:val="Message Header Char"/>
    <w:link w:val="MessageHeader"/>
    <w:uiPriority w:val="99"/>
    <w:rsid w:val="003D0257"/>
    <w:rPr>
      <w:rFonts w:ascii="Arial" w:hAnsi="Arial"/>
      <w:sz w:val="24"/>
      <w:shd w:val="pct20" w:color="auto" w:fill="auto"/>
    </w:rPr>
  </w:style>
  <w:style w:type="character" w:customStyle="1" w:styleId="NoteHeadingChar">
    <w:name w:val="Note Heading Char"/>
    <w:link w:val="NoteHeading"/>
    <w:uiPriority w:val="99"/>
    <w:rsid w:val="003D0257"/>
    <w:rPr>
      <w:sz w:val="22"/>
    </w:rPr>
  </w:style>
  <w:style w:type="character" w:customStyle="1" w:styleId="SalutationChar">
    <w:name w:val="Salutation Char"/>
    <w:link w:val="Salutation"/>
    <w:uiPriority w:val="99"/>
    <w:rsid w:val="003D0257"/>
    <w:rPr>
      <w:sz w:val="22"/>
    </w:rPr>
  </w:style>
  <w:style w:type="character" w:customStyle="1" w:styleId="SignatureChar">
    <w:name w:val="Signature Char"/>
    <w:link w:val="Signature"/>
    <w:uiPriority w:val="99"/>
    <w:rsid w:val="003D0257"/>
    <w:rPr>
      <w:sz w:val="22"/>
    </w:rPr>
  </w:style>
  <w:style w:type="character" w:customStyle="1" w:styleId="SubtitleChar">
    <w:name w:val="Subtitle Char"/>
    <w:link w:val="Subtitle"/>
    <w:uiPriority w:val="99"/>
    <w:rsid w:val="003D0257"/>
    <w:rPr>
      <w:b/>
      <w:sz w:val="22"/>
    </w:rPr>
  </w:style>
  <w:style w:type="character" w:customStyle="1" w:styleId="longtext">
    <w:name w:val="long_text"/>
    <w:rsid w:val="003D0257"/>
  </w:style>
  <w:style w:type="character" w:customStyle="1" w:styleId="E-mailSignatureChar">
    <w:name w:val="E-mail Signature Char"/>
    <w:link w:val="E-mailSignature"/>
    <w:rsid w:val="00ED4018"/>
    <w:rPr>
      <w:sz w:val="22"/>
    </w:rPr>
  </w:style>
  <w:style w:type="character" w:customStyle="1" w:styleId="HTMLAddressChar">
    <w:name w:val="HTML Address Char"/>
    <w:link w:val="HTMLAddress"/>
    <w:rsid w:val="00ED4018"/>
    <w:rPr>
      <w:i/>
      <w:iCs/>
      <w:sz w:val="22"/>
    </w:rPr>
  </w:style>
  <w:style w:type="character" w:customStyle="1" w:styleId="FootnoteTextChar2">
    <w:name w:val="Footnote Text Char2"/>
    <w:semiHidden/>
    <w:locked/>
    <w:rsid w:val="00ED4018"/>
    <w:rPr>
      <w:szCs w:val="24"/>
    </w:rPr>
  </w:style>
  <w:style w:type="character" w:customStyle="1" w:styleId="HeaderChar1">
    <w:name w:val="Header Char1"/>
    <w:locked/>
    <w:rsid w:val="00ED4018"/>
    <w:rPr>
      <w:sz w:val="22"/>
    </w:rPr>
  </w:style>
  <w:style w:type="paragraph" w:customStyle="1" w:styleId="BPCover3">
    <w:name w:val="BP Cover 3"/>
    <w:basedOn w:val="BodyText2"/>
    <w:rsid w:val="00ED4018"/>
    <w:pPr>
      <w:spacing w:before="240" w:after="240" w:line="240" w:lineRule="auto"/>
      <w:jc w:val="center"/>
    </w:pPr>
    <w:rPr>
      <w:rFonts w:eastAsia="Batang"/>
      <w:b/>
      <w:caps/>
      <w:color w:val="000000"/>
      <w:lang w:val="es-ES"/>
    </w:rPr>
  </w:style>
  <w:style w:type="paragraph" w:customStyle="1" w:styleId="CM5">
    <w:name w:val="CM5"/>
    <w:basedOn w:val="Default"/>
    <w:next w:val="Default"/>
    <w:rsid w:val="00ED4018"/>
    <w:pPr>
      <w:widowControl w:val="0"/>
    </w:pPr>
    <w:rPr>
      <w:rFonts w:ascii="Arial" w:eastAsia="Batang" w:hAnsi="Arial" w:cs="Arial"/>
      <w:color w:val="auto"/>
    </w:rPr>
  </w:style>
  <w:style w:type="paragraph" w:customStyle="1" w:styleId="CM6">
    <w:name w:val="CM6"/>
    <w:basedOn w:val="Default"/>
    <w:next w:val="Default"/>
    <w:uiPriority w:val="99"/>
    <w:rsid w:val="00ED4018"/>
    <w:pPr>
      <w:widowControl w:val="0"/>
    </w:pPr>
    <w:rPr>
      <w:rFonts w:ascii="Arial" w:eastAsia="Batang" w:hAnsi="Arial" w:cs="Arial"/>
      <w:color w:val="auto"/>
    </w:rPr>
  </w:style>
  <w:style w:type="paragraph" w:customStyle="1" w:styleId="CM7">
    <w:name w:val="CM7"/>
    <w:basedOn w:val="Default"/>
    <w:next w:val="Default"/>
    <w:uiPriority w:val="99"/>
    <w:rsid w:val="00ED4018"/>
    <w:pPr>
      <w:widowControl w:val="0"/>
    </w:pPr>
    <w:rPr>
      <w:rFonts w:ascii="Arial" w:eastAsia="Batang" w:hAnsi="Arial" w:cs="Arial"/>
      <w:color w:val="auto"/>
    </w:rPr>
  </w:style>
  <w:style w:type="character" w:customStyle="1" w:styleId="HeaderChar2">
    <w:name w:val="Header Char2"/>
    <w:locked/>
    <w:rsid w:val="00ED4018"/>
    <w:rPr>
      <w:sz w:val="22"/>
    </w:rPr>
  </w:style>
  <w:style w:type="character" w:customStyle="1" w:styleId="a">
    <w:name w:val="脚注番号"/>
    <w:rsid w:val="0069028B"/>
    <w:rPr>
      <w:rFonts w:cs="Times New Roman"/>
      <w:vertAlign w:val="superscript"/>
    </w:rPr>
  </w:style>
  <w:style w:type="character" w:customStyle="1" w:styleId="CharChar1">
    <w:name w:val="Char Char1"/>
    <w:rsid w:val="0069028B"/>
    <w:rPr>
      <w:rFonts w:eastAsia="Batang"/>
      <w:lang w:val="es-ES"/>
    </w:rPr>
  </w:style>
  <w:style w:type="character" w:customStyle="1" w:styleId="sciname">
    <w:name w:val="sciname"/>
    <w:rsid w:val="0069028B"/>
  </w:style>
  <w:style w:type="table" w:customStyle="1" w:styleId="TableGrid1">
    <w:name w:val="Table Grid1"/>
    <w:basedOn w:val="TableNormal"/>
    <w:next w:val="TableGrid"/>
    <w:uiPriority w:val="59"/>
    <w:rsid w:val="008679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locked/>
    <w:rsid w:val="00484AD9"/>
    <w:rPr>
      <w:rFonts w:eastAsia="‚l‚r –¾’©"/>
      <w:b/>
      <w:caps/>
      <w:sz w:val="24"/>
      <w:lang w:val="en-US" w:eastAsia="ja-JP" w:bidi="ar-SA"/>
    </w:rPr>
  </w:style>
  <w:style w:type="paragraph" w:customStyle="1" w:styleId="comentarios">
    <w:name w:val="comentarios"/>
    <w:basedOn w:val="Heading4"/>
    <w:rsid w:val="00DE5E56"/>
    <w:pPr>
      <w:widowControl/>
      <w:numPr>
        <w:numId w:val="20"/>
      </w:numPr>
      <w:tabs>
        <w:tab w:val="left" w:leader="dot" w:pos="9360"/>
      </w:tabs>
      <w:spacing w:before="0" w:after="0" w:line="240" w:lineRule="atLeast"/>
      <w:jc w:val="left"/>
    </w:pPr>
    <w:rPr>
      <w:b w:val="0"/>
      <w:bCs/>
      <w:caps w:val="0"/>
      <w:kern w:val="0"/>
      <w:szCs w:val="22"/>
      <w:lang w:val="es-ES"/>
    </w:rPr>
  </w:style>
  <w:style w:type="character" w:customStyle="1" w:styleId="Corpsdutexte">
    <w:name w:val="Corps du texte_"/>
    <w:link w:val="Corpsdutexte1"/>
    <w:uiPriority w:val="99"/>
    <w:locked/>
    <w:rsid w:val="00810AFF"/>
    <w:rPr>
      <w:sz w:val="21"/>
      <w:shd w:val="clear" w:color="auto" w:fill="FFFFFF"/>
    </w:rPr>
  </w:style>
  <w:style w:type="paragraph" w:customStyle="1" w:styleId="Corpsdutexte1">
    <w:name w:val="Corps du texte1"/>
    <w:basedOn w:val="Normal"/>
    <w:link w:val="Corpsdutexte"/>
    <w:uiPriority w:val="99"/>
    <w:rsid w:val="00810AFF"/>
    <w:pPr>
      <w:widowControl w:val="0"/>
      <w:shd w:val="clear" w:color="auto" w:fill="FFFFFF"/>
      <w:spacing w:before="240" w:after="60" w:line="250" w:lineRule="exact"/>
      <w:ind w:hanging="440"/>
      <w:jc w:val="both"/>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847">
      <w:bodyDiv w:val="1"/>
      <w:marLeft w:val="0"/>
      <w:marRight w:val="0"/>
      <w:marTop w:val="0"/>
      <w:marBottom w:val="0"/>
      <w:divBdr>
        <w:top w:val="none" w:sz="0" w:space="0" w:color="auto"/>
        <w:left w:val="none" w:sz="0" w:space="0" w:color="auto"/>
        <w:bottom w:val="none" w:sz="0" w:space="0" w:color="auto"/>
        <w:right w:val="none" w:sz="0" w:space="0" w:color="auto"/>
      </w:divBdr>
    </w:div>
    <w:div w:id="499659941">
      <w:bodyDiv w:val="1"/>
      <w:marLeft w:val="0"/>
      <w:marRight w:val="0"/>
      <w:marTop w:val="0"/>
      <w:marBottom w:val="0"/>
      <w:divBdr>
        <w:top w:val="none" w:sz="0" w:space="0" w:color="auto"/>
        <w:left w:val="none" w:sz="0" w:space="0" w:color="auto"/>
        <w:bottom w:val="none" w:sz="0" w:space="0" w:color="auto"/>
        <w:right w:val="none" w:sz="0" w:space="0" w:color="auto"/>
      </w:divBdr>
    </w:div>
    <w:div w:id="546602482">
      <w:bodyDiv w:val="1"/>
      <w:marLeft w:val="0"/>
      <w:marRight w:val="0"/>
      <w:marTop w:val="0"/>
      <w:marBottom w:val="0"/>
      <w:divBdr>
        <w:top w:val="none" w:sz="0" w:space="0" w:color="auto"/>
        <w:left w:val="none" w:sz="0" w:space="0" w:color="auto"/>
        <w:bottom w:val="none" w:sz="0" w:space="0" w:color="auto"/>
        <w:right w:val="none" w:sz="0" w:space="0" w:color="auto"/>
      </w:divBdr>
    </w:div>
    <w:div w:id="556353769">
      <w:bodyDiv w:val="1"/>
      <w:marLeft w:val="0"/>
      <w:marRight w:val="0"/>
      <w:marTop w:val="0"/>
      <w:marBottom w:val="0"/>
      <w:divBdr>
        <w:top w:val="none" w:sz="0" w:space="0" w:color="auto"/>
        <w:left w:val="none" w:sz="0" w:space="0" w:color="auto"/>
        <w:bottom w:val="none" w:sz="0" w:space="0" w:color="auto"/>
        <w:right w:val="none" w:sz="0" w:space="0" w:color="auto"/>
      </w:divBdr>
    </w:div>
    <w:div w:id="667948897">
      <w:bodyDiv w:val="1"/>
      <w:marLeft w:val="0"/>
      <w:marRight w:val="0"/>
      <w:marTop w:val="0"/>
      <w:marBottom w:val="0"/>
      <w:divBdr>
        <w:top w:val="none" w:sz="0" w:space="0" w:color="auto"/>
        <w:left w:val="none" w:sz="0" w:space="0" w:color="auto"/>
        <w:bottom w:val="none" w:sz="0" w:space="0" w:color="auto"/>
        <w:right w:val="none" w:sz="0" w:space="0" w:color="auto"/>
      </w:divBdr>
    </w:div>
    <w:div w:id="724909416">
      <w:bodyDiv w:val="1"/>
      <w:marLeft w:val="0"/>
      <w:marRight w:val="0"/>
      <w:marTop w:val="0"/>
      <w:marBottom w:val="0"/>
      <w:divBdr>
        <w:top w:val="none" w:sz="0" w:space="0" w:color="auto"/>
        <w:left w:val="none" w:sz="0" w:space="0" w:color="auto"/>
        <w:bottom w:val="none" w:sz="0" w:space="0" w:color="auto"/>
        <w:right w:val="none" w:sz="0" w:space="0" w:color="auto"/>
      </w:divBdr>
    </w:div>
    <w:div w:id="736439664">
      <w:bodyDiv w:val="1"/>
      <w:marLeft w:val="0"/>
      <w:marRight w:val="0"/>
      <w:marTop w:val="0"/>
      <w:marBottom w:val="0"/>
      <w:divBdr>
        <w:top w:val="none" w:sz="0" w:space="0" w:color="auto"/>
        <w:left w:val="none" w:sz="0" w:space="0" w:color="auto"/>
        <w:bottom w:val="none" w:sz="0" w:space="0" w:color="auto"/>
        <w:right w:val="none" w:sz="0" w:space="0" w:color="auto"/>
      </w:divBdr>
      <w:divsChild>
        <w:div w:id="1660384726">
          <w:marLeft w:val="0"/>
          <w:marRight w:val="0"/>
          <w:marTop w:val="0"/>
          <w:marBottom w:val="0"/>
          <w:divBdr>
            <w:top w:val="none" w:sz="0" w:space="0" w:color="auto"/>
            <w:left w:val="none" w:sz="0" w:space="0" w:color="auto"/>
            <w:bottom w:val="none" w:sz="0" w:space="0" w:color="auto"/>
            <w:right w:val="none" w:sz="0" w:space="0" w:color="auto"/>
          </w:divBdr>
          <w:divsChild>
            <w:div w:id="1489862190">
              <w:marLeft w:val="0"/>
              <w:marRight w:val="0"/>
              <w:marTop w:val="0"/>
              <w:marBottom w:val="0"/>
              <w:divBdr>
                <w:top w:val="none" w:sz="0" w:space="0" w:color="auto"/>
                <w:left w:val="none" w:sz="0" w:space="0" w:color="auto"/>
                <w:bottom w:val="none" w:sz="0" w:space="0" w:color="auto"/>
                <w:right w:val="none" w:sz="0" w:space="0" w:color="auto"/>
              </w:divBdr>
              <w:divsChild>
                <w:div w:id="1440879166">
                  <w:marLeft w:val="0"/>
                  <w:marRight w:val="0"/>
                  <w:marTop w:val="0"/>
                  <w:marBottom w:val="0"/>
                  <w:divBdr>
                    <w:top w:val="none" w:sz="0" w:space="0" w:color="auto"/>
                    <w:left w:val="none" w:sz="0" w:space="0" w:color="auto"/>
                    <w:bottom w:val="none" w:sz="0" w:space="0" w:color="auto"/>
                    <w:right w:val="none" w:sz="0" w:space="0" w:color="auto"/>
                  </w:divBdr>
                  <w:divsChild>
                    <w:div w:id="545335534">
                      <w:marLeft w:val="0"/>
                      <w:marRight w:val="0"/>
                      <w:marTop w:val="0"/>
                      <w:marBottom w:val="0"/>
                      <w:divBdr>
                        <w:top w:val="none" w:sz="0" w:space="0" w:color="auto"/>
                        <w:left w:val="none" w:sz="0" w:space="0" w:color="auto"/>
                        <w:bottom w:val="none" w:sz="0" w:space="0" w:color="auto"/>
                        <w:right w:val="none" w:sz="0" w:space="0" w:color="auto"/>
                      </w:divBdr>
                      <w:divsChild>
                        <w:div w:id="1524203279">
                          <w:marLeft w:val="0"/>
                          <w:marRight w:val="0"/>
                          <w:marTop w:val="0"/>
                          <w:marBottom w:val="0"/>
                          <w:divBdr>
                            <w:top w:val="none" w:sz="0" w:space="0" w:color="auto"/>
                            <w:left w:val="none" w:sz="0" w:space="0" w:color="auto"/>
                            <w:bottom w:val="none" w:sz="0" w:space="0" w:color="auto"/>
                            <w:right w:val="none" w:sz="0" w:space="0" w:color="auto"/>
                          </w:divBdr>
                          <w:divsChild>
                            <w:div w:id="779254054">
                              <w:marLeft w:val="0"/>
                              <w:marRight w:val="0"/>
                              <w:marTop w:val="0"/>
                              <w:marBottom w:val="0"/>
                              <w:divBdr>
                                <w:top w:val="none" w:sz="0" w:space="0" w:color="auto"/>
                                <w:left w:val="none" w:sz="0" w:space="0" w:color="auto"/>
                                <w:bottom w:val="none" w:sz="0" w:space="0" w:color="auto"/>
                                <w:right w:val="none" w:sz="0" w:space="0" w:color="auto"/>
                              </w:divBdr>
                              <w:divsChild>
                                <w:div w:id="716776345">
                                  <w:marLeft w:val="0"/>
                                  <w:marRight w:val="0"/>
                                  <w:marTop w:val="0"/>
                                  <w:marBottom w:val="0"/>
                                  <w:divBdr>
                                    <w:top w:val="none" w:sz="0" w:space="0" w:color="auto"/>
                                    <w:left w:val="none" w:sz="0" w:space="0" w:color="auto"/>
                                    <w:bottom w:val="none" w:sz="0" w:space="0" w:color="auto"/>
                                    <w:right w:val="none" w:sz="0" w:space="0" w:color="auto"/>
                                  </w:divBdr>
                                  <w:divsChild>
                                    <w:div w:id="1796023897">
                                      <w:marLeft w:val="0"/>
                                      <w:marRight w:val="0"/>
                                      <w:marTop w:val="0"/>
                                      <w:marBottom w:val="0"/>
                                      <w:divBdr>
                                        <w:top w:val="none" w:sz="0" w:space="0" w:color="auto"/>
                                        <w:left w:val="none" w:sz="0" w:space="0" w:color="auto"/>
                                        <w:bottom w:val="none" w:sz="0" w:space="0" w:color="auto"/>
                                        <w:right w:val="none" w:sz="0" w:space="0" w:color="auto"/>
                                      </w:divBdr>
                                      <w:divsChild>
                                        <w:div w:id="34283205">
                                          <w:marLeft w:val="0"/>
                                          <w:marRight w:val="0"/>
                                          <w:marTop w:val="0"/>
                                          <w:marBottom w:val="0"/>
                                          <w:divBdr>
                                            <w:top w:val="none" w:sz="0" w:space="0" w:color="auto"/>
                                            <w:left w:val="none" w:sz="0" w:space="0" w:color="auto"/>
                                            <w:bottom w:val="none" w:sz="0" w:space="0" w:color="auto"/>
                                            <w:right w:val="none" w:sz="0" w:space="0" w:color="auto"/>
                                          </w:divBdr>
                                          <w:divsChild>
                                            <w:div w:id="234242299">
                                              <w:marLeft w:val="0"/>
                                              <w:marRight w:val="0"/>
                                              <w:marTop w:val="0"/>
                                              <w:marBottom w:val="0"/>
                                              <w:divBdr>
                                                <w:top w:val="single" w:sz="6" w:space="0" w:color="F5F5F5"/>
                                                <w:left w:val="single" w:sz="6" w:space="0" w:color="F5F5F5"/>
                                                <w:bottom w:val="single" w:sz="6" w:space="0" w:color="F5F5F5"/>
                                                <w:right w:val="single" w:sz="6" w:space="0" w:color="F5F5F5"/>
                                              </w:divBdr>
                                              <w:divsChild>
                                                <w:div w:id="608053938">
                                                  <w:marLeft w:val="0"/>
                                                  <w:marRight w:val="0"/>
                                                  <w:marTop w:val="0"/>
                                                  <w:marBottom w:val="0"/>
                                                  <w:divBdr>
                                                    <w:top w:val="none" w:sz="0" w:space="0" w:color="auto"/>
                                                    <w:left w:val="none" w:sz="0" w:space="0" w:color="auto"/>
                                                    <w:bottom w:val="none" w:sz="0" w:space="0" w:color="auto"/>
                                                    <w:right w:val="none" w:sz="0" w:space="0" w:color="auto"/>
                                                  </w:divBdr>
                                                  <w:divsChild>
                                                    <w:div w:id="14588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321623">
      <w:bodyDiv w:val="1"/>
      <w:marLeft w:val="0"/>
      <w:marRight w:val="0"/>
      <w:marTop w:val="0"/>
      <w:marBottom w:val="0"/>
      <w:divBdr>
        <w:top w:val="none" w:sz="0" w:space="0" w:color="auto"/>
        <w:left w:val="none" w:sz="0" w:space="0" w:color="auto"/>
        <w:bottom w:val="none" w:sz="0" w:space="0" w:color="auto"/>
        <w:right w:val="none" w:sz="0" w:space="0" w:color="auto"/>
      </w:divBdr>
    </w:div>
    <w:div w:id="1158962283">
      <w:bodyDiv w:val="1"/>
      <w:marLeft w:val="0"/>
      <w:marRight w:val="0"/>
      <w:marTop w:val="0"/>
      <w:marBottom w:val="0"/>
      <w:divBdr>
        <w:top w:val="none" w:sz="0" w:space="0" w:color="auto"/>
        <w:left w:val="none" w:sz="0" w:space="0" w:color="auto"/>
        <w:bottom w:val="none" w:sz="0" w:space="0" w:color="auto"/>
        <w:right w:val="none" w:sz="0" w:space="0" w:color="auto"/>
      </w:divBdr>
    </w:div>
    <w:div w:id="1167790140">
      <w:bodyDiv w:val="1"/>
      <w:marLeft w:val="0"/>
      <w:marRight w:val="0"/>
      <w:marTop w:val="0"/>
      <w:marBottom w:val="0"/>
      <w:divBdr>
        <w:top w:val="none" w:sz="0" w:space="0" w:color="auto"/>
        <w:left w:val="none" w:sz="0" w:space="0" w:color="auto"/>
        <w:bottom w:val="none" w:sz="0" w:space="0" w:color="auto"/>
        <w:right w:val="none" w:sz="0" w:space="0" w:color="auto"/>
      </w:divBdr>
    </w:div>
    <w:div w:id="1410694134">
      <w:bodyDiv w:val="1"/>
      <w:marLeft w:val="0"/>
      <w:marRight w:val="0"/>
      <w:marTop w:val="0"/>
      <w:marBottom w:val="0"/>
      <w:divBdr>
        <w:top w:val="none" w:sz="0" w:space="0" w:color="auto"/>
        <w:left w:val="none" w:sz="0" w:space="0" w:color="auto"/>
        <w:bottom w:val="none" w:sz="0" w:space="0" w:color="auto"/>
        <w:right w:val="none" w:sz="0" w:space="0" w:color="auto"/>
      </w:divBdr>
      <w:divsChild>
        <w:div w:id="290791568">
          <w:marLeft w:val="0"/>
          <w:marRight w:val="0"/>
          <w:marTop w:val="0"/>
          <w:marBottom w:val="0"/>
          <w:divBdr>
            <w:top w:val="none" w:sz="0" w:space="0" w:color="auto"/>
            <w:left w:val="none" w:sz="0" w:space="0" w:color="auto"/>
            <w:bottom w:val="none" w:sz="0" w:space="0" w:color="auto"/>
            <w:right w:val="none" w:sz="0" w:space="0" w:color="auto"/>
          </w:divBdr>
        </w:div>
        <w:div w:id="1461412212">
          <w:marLeft w:val="0"/>
          <w:marRight w:val="0"/>
          <w:marTop w:val="0"/>
          <w:marBottom w:val="0"/>
          <w:divBdr>
            <w:top w:val="none" w:sz="0" w:space="0" w:color="auto"/>
            <w:left w:val="none" w:sz="0" w:space="0" w:color="auto"/>
            <w:bottom w:val="none" w:sz="0" w:space="0" w:color="auto"/>
            <w:right w:val="none" w:sz="0" w:space="0" w:color="auto"/>
          </w:divBdr>
        </w:div>
        <w:div w:id="1068763952">
          <w:marLeft w:val="0"/>
          <w:marRight w:val="0"/>
          <w:marTop w:val="0"/>
          <w:marBottom w:val="0"/>
          <w:divBdr>
            <w:top w:val="none" w:sz="0" w:space="0" w:color="auto"/>
            <w:left w:val="none" w:sz="0" w:space="0" w:color="auto"/>
            <w:bottom w:val="none" w:sz="0" w:space="0" w:color="auto"/>
            <w:right w:val="none" w:sz="0" w:space="0" w:color="auto"/>
          </w:divBdr>
        </w:div>
        <w:div w:id="1247156775">
          <w:marLeft w:val="0"/>
          <w:marRight w:val="0"/>
          <w:marTop w:val="0"/>
          <w:marBottom w:val="0"/>
          <w:divBdr>
            <w:top w:val="none" w:sz="0" w:space="0" w:color="auto"/>
            <w:left w:val="none" w:sz="0" w:space="0" w:color="auto"/>
            <w:bottom w:val="none" w:sz="0" w:space="0" w:color="auto"/>
            <w:right w:val="none" w:sz="0" w:space="0" w:color="auto"/>
          </w:divBdr>
        </w:div>
      </w:divsChild>
    </w:div>
    <w:div w:id="1442066854">
      <w:bodyDiv w:val="1"/>
      <w:marLeft w:val="0"/>
      <w:marRight w:val="0"/>
      <w:marTop w:val="0"/>
      <w:marBottom w:val="0"/>
      <w:divBdr>
        <w:top w:val="none" w:sz="0" w:space="0" w:color="auto"/>
        <w:left w:val="none" w:sz="0" w:space="0" w:color="auto"/>
        <w:bottom w:val="none" w:sz="0" w:space="0" w:color="auto"/>
        <w:right w:val="none" w:sz="0" w:space="0" w:color="auto"/>
      </w:divBdr>
    </w:div>
    <w:div w:id="1504928643">
      <w:bodyDiv w:val="1"/>
      <w:marLeft w:val="0"/>
      <w:marRight w:val="0"/>
      <w:marTop w:val="0"/>
      <w:marBottom w:val="0"/>
      <w:divBdr>
        <w:top w:val="none" w:sz="0" w:space="0" w:color="auto"/>
        <w:left w:val="none" w:sz="0" w:space="0" w:color="auto"/>
        <w:bottom w:val="none" w:sz="0" w:space="0" w:color="auto"/>
        <w:right w:val="none" w:sz="0" w:space="0" w:color="auto"/>
      </w:divBdr>
    </w:div>
    <w:div w:id="1515150443">
      <w:bodyDiv w:val="1"/>
      <w:marLeft w:val="0"/>
      <w:marRight w:val="0"/>
      <w:marTop w:val="0"/>
      <w:marBottom w:val="0"/>
      <w:divBdr>
        <w:top w:val="none" w:sz="0" w:space="0" w:color="auto"/>
        <w:left w:val="none" w:sz="0" w:space="0" w:color="auto"/>
        <w:bottom w:val="none" w:sz="0" w:space="0" w:color="auto"/>
        <w:right w:val="none" w:sz="0" w:space="0" w:color="auto"/>
      </w:divBdr>
    </w:div>
    <w:div w:id="1522547824">
      <w:bodyDiv w:val="1"/>
      <w:marLeft w:val="0"/>
      <w:marRight w:val="0"/>
      <w:marTop w:val="0"/>
      <w:marBottom w:val="0"/>
      <w:divBdr>
        <w:top w:val="none" w:sz="0" w:space="0" w:color="auto"/>
        <w:left w:val="none" w:sz="0" w:space="0" w:color="auto"/>
        <w:bottom w:val="none" w:sz="0" w:space="0" w:color="auto"/>
        <w:right w:val="none" w:sz="0" w:space="0" w:color="auto"/>
      </w:divBdr>
    </w:div>
    <w:div w:id="1548712668">
      <w:bodyDiv w:val="1"/>
      <w:marLeft w:val="0"/>
      <w:marRight w:val="0"/>
      <w:marTop w:val="0"/>
      <w:marBottom w:val="0"/>
      <w:divBdr>
        <w:top w:val="none" w:sz="0" w:space="0" w:color="auto"/>
        <w:left w:val="none" w:sz="0" w:space="0" w:color="auto"/>
        <w:bottom w:val="none" w:sz="0" w:space="0" w:color="auto"/>
        <w:right w:val="none" w:sz="0" w:space="0" w:color="auto"/>
      </w:divBdr>
      <w:divsChild>
        <w:div w:id="121845516">
          <w:marLeft w:val="1195"/>
          <w:marRight w:val="0"/>
          <w:marTop w:val="115"/>
          <w:marBottom w:val="0"/>
          <w:divBdr>
            <w:top w:val="none" w:sz="0" w:space="0" w:color="auto"/>
            <w:left w:val="none" w:sz="0" w:space="0" w:color="auto"/>
            <w:bottom w:val="none" w:sz="0" w:space="0" w:color="auto"/>
            <w:right w:val="none" w:sz="0" w:space="0" w:color="auto"/>
          </w:divBdr>
        </w:div>
        <w:div w:id="557740866">
          <w:marLeft w:val="648"/>
          <w:marRight w:val="0"/>
          <w:marTop w:val="115"/>
          <w:marBottom w:val="0"/>
          <w:divBdr>
            <w:top w:val="none" w:sz="0" w:space="0" w:color="auto"/>
            <w:left w:val="none" w:sz="0" w:space="0" w:color="auto"/>
            <w:bottom w:val="none" w:sz="0" w:space="0" w:color="auto"/>
            <w:right w:val="none" w:sz="0" w:space="0" w:color="auto"/>
          </w:divBdr>
        </w:div>
        <w:div w:id="1117330776">
          <w:marLeft w:val="1195"/>
          <w:marRight w:val="0"/>
          <w:marTop w:val="115"/>
          <w:marBottom w:val="0"/>
          <w:divBdr>
            <w:top w:val="none" w:sz="0" w:space="0" w:color="auto"/>
            <w:left w:val="none" w:sz="0" w:space="0" w:color="auto"/>
            <w:bottom w:val="none" w:sz="0" w:space="0" w:color="auto"/>
            <w:right w:val="none" w:sz="0" w:space="0" w:color="auto"/>
          </w:divBdr>
        </w:div>
        <w:div w:id="1412895638">
          <w:marLeft w:val="1195"/>
          <w:marRight w:val="0"/>
          <w:marTop w:val="115"/>
          <w:marBottom w:val="0"/>
          <w:divBdr>
            <w:top w:val="none" w:sz="0" w:space="0" w:color="auto"/>
            <w:left w:val="none" w:sz="0" w:space="0" w:color="auto"/>
            <w:bottom w:val="none" w:sz="0" w:space="0" w:color="auto"/>
            <w:right w:val="none" w:sz="0" w:space="0" w:color="auto"/>
          </w:divBdr>
        </w:div>
      </w:divsChild>
    </w:div>
    <w:div w:id="1564369283">
      <w:bodyDiv w:val="1"/>
      <w:marLeft w:val="0"/>
      <w:marRight w:val="0"/>
      <w:marTop w:val="0"/>
      <w:marBottom w:val="0"/>
      <w:divBdr>
        <w:top w:val="none" w:sz="0" w:space="0" w:color="auto"/>
        <w:left w:val="none" w:sz="0" w:space="0" w:color="auto"/>
        <w:bottom w:val="none" w:sz="0" w:space="0" w:color="auto"/>
        <w:right w:val="none" w:sz="0" w:space="0" w:color="auto"/>
      </w:divBdr>
    </w:div>
    <w:div w:id="1572151382">
      <w:bodyDiv w:val="1"/>
      <w:marLeft w:val="0"/>
      <w:marRight w:val="0"/>
      <w:marTop w:val="0"/>
      <w:marBottom w:val="0"/>
      <w:divBdr>
        <w:top w:val="none" w:sz="0" w:space="0" w:color="auto"/>
        <w:left w:val="none" w:sz="0" w:space="0" w:color="auto"/>
        <w:bottom w:val="none" w:sz="0" w:space="0" w:color="auto"/>
        <w:right w:val="none" w:sz="0" w:space="0" w:color="auto"/>
      </w:divBdr>
    </w:div>
    <w:div w:id="1794321959">
      <w:bodyDiv w:val="1"/>
      <w:marLeft w:val="0"/>
      <w:marRight w:val="0"/>
      <w:marTop w:val="0"/>
      <w:marBottom w:val="0"/>
      <w:divBdr>
        <w:top w:val="none" w:sz="0" w:space="0" w:color="auto"/>
        <w:left w:val="none" w:sz="0" w:space="0" w:color="auto"/>
        <w:bottom w:val="none" w:sz="0" w:space="0" w:color="auto"/>
        <w:right w:val="none" w:sz="0" w:space="0" w:color="auto"/>
      </w:divBdr>
      <w:divsChild>
        <w:div w:id="52655625">
          <w:marLeft w:val="907"/>
          <w:marRight w:val="0"/>
          <w:marTop w:val="96"/>
          <w:marBottom w:val="0"/>
          <w:divBdr>
            <w:top w:val="none" w:sz="0" w:space="0" w:color="auto"/>
            <w:left w:val="none" w:sz="0" w:space="0" w:color="auto"/>
            <w:bottom w:val="none" w:sz="0" w:space="0" w:color="auto"/>
            <w:right w:val="none" w:sz="0" w:space="0" w:color="auto"/>
          </w:divBdr>
        </w:div>
        <w:div w:id="506602479">
          <w:marLeft w:val="907"/>
          <w:marRight w:val="0"/>
          <w:marTop w:val="96"/>
          <w:marBottom w:val="0"/>
          <w:divBdr>
            <w:top w:val="none" w:sz="0" w:space="0" w:color="auto"/>
            <w:left w:val="none" w:sz="0" w:space="0" w:color="auto"/>
            <w:bottom w:val="none" w:sz="0" w:space="0" w:color="auto"/>
            <w:right w:val="none" w:sz="0" w:space="0" w:color="auto"/>
          </w:divBdr>
        </w:div>
        <w:div w:id="628053316">
          <w:marLeft w:val="907"/>
          <w:marRight w:val="0"/>
          <w:marTop w:val="96"/>
          <w:marBottom w:val="0"/>
          <w:divBdr>
            <w:top w:val="none" w:sz="0" w:space="0" w:color="auto"/>
            <w:left w:val="none" w:sz="0" w:space="0" w:color="auto"/>
            <w:bottom w:val="none" w:sz="0" w:space="0" w:color="auto"/>
            <w:right w:val="none" w:sz="0" w:space="0" w:color="auto"/>
          </w:divBdr>
        </w:div>
        <w:div w:id="716201874">
          <w:marLeft w:val="547"/>
          <w:marRight w:val="0"/>
          <w:marTop w:val="96"/>
          <w:marBottom w:val="0"/>
          <w:divBdr>
            <w:top w:val="none" w:sz="0" w:space="0" w:color="auto"/>
            <w:left w:val="none" w:sz="0" w:space="0" w:color="auto"/>
            <w:bottom w:val="none" w:sz="0" w:space="0" w:color="auto"/>
            <w:right w:val="none" w:sz="0" w:space="0" w:color="auto"/>
          </w:divBdr>
        </w:div>
        <w:div w:id="1366833072">
          <w:marLeft w:val="547"/>
          <w:marRight w:val="0"/>
          <w:marTop w:val="96"/>
          <w:marBottom w:val="0"/>
          <w:divBdr>
            <w:top w:val="none" w:sz="0" w:space="0" w:color="auto"/>
            <w:left w:val="none" w:sz="0" w:space="0" w:color="auto"/>
            <w:bottom w:val="none" w:sz="0" w:space="0" w:color="auto"/>
            <w:right w:val="none" w:sz="0" w:space="0" w:color="auto"/>
          </w:divBdr>
        </w:div>
        <w:div w:id="2085688194">
          <w:marLeft w:val="907"/>
          <w:marRight w:val="0"/>
          <w:marTop w:val="96"/>
          <w:marBottom w:val="0"/>
          <w:divBdr>
            <w:top w:val="none" w:sz="0" w:space="0" w:color="auto"/>
            <w:left w:val="none" w:sz="0" w:space="0" w:color="auto"/>
            <w:bottom w:val="none" w:sz="0" w:space="0" w:color="auto"/>
            <w:right w:val="none" w:sz="0" w:space="0" w:color="auto"/>
          </w:divBdr>
        </w:div>
      </w:divsChild>
    </w:div>
    <w:div w:id="1794665892">
      <w:bodyDiv w:val="1"/>
      <w:marLeft w:val="0"/>
      <w:marRight w:val="0"/>
      <w:marTop w:val="0"/>
      <w:marBottom w:val="0"/>
      <w:divBdr>
        <w:top w:val="none" w:sz="0" w:space="0" w:color="auto"/>
        <w:left w:val="none" w:sz="0" w:space="0" w:color="auto"/>
        <w:bottom w:val="none" w:sz="0" w:space="0" w:color="auto"/>
        <w:right w:val="none" w:sz="0" w:space="0" w:color="auto"/>
      </w:divBdr>
      <w:divsChild>
        <w:div w:id="193424848">
          <w:marLeft w:val="1181"/>
          <w:marRight w:val="0"/>
          <w:marTop w:val="115"/>
          <w:marBottom w:val="0"/>
          <w:divBdr>
            <w:top w:val="none" w:sz="0" w:space="0" w:color="auto"/>
            <w:left w:val="none" w:sz="0" w:space="0" w:color="auto"/>
            <w:bottom w:val="none" w:sz="0" w:space="0" w:color="auto"/>
            <w:right w:val="none" w:sz="0" w:space="0" w:color="auto"/>
          </w:divBdr>
        </w:div>
        <w:div w:id="254748413">
          <w:marLeft w:val="648"/>
          <w:marRight w:val="0"/>
          <w:marTop w:val="115"/>
          <w:marBottom w:val="0"/>
          <w:divBdr>
            <w:top w:val="none" w:sz="0" w:space="0" w:color="auto"/>
            <w:left w:val="none" w:sz="0" w:space="0" w:color="auto"/>
            <w:bottom w:val="none" w:sz="0" w:space="0" w:color="auto"/>
            <w:right w:val="none" w:sz="0" w:space="0" w:color="auto"/>
          </w:divBdr>
        </w:div>
        <w:div w:id="520246729">
          <w:marLeft w:val="1181"/>
          <w:marRight w:val="0"/>
          <w:marTop w:val="115"/>
          <w:marBottom w:val="0"/>
          <w:divBdr>
            <w:top w:val="none" w:sz="0" w:space="0" w:color="auto"/>
            <w:left w:val="none" w:sz="0" w:space="0" w:color="auto"/>
            <w:bottom w:val="none" w:sz="0" w:space="0" w:color="auto"/>
            <w:right w:val="none" w:sz="0" w:space="0" w:color="auto"/>
          </w:divBdr>
        </w:div>
      </w:divsChild>
    </w:div>
    <w:div w:id="1913537903">
      <w:bodyDiv w:val="1"/>
      <w:marLeft w:val="0"/>
      <w:marRight w:val="0"/>
      <w:marTop w:val="0"/>
      <w:marBottom w:val="0"/>
      <w:divBdr>
        <w:top w:val="none" w:sz="0" w:space="0" w:color="auto"/>
        <w:left w:val="none" w:sz="0" w:space="0" w:color="auto"/>
        <w:bottom w:val="none" w:sz="0" w:space="0" w:color="auto"/>
        <w:right w:val="none" w:sz="0" w:space="0" w:color="auto"/>
      </w:divBdr>
      <w:divsChild>
        <w:div w:id="1257517865">
          <w:marLeft w:val="547"/>
          <w:marRight w:val="0"/>
          <w:marTop w:val="106"/>
          <w:marBottom w:val="0"/>
          <w:divBdr>
            <w:top w:val="none" w:sz="0" w:space="0" w:color="auto"/>
            <w:left w:val="none" w:sz="0" w:space="0" w:color="auto"/>
            <w:bottom w:val="none" w:sz="0" w:space="0" w:color="auto"/>
            <w:right w:val="none" w:sz="0" w:space="0" w:color="auto"/>
          </w:divBdr>
        </w:div>
        <w:div w:id="1812795126">
          <w:marLeft w:val="1166"/>
          <w:marRight w:val="0"/>
          <w:marTop w:val="106"/>
          <w:marBottom w:val="0"/>
          <w:divBdr>
            <w:top w:val="none" w:sz="0" w:space="0" w:color="auto"/>
            <w:left w:val="none" w:sz="0" w:space="0" w:color="auto"/>
            <w:bottom w:val="none" w:sz="0" w:space="0" w:color="auto"/>
            <w:right w:val="none" w:sz="0" w:space="0" w:color="auto"/>
          </w:divBdr>
        </w:div>
        <w:div w:id="1844052446">
          <w:marLeft w:val="1166"/>
          <w:marRight w:val="0"/>
          <w:marTop w:val="106"/>
          <w:marBottom w:val="0"/>
          <w:divBdr>
            <w:top w:val="none" w:sz="0" w:space="0" w:color="auto"/>
            <w:left w:val="none" w:sz="0" w:space="0" w:color="auto"/>
            <w:bottom w:val="none" w:sz="0" w:space="0" w:color="auto"/>
            <w:right w:val="none" w:sz="0" w:space="0" w:color="auto"/>
          </w:divBdr>
        </w:div>
      </w:divsChild>
    </w:div>
    <w:div w:id="1919899315">
      <w:bodyDiv w:val="1"/>
      <w:marLeft w:val="0"/>
      <w:marRight w:val="0"/>
      <w:marTop w:val="0"/>
      <w:marBottom w:val="0"/>
      <w:divBdr>
        <w:top w:val="none" w:sz="0" w:space="0" w:color="auto"/>
        <w:left w:val="none" w:sz="0" w:space="0" w:color="auto"/>
        <w:bottom w:val="none" w:sz="0" w:space="0" w:color="auto"/>
        <w:right w:val="none" w:sz="0" w:space="0" w:color="auto"/>
      </w:divBdr>
    </w:div>
    <w:div w:id="19730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numbering" Target="numbering.xml"/><Relationship Id="rId34" Type="http://schemas.openxmlformats.org/officeDocument/2006/relationships/styles" Target="styles.xml"/><Relationship Id="rId35" Type="http://schemas.microsoft.com/office/2007/relationships/stylesWithEffects" Target="stylesWithEffects.xml"/><Relationship Id="rId36" Type="http://schemas.openxmlformats.org/officeDocument/2006/relationships/settings" Target="settings.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37" Type="http://schemas.openxmlformats.org/officeDocument/2006/relationships/webSettings" Target="webSettings.xml"/><Relationship Id="rId38" Type="http://schemas.openxmlformats.org/officeDocument/2006/relationships/footnotes" Target="footnotes.xml"/><Relationship Id="rId39" Type="http://schemas.openxmlformats.org/officeDocument/2006/relationships/endnotes" Target="endnotes.xm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ebb\AppData\Roaming\Microsoft\Templates\Memo%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2A93-4F43-4442-BAFA-24034826CE4F}">
  <ds:schemaRefs>
    <ds:schemaRef ds:uri="http://schemas.openxmlformats.org/officeDocument/2006/bibliography"/>
  </ds:schemaRefs>
</ds:datastoreItem>
</file>

<file path=customXml/itemProps10.xml><?xml version="1.0" encoding="utf-8"?>
<ds:datastoreItem xmlns:ds="http://schemas.openxmlformats.org/officeDocument/2006/customXml" ds:itemID="{AA3220D1-659C-B04B-9168-0F269552418C}">
  <ds:schemaRefs>
    <ds:schemaRef ds:uri="http://schemas.openxmlformats.org/officeDocument/2006/bibliography"/>
  </ds:schemaRefs>
</ds:datastoreItem>
</file>

<file path=customXml/itemProps11.xml><?xml version="1.0" encoding="utf-8"?>
<ds:datastoreItem xmlns:ds="http://schemas.openxmlformats.org/officeDocument/2006/customXml" ds:itemID="{175E3179-AA92-864A-A079-5178D0235E05}">
  <ds:schemaRefs>
    <ds:schemaRef ds:uri="http://schemas.openxmlformats.org/officeDocument/2006/bibliography"/>
  </ds:schemaRefs>
</ds:datastoreItem>
</file>

<file path=customXml/itemProps12.xml><?xml version="1.0" encoding="utf-8"?>
<ds:datastoreItem xmlns:ds="http://schemas.openxmlformats.org/officeDocument/2006/customXml" ds:itemID="{A68FC8ED-DE4E-3341-BC69-31746B1C8658}">
  <ds:schemaRefs>
    <ds:schemaRef ds:uri="http://schemas.openxmlformats.org/officeDocument/2006/bibliography"/>
  </ds:schemaRefs>
</ds:datastoreItem>
</file>

<file path=customXml/itemProps13.xml><?xml version="1.0" encoding="utf-8"?>
<ds:datastoreItem xmlns:ds="http://schemas.openxmlformats.org/officeDocument/2006/customXml" ds:itemID="{72F4C3E5-3B05-2C43-AB46-F3B9E7F3E745}">
  <ds:schemaRefs>
    <ds:schemaRef ds:uri="http://schemas.openxmlformats.org/officeDocument/2006/bibliography"/>
  </ds:schemaRefs>
</ds:datastoreItem>
</file>

<file path=customXml/itemProps14.xml><?xml version="1.0" encoding="utf-8"?>
<ds:datastoreItem xmlns:ds="http://schemas.openxmlformats.org/officeDocument/2006/customXml" ds:itemID="{31729614-7B8C-3F49-A3D3-B8CA2659C98E}">
  <ds:schemaRefs>
    <ds:schemaRef ds:uri="http://schemas.openxmlformats.org/officeDocument/2006/bibliography"/>
  </ds:schemaRefs>
</ds:datastoreItem>
</file>

<file path=customXml/itemProps15.xml><?xml version="1.0" encoding="utf-8"?>
<ds:datastoreItem xmlns:ds="http://schemas.openxmlformats.org/officeDocument/2006/customXml" ds:itemID="{489BBE30-01C2-2D42-8CA0-FE2C328C9452}">
  <ds:schemaRefs>
    <ds:schemaRef ds:uri="http://schemas.openxmlformats.org/officeDocument/2006/bibliography"/>
  </ds:schemaRefs>
</ds:datastoreItem>
</file>

<file path=customXml/itemProps16.xml><?xml version="1.0" encoding="utf-8"?>
<ds:datastoreItem xmlns:ds="http://schemas.openxmlformats.org/officeDocument/2006/customXml" ds:itemID="{2714CF28-919C-B04C-9556-973616E154A3}">
  <ds:schemaRefs>
    <ds:schemaRef ds:uri="http://schemas.openxmlformats.org/officeDocument/2006/bibliography"/>
  </ds:schemaRefs>
</ds:datastoreItem>
</file>

<file path=customXml/itemProps17.xml><?xml version="1.0" encoding="utf-8"?>
<ds:datastoreItem xmlns:ds="http://schemas.openxmlformats.org/officeDocument/2006/customXml" ds:itemID="{D0AEA1C6-5F02-4C8E-B27A-53F622F9C3DD}">
  <ds:schemaRefs>
    <ds:schemaRef ds:uri="http://schemas.openxmlformats.org/officeDocument/2006/bibliography"/>
  </ds:schemaRefs>
</ds:datastoreItem>
</file>

<file path=customXml/itemProps18.xml><?xml version="1.0" encoding="utf-8"?>
<ds:datastoreItem xmlns:ds="http://schemas.openxmlformats.org/officeDocument/2006/customXml" ds:itemID="{30C3E30A-602F-4D63-884C-AD9DFBB8E011}">
  <ds:schemaRefs>
    <ds:schemaRef ds:uri="http://schemas.openxmlformats.org/officeDocument/2006/bibliography"/>
  </ds:schemaRefs>
</ds:datastoreItem>
</file>

<file path=customXml/itemProps19.xml><?xml version="1.0" encoding="utf-8"?>
<ds:datastoreItem xmlns:ds="http://schemas.openxmlformats.org/officeDocument/2006/customXml" ds:itemID="{24DDF875-D516-1241-83A8-549952410527}">
  <ds:schemaRefs>
    <ds:schemaRef ds:uri="http://schemas.openxmlformats.org/officeDocument/2006/bibliography"/>
  </ds:schemaRefs>
</ds:datastoreItem>
</file>

<file path=customXml/itemProps2.xml><?xml version="1.0" encoding="utf-8"?>
<ds:datastoreItem xmlns:ds="http://schemas.openxmlformats.org/officeDocument/2006/customXml" ds:itemID="{4063B18C-06BB-AA43-9A90-11D75EAFDE46}">
  <ds:schemaRefs>
    <ds:schemaRef ds:uri="http://schemas.openxmlformats.org/officeDocument/2006/bibliography"/>
  </ds:schemaRefs>
</ds:datastoreItem>
</file>

<file path=customXml/itemProps20.xml><?xml version="1.0" encoding="utf-8"?>
<ds:datastoreItem xmlns:ds="http://schemas.openxmlformats.org/officeDocument/2006/customXml" ds:itemID="{519E6B23-E5D2-428D-AFE7-ED5ABC0C372A}">
  <ds:schemaRefs>
    <ds:schemaRef ds:uri="http://schemas.openxmlformats.org/officeDocument/2006/bibliography"/>
  </ds:schemaRefs>
</ds:datastoreItem>
</file>

<file path=customXml/itemProps21.xml><?xml version="1.0" encoding="utf-8"?>
<ds:datastoreItem xmlns:ds="http://schemas.openxmlformats.org/officeDocument/2006/customXml" ds:itemID="{3AA43759-09CE-440A-86D5-BF74A87DDF67}">
  <ds:schemaRefs>
    <ds:schemaRef ds:uri="http://schemas.openxmlformats.org/officeDocument/2006/bibliography"/>
  </ds:schemaRefs>
</ds:datastoreItem>
</file>

<file path=customXml/itemProps22.xml><?xml version="1.0" encoding="utf-8"?>
<ds:datastoreItem xmlns:ds="http://schemas.openxmlformats.org/officeDocument/2006/customXml" ds:itemID="{29109710-78CD-4A4F-8A7D-EE14416DB89D}">
  <ds:schemaRefs>
    <ds:schemaRef ds:uri="http://schemas.openxmlformats.org/officeDocument/2006/bibliography"/>
  </ds:schemaRefs>
</ds:datastoreItem>
</file>

<file path=customXml/itemProps23.xml><?xml version="1.0" encoding="utf-8"?>
<ds:datastoreItem xmlns:ds="http://schemas.openxmlformats.org/officeDocument/2006/customXml" ds:itemID="{05F84DC7-C075-DF49-9AAE-D87E6093EFBF}">
  <ds:schemaRefs>
    <ds:schemaRef ds:uri="http://schemas.openxmlformats.org/officeDocument/2006/bibliography"/>
  </ds:schemaRefs>
</ds:datastoreItem>
</file>

<file path=customXml/itemProps24.xml><?xml version="1.0" encoding="utf-8"?>
<ds:datastoreItem xmlns:ds="http://schemas.openxmlformats.org/officeDocument/2006/customXml" ds:itemID="{ACFF9166-EE90-4A4D-A99C-0CA132D84AB3}">
  <ds:schemaRefs>
    <ds:schemaRef ds:uri="http://schemas.openxmlformats.org/officeDocument/2006/bibliography"/>
  </ds:schemaRefs>
</ds:datastoreItem>
</file>

<file path=customXml/itemProps25.xml><?xml version="1.0" encoding="utf-8"?>
<ds:datastoreItem xmlns:ds="http://schemas.openxmlformats.org/officeDocument/2006/customXml" ds:itemID="{4C04B67A-B356-954B-B9C5-EDEC7422460B}">
  <ds:schemaRefs>
    <ds:schemaRef ds:uri="http://schemas.openxmlformats.org/officeDocument/2006/bibliography"/>
  </ds:schemaRefs>
</ds:datastoreItem>
</file>

<file path=customXml/itemProps26.xml><?xml version="1.0" encoding="utf-8"?>
<ds:datastoreItem xmlns:ds="http://schemas.openxmlformats.org/officeDocument/2006/customXml" ds:itemID="{DB456156-F9D0-444B-A7DD-1B74D037CCF1}">
  <ds:schemaRefs>
    <ds:schemaRef ds:uri="http://schemas.openxmlformats.org/officeDocument/2006/bibliography"/>
  </ds:schemaRefs>
</ds:datastoreItem>
</file>

<file path=customXml/itemProps27.xml><?xml version="1.0" encoding="utf-8"?>
<ds:datastoreItem xmlns:ds="http://schemas.openxmlformats.org/officeDocument/2006/customXml" ds:itemID="{3683F7D5-896A-4770-A47D-F4484ADB4EA3}">
  <ds:schemaRefs>
    <ds:schemaRef ds:uri="http://schemas.openxmlformats.org/officeDocument/2006/bibliography"/>
  </ds:schemaRefs>
</ds:datastoreItem>
</file>

<file path=customXml/itemProps28.xml><?xml version="1.0" encoding="utf-8"?>
<ds:datastoreItem xmlns:ds="http://schemas.openxmlformats.org/officeDocument/2006/customXml" ds:itemID="{43A0A5F3-3BE2-40BF-8415-A05FC683232B}">
  <ds:schemaRefs>
    <ds:schemaRef ds:uri="http://schemas.openxmlformats.org/officeDocument/2006/bibliography"/>
  </ds:schemaRefs>
</ds:datastoreItem>
</file>

<file path=customXml/itemProps29.xml><?xml version="1.0" encoding="utf-8"?>
<ds:datastoreItem xmlns:ds="http://schemas.openxmlformats.org/officeDocument/2006/customXml" ds:itemID="{68F9FFA8-28B4-714C-88F0-3C0CF529AA78}">
  <ds:schemaRefs>
    <ds:schemaRef ds:uri="http://schemas.openxmlformats.org/officeDocument/2006/bibliography"/>
  </ds:schemaRefs>
</ds:datastoreItem>
</file>

<file path=customXml/itemProps3.xml><?xml version="1.0" encoding="utf-8"?>
<ds:datastoreItem xmlns:ds="http://schemas.openxmlformats.org/officeDocument/2006/customXml" ds:itemID="{C3AF0FA1-EE08-E14F-9489-B738B348C6B0}">
  <ds:schemaRefs>
    <ds:schemaRef ds:uri="http://schemas.openxmlformats.org/officeDocument/2006/bibliography"/>
  </ds:schemaRefs>
</ds:datastoreItem>
</file>

<file path=customXml/itemProps30.xml><?xml version="1.0" encoding="utf-8"?>
<ds:datastoreItem xmlns:ds="http://schemas.openxmlformats.org/officeDocument/2006/customXml" ds:itemID="{8D4D7BD3-C3D2-6F43-B8DB-ABF3D19C86BA}">
  <ds:schemaRefs>
    <ds:schemaRef ds:uri="http://schemas.openxmlformats.org/officeDocument/2006/bibliography"/>
  </ds:schemaRefs>
</ds:datastoreItem>
</file>

<file path=customXml/itemProps31.xml><?xml version="1.0" encoding="utf-8"?>
<ds:datastoreItem xmlns:ds="http://schemas.openxmlformats.org/officeDocument/2006/customXml" ds:itemID="{279B4C88-F48C-3C4E-8433-73E395AB9E1C}">
  <ds:schemaRefs>
    <ds:schemaRef ds:uri="http://schemas.openxmlformats.org/officeDocument/2006/bibliography"/>
  </ds:schemaRefs>
</ds:datastoreItem>
</file>

<file path=customXml/itemProps32.xml><?xml version="1.0" encoding="utf-8"?>
<ds:datastoreItem xmlns:ds="http://schemas.openxmlformats.org/officeDocument/2006/customXml" ds:itemID="{9317ABDA-E469-9E4F-B0E7-D2CD9F575808}">
  <ds:schemaRefs>
    <ds:schemaRef ds:uri="http://schemas.openxmlformats.org/officeDocument/2006/bibliography"/>
  </ds:schemaRefs>
</ds:datastoreItem>
</file>

<file path=customXml/itemProps4.xml><?xml version="1.0" encoding="utf-8"?>
<ds:datastoreItem xmlns:ds="http://schemas.openxmlformats.org/officeDocument/2006/customXml" ds:itemID="{312A22B0-C6A6-4A41-A10D-D21C6DC59BB4}">
  <ds:schemaRefs>
    <ds:schemaRef ds:uri="http://schemas.openxmlformats.org/officeDocument/2006/bibliography"/>
  </ds:schemaRefs>
</ds:datastoreItem>
</file>

<file path=customXml/itemProps5.xml><?xml version="1.0" encoding="utf-8"?>
<ds:datastoreItem xmlns:ds="http://schemas.openxmlformats.org/officeDocument/2006/customXml" ds:itemID="{775B9A5D-AD03-DD4C-B0DB-8DFDA652332E}">
  <ds:schemaRefs>
    <ds:schemaRef ds:uri="http://schemas.openxmlformats.org/officeDocument/2006/bibliography"/>
  </ds:schemaRefs>
</ds:datastoreItem>
</file>

<file path=customXml/itemProps6.xml><?xml version="1.0" encoding="utf-8"?>
<ds:datastoreItem xmlns:ds="http://schemas.openxmlformats.org/officeDocument/2006/customXml" ds:itemID="{575EA070-EF0B-2747-A241-52EC84C6F302}">
  <ds:schemaRefs>
    <ds:schemaRef ds:uri="http://schemas.openxmlformats.org/officeDocument/2006/bibliography"/>
  </ds:schemaRefs>
</ds:datastoreItem>
</file>

<file path=customXml/itemProps7.xml><?xml version="1.0" encoding="utf-8"?>
<ds:datastoreItem xmlns:ds="http://schemas.openxmlformats.org/officeDocument/2006/customXml" ds:itemID="{E991ADDB-C1C7-7143-9097-7241738D3F0B}">
  <ds:schemaRefs>
    <ds:schemaRef ds:uri="http://schemas.openxmlformats.org/officeDocument/2006/bibliography"/>
  </ds:schemaRefs>
</ds:datastoreItem>
</file>

<file path=customXml/itemProps8.xml><?xml version="1.0" encoding="utf-8"?>
<ds:datastoreItem xmlns:ds="http://schemas.openxmlformats.org/officeDocument/2006/customXml" ds:itemID="{68E216D8-0E1B-5E46-86FB-FFE9CA40D550}">
  <ds:schemaRefs>
    <ds:schemaRef ds:uri="http://schemas.openxmlformats.org/officeDocument/2006/bibliography"/>
  </ds:schemaRefs>
</ds:datastoreItem>
</file>

<file path=customXml/itemProps9.xml><?xml version="1.0" encoding="utf-8"?>
<ds:datastoreItem xmlns:ds="http://schemas.openxmlformats.org/officeDocument/2006/customXml" ds:itemID="{81994C68-6DC8-F745-8C03-D031B71A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\Users\nwebb\AppData\Roaming\Microsoft\Templates\Memo English.dot</Template>
  <TotalTime>15</TotalTime>
  <Pages>6</Pages>
  <Words>1688</Words>
  <Characters>9624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IATTC</Company>
  <LinksUpToDate>false</LinksUpToDate>
  <CharactersWithSpaces>11290</CharactersWithSpaces>
  <SharedDoc>false</SharedDoc>
  <HLinks>
    <vt:vector size="30" baseType="variant">
      <vt:variant>
        <vt:i4>3932283</vt:i4>
      </vt:variant>
      <vt:variant>
        <vt:i4>12</vt:i4>
      </vt:variant>
      <vt:variant>
        <vt:i4>0</vt:i4>
      </vt:variant>
      <vt:variant>
        <vt:i4>5</vt:i4>
      </vt:variant>
      <vt:variant>
        <vt:lpwstr>http://www.iattc.org/Meetings2012/June/PDFs/IATTC-83-12-Programa-de-transbordos.pdf</vt:lpwstr>
      </vt:variant>
      <vt:variant>
        <vt:lpwstr/>
      </vt:variant>
      <vt:variant>
        <vt:i4>4980764</vt:i4>
      </vt:variant>
      <vt:variant>
        <vt:i4>9</vt:i4>
      </vt:variant>
      <vt:variant>
        <vt:i4>0</vt:i4>
      </vt:variant>
      <vt:variant>
        <vt:i4>5</vt:i4>
      </vt:variant>
      <vt:variant>
        <vt:lpwstr>http://www.iattc.org/PDFFiles2/Resolutions/C-11-10-Conservacion-tiburon-oceanico.pdf</vt:lpwstr>
      </vt:variant>
      <vt:variant>
        <vt:lpwstr/>
      </vt:variant>
      <vt:variant>
        <vt:i4>6357098</vt:i4>
      </vt:variant>
      <vt:variant>
        <vt:i4>6</vt:i4>
      </vt:variant>
      <vt:variant>
        <vt:i4>0</vt:i4>
      </vt:variant>
      <vt:variant>
        <vt:i4>5</vt:i4>
      </vt:variant>
      <vt:variant>
        <vt:lpwstr>http://www.iattc.org/PDFFiles2/Resolutions/C-05-02-Atun-albacora-del-norte.pdf</vt:lpwstr>
      </vt:variant>
      <vt:variant>
        <vt:lpwstr/>
      </vt:variant>
      <vt:variant>
        <vt:i4>3670132</vt:i4>
      </vt:variant>
      <vt:variant>
        <vt:i4>3</vt:i4>
      </vt:variant>
      <vt:variant>
        <vt:i4>0</vt:i4>
      </vt:variant>
      <vt:variant>
        <vt:i4>5</vt:i4>
      </vt:variant>
      <vt:variant>
        <vt:lpwstr>http://www.iattc.org/PDFFiles2/Resolutions/C-12-01-Amendment-of-conservation-resolution-C-11-01.pdf</vt:lpwstr>
      </vt:variant>
      <vt:variant>
        <vt:lpwstr/>
      </vt:variant>
      <vt:variant>
        <vt:i4>3211391</vt:i4>
      </vt:variant>
      <vt:variant>
        <vt:i4>0</vt:i4>
      </vt:variant>
      <vt:variant>
        <vt:i4>0</vt:i4>
      </vt:variant>
      <vt:variant>
        <vt:i4>5</vt:i4>
      </vt:variant>
      <vt:variant>
        <vt:lpwstr>http://www.iattc.org/Meetings2012/June/PDFs/IATTC-83-05-Atunes-y-picudos-en-el-OPO-2011.pdf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IATTC staff</dc:creator>
  <cp:lastModifiedBy>United States2</cp:lastModifiedBy>
  <cp:revision>1</cp:revision>
  <cp:lastPrinted>2012-07-23T23:06:00Z</cp:lastPrinted>
  <dcterms:created xsi:type="dcterms:W3CDTF">2015-07-02T23:59:00Z</dcterms:created>
  <dcterms:modified xsi:type="dcterms:W3CDTF">2015-07-03T16:51:00Z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371123363</vt:i4>
  </property>
  <property fmtid="{D5CDD505-2E9C-101B-9397-08002B2CF9AE}" pid="3" name="_EmailEntryID">
    <vt:lpwstr>000000004E58580740B2CD4D8161CABEE53D0FAE070030B86392ACFEFF44BA62803B44F9247E0027F17AC25C000030B86392ACFEFF44BA62803B44F9247E0027F17B40310000</vt:lpwstr>
  </property>
  <property fmtid="{D5CDD505-2E9C-101B-9397-08002B2CF9AE}" pid="4" name="_EmailStoreID">
    <vt:lpwstr>0000000038A1BB1005E5101AA1BB08002B2A56C20000454D534D44422E444C4C00000000000000001B55FA20AA6611CD9BC800AA002FC45A0C0000004D41494C31002F4F3D49415454432F4F553D4C614A6F6C6C612F636E3D526563697069656E74732F636E3D67636F6D7065616E00</vt:lpwstr>
  </property>
  <property fmtid="{D5CDD505-2E9C-101B-9397-08002B2CF9AE}" pid="5" name="_NewReviewCycle">
    <vt:lpwstr/>
  </property>
  <property fmtid="{D5CDD505-2E9C-101B-9397-08002B2CF9AE}" pid="6" name="_EmailStoreID0">
    <vt:lpwstr>0000000038A1BB1005E5101AA1BB08002B2A56C20000454D534D44422E444C4C00000000000000001B55FA20AA6611CD9BC800AA002FC45A0C0000004D41494C31002F6F3D49415454432F6F753D45786368616E67652041646D696E6973747261746976652047726F7570202846594449424F484632335350444C54292F636</vt:lpwstr>
  </property>
  <property fmtid="{D5CDD505-2E9C-101B-9397-08002B2CF9AE}" pid="7" name="_EmailStoreID1">
    <vt:lpwstr>E3D526563697069656E74732F636E3D75736572613236623431303300</vt:lpwstr>
  </property>
  <property fmtid="{D5CDD505-2E9C-101B-9397-08002B2CF9AE}" pid="8" name="_DocHome">
    <vt:i4>-1698360773</vt:i4>
  </property>
  <property fmtid="{D5CDD505-2E9C-101B-9397-08002B2CF9AE}" pid="9" name="Created">
    <vt:filetime>2011-08-02T00:00:00Z</vt:filetime>
  </property>
  <property fmtid="{D5CDD505-2E9C-101B-9397-08002B2CF9AE}" pid="10" name="LastSaved">
    <vt:filetime>2013-09-03T00:00:00Z</vt:filetime>
  </property>
  <property fmtid="{D5CDD505-2E9C-101B-9397-08002B2CF9AE}" pid="11" name="_ReviewingToolsShownOnce">
    <vt:lpwstr/>
  </property>
</Properties>
</file>