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DB87E0" w14:textId="3CB46863" w:rsidR="001836CC" w:rsidRDefault="00206D81">
      <w:pPr>
        <w:ind w:firstLine="720"/>
        <w:jc w:val="center"/>
        <w:rPr>
          <w:b/>
        </w:rPr>
        <w:pPrChange w:id="0" w:author="FERNANDES, Viv" w:date="2020-05-19T16:13:00Z">
          <w:pPr>
            <w:jc w:val="center"/>
          </w:pPr>
        </w:pPrChange>
      </w:pPr>
      <w:bookmarkStart w:id="1" w:name="_GoBack"/>
      <w:bookmarkEnd w:id="1"/>
      <w:r w:rsidRPr="001836CC">
        <w:rPr>
          <w:b/>
        </w:rPr>
        <w:t xml:space="preserve">CO-CHAIRS’ </w:t>
      </w:r>
      <w:r w:rsidR="001836CC">
        <w:rPr>
          <w:b/>
        </w:rPr>
        <w:t>DRAFT CONCEPT PAPER</w:t>
      </w:r>
      <w:ins w:id="2" w:author="Terry Boone" w:date="2020-05-14T17:29:00Z">
        <w:r w:rsidR="00ED4711">
          <w:rPr>
            <w:rStyle w:val="FootnoteReference"/>
            <w:b/>
          </w:rPr>
          <w:footnoteReference w:id="2"/>
        </w:r>
      </w:ins>
      <w:r w:rsidR="001836CC">
        <w:rPr>
          <w:b/>
        </w:rPr>
        <w:t xml:space="preserve"> </w:t>
      </w:r>
    </w:p>
    <w:p w14:paraId="0DB2A630" w14:textId="61B81734" w:rsidR="00E259E6" w:rsidRPr="001836CC" w:rsidRDefault="006A55CA" w:rsidP="008F6DE1">
      <w:pPr>
        <w:jc w:val="center"/>
        <w:rPr>
          <w:b/>
        </w:rPr>
      </w:pPr>
      <w:del w:id="4" w:author="FERNANDES, Viv" w:date="2020-05-25T13:01:00Z">
        <w:r w:rsidRPr="001836CC" w:rsidDel="00797321">
          <w:rPr>
            <w:b/>
          </w:rPr>
          <w:delText xml:space="preserve">POTENTIAL </w:delText>
        </w:r>
      </w:del>
      <w:r w:rsidRPr="001836CC">
        <w:rPr>
          <w:b/>
        </w:rPr>
        <w:t xml:space="preserve">VMS </w:t>
      </w:r>
      <w:r w:rsidR="003A62D0" w:rsidRPr="001836CC">
        <w:rPr>
          <w:b/>
        </w:rPr>
        <w:t xml:space="preserve">SMALL </w:t>
      </w:r>
      <w:r w:rsidRPr="001836CC">
        <w:rPr>
          <w:b/>
        </w:rPr>
        <w:t xml:space="preserve">WORKING GROUP </w:t>
      </w:r>
      <w:r w:rsidR="003A62D0" w:rsidRPr="001836CC">
        <w:rPr>
          <w:b/>
        </w:rPr>
        <w:t xml:space="preserve">(SWG) </w:t>
      </w:r>
      <w:ins w:id="5" w:author="FERNANDES, Viv" w:date="2020-05-25T13:01:00Z">
        <w:r w:rsidR="00797321">
          <w:rPr>
            <w:b/>
          </w:rPr>
          <w:t xml:space="preserve">POTENTIAL </w:t>
        </w:r>
      </w:ins>
      <w:r w:rsidRPr="001836CC">
        <w:rPr>
          <w:b/>
        </w:rPr>
        <w:t>RECOMMENDATIONS TO TCC16</w:t>
      </w:r>
    </w:p>
    <w:p w14:paraId="199E297A" w14:textId="0D034AB7" w:rsidR="006A55CA" w:rsidRDefault="001836CC">
      <w:r>
        <w:tab/>
      </w:r>
      <w:r>
        <w:tab/>
      </w:r>
      <w:r>
        <w:tab/>
      </w:r>
      <w:r>
        <w:tab/>
      </w:r>
      <w:r>
        <w:tab/>
      </w:r>
      <w:ins w:id="6" w:author="Terry Boone" w:date="2020-05-25T10:51:00Z">
        <w:r w:rsidR="00552073">
          <w:t>2</w:t>
        </w:r>
      </w:ins>
      <w:ins w:id="7" w:author="FERNANDES, Viv" w:date="2020-05-26T09:16:00Z">
        <w:r w:rsidR="002415E2">
          <w:t>6</w:t>
        </w:r>
      </w:ins>
      <w:ins w:id="8" w:author="Terry Boone" w:date="2020-05-25T10:51:00Z">
        <w:del w:id="9" w:author="FERNANDES, Viv" w:date="2020-05-26T09:16:00Z">
          <w:r w:rsidR="00552073" w:rsidDel="002415E2">
            <w:delText>7</w:delText>
          </w:r>
        </w:del>
      </w:ins>
      <w:del w:id="10" w:author="Terry Boone" w:date="2020-05-14T17:29:00Z">
        <w:r w:rsidDel="00ED4711">
          <w:delText>2</w:delText>
        </w:r>
        <w:r w:rsidR="00E70B52" w:rsidDel="00ED4711">
          <w:delText>3</w:delText>
        </w:r>
      </w:del>
      <w:r>
        <w:t xml:space="preserve"> Ma</w:t>
      </w:r>
      <w:ins w:id="11" w:author="Terry Boone" w:date="2020-05-14T17:28:00Z">
        <w:r w:rsidR="00ED4711">
          <w:t>y</w:t>
        </w:r>
      </w:ins>
      <w:del w:id="12" w:author="Terry Boone" w:date="2020-05-14T17:28:00Z">
        <w:r w:rsidDel="00ED4711">
          <w:delText>rch</w:delText>
        </w:r>
      </w:del>
      <w:r>
        <w:t xml:space="preserve"> 2020</w:t>
      </w:r>
    </w:p>
    <w:p w14:paraId="430D8180" w14:textId="06E18E3B" w:rsidR="001836CC" w:rsidRDefault="001836CC">
      <w:r>
        <w:tab/>
      </w:r>
      <w:r>
        <w:tab/>
      </w:r>
    </w:p>
    <w:p w14:paraId="5BFCA2E5" w14:textId="64BA57B0" w:rsidR="003A62D0" w:rsidRPr="00A062E9" w:rsidRDefault="006A55CA" w:rsidP="008F6DE1">
      <w:pPr>
        <w:pStyle w:val="ListParagraph"/>
        <w:numPr>
          <w:ilvl w:val="0"/>
          <w:numId w:val="10"/>
        </w:numPr>
        <w:rPr>
          <w:b/>
        </w:rPr>
      </w:pPr>
      <w:r w:rsidRPr="00A062E9">
        <w:rPr>
          <w:b/>
          <w:u w:val="single"/>
        </w:rPr>
        <w:t>Area of focus</w:t>
      </w:r>
      <w:r w:rsidRPr="00A062E9">
        <w:rPr>
          <w:b/>
        </w:rPr>
        <w:t xml:space="preserve"> </w:t>
      </w:r>
    </w:p>
    <w:p w14:paraId="63A9DCF9" w14:textId="1769AAD2" w:rsidR="006A55CA" w:rsidRDefault="003A62D0">
      <w:r>
        <w:t xml:space="preserve">In accordance with the WCPFC16 decision, the VMS SWG is required </w:t>
      </w:r>
      <w:r w:rsidR="006A55CA">
        <w:t>to develop recommendations for TCC16’s consideration to “</w:t>
      </w:r>
      <w:r w:rsidR="006A55CA" w:rsidRPr="006A55CA">
        <w:t>address VMS data gaps and improve the number of vessels reporting to the Commission VMS</w:t>
      </w:r>
      <w:r w:rsidR="006A55CA">
        <w:t>”</w:t>
      </w:r>
      <w:r>
        <w:t xml:space="preserve"> (para 74, WCPFC16 Summary Report)</w:t>
      </w:r>
      <w:r w:rsidR="00954F48">
        <w:t>.</w:t>
      </w:r>
    </w:p>
    <w:p w14:paraId="4A128FC3" w14:textId="77777777" w:rsidR="00AD5D7B" w:rsidRDefault="00AD5D7B" w:rsidP="00AD5D7B"/>
    <w:p w14:paraId="452203BB" w14:textId="77777777" w:rsidR="00AD5D7B" w:rsidRPr="001A4CB5" w:rsidRDefault="00AD5D7B" w:rsidP="00AD5D7B">
      <w:pPr>
        <w:pStyle w:val="ListParagraph"/>
        <w:numPr>
          <w:ilvl w:val="0"/>
          <w:numId w:val="10"/>
        </w:numPr>
        <w:rPr>
          <w:b/>
          <w:u w:val="single"/>
        </w:rPr>
      </w:pPr>
      <w:r w:rsidRPr="001A4CB5">
        <w:rPr>
          <w:b/>
          <w:u w:val="single"/>
        </w:rPr>
        <w:t>WCPFC Secretariat Background Paper</w:t>
      </w:r>
    </w:p>
    <w:p w14:paraId="44F5F93F" w14:textId="77777777" w:rsidR="00AD5D7B" w:rsidRDefault="00AD5D7B" w:rsidP="00AD5D7B">
      <w:r>
        <w:t>To assist the SWG’s work, the WCPFC Secretariat has kindly taken the time to prepare a useful VMS background paper. This paper provides a comprehensive overview of the:</w:t>
      </w:r>
    </w:p>
    <w:p w14:paraId="2B67B756" w14:textId="77777777" w:rsidR="00AD5D7B" w:rsidRDefault="00AD5D7B" w:rsidP="00AD5D7B">
      <w:pPr>
        <w:pStyle w:val="ListParagraph"/>
        <w:numPr>
          <w:ilvl w:val="0"/>
          <w:numId w:val="11"/>
        </w:numPr>
      </w:pPr>
      <w:r w:rsidRPr="009E2036">
        <w:t xml:space="preserve">background </w:t>
      </w:r>
      <w:r>
        <w:t xml:space="preserve">on </w:t>
      </w:r>
      <w:r w:rsidRPr="009E2036">
        <w:t>the Commission VMS</w:t>
      </w:r>
      <w:r>
        <w:t>;</w:t>
      </w:r>
    </w:p>
    <w:p w14:paraId="44F122BA" w14:textId="77777777" w:rsidR="00AD5D7B" w:rsidRDefault="00AD5D7B" w:rsidP="00AD5D7B">
      <w:pPr>
        <w:pStyle w:val="ListParagraph"/>
        <w:numPr>
          <w:ilvl w:val="0"/>
          <w:numId w:val="11"/>
        </w:numPr>
      </w:pPr>
      <w:r w:rsidRPr="009E2036">
        <w:t>current status of associated IT tools for CCMs use when a</w:t>
      </w:r>
      <w:r>
        <w:t>ss</w:t>
      </w:r>
      <w:r w:rsidRPr="009E2036">
        <w:t>essing WCPFC VMS data</w:t>
      </w:r>
      <w:r>
        <w:t>; and</w:t>
      </w:r>
    </w:p>
    <w:p w14:paraId="71CE1428" w14:textId="77777777" w:rsidR="00AD5D7B" w:rsidRDefault="00AD5D7B" w:rsidP="00AD5D7B">
      <w:pPr>
        <w:pStyle w:val="ListParagraph"/>
        <w:numPr>
          <w:ilvl w:val="0"/>
          <w:numId w:val="11"/>
        </w:numPr>
      </w:pPr>
      <w:r w:rsidRPr="009E2036">
        <w:t>Secretariat</w:t>
      </w:r>
      <w:r>
        <w:t>’s</w:t>
      </w:r>
      <w:r w:rsidRPr="009E2036">
        <w:t xml:space="preserve"> curre</w:t>
      </w:r>
      <w:r>
        <w:t xml:space="preserve">nt work activities to address VMS data gaps </w:t>
      </w:r>
      <w:r w:rsidRPr="009E2036">
        <w:t xml:space="preserve">with the objective to improve the number of vessels reporting to the Commission VMS.  </w:t>
      </w:r>
    </w:p>
    <w:p w14:paraId="4BCAFB8D" w14:textId="54C97DD0" w:rsidR="00F757CF" w:rsidRDefault="00AD5D7B" w:rsidP="00AD5D7B">
      <w:r>
        <w:t xml:space="preserve">This paper, along with all other VMS SWG material, is available on the </w:t>
      </w:r>
      <w:r w:rsidRPr="007105FA">
        <w:t>VMS SWG page on the WCPFC website (</w:t>
      </w:r>
      <w:hyperlink r:id="rId11" w:history="1">
        <w:r w:rsidRPr="00EE5226">
          <w:rPr>
            <w:rStyle w:val="Hyperlink"/>
          </w:rPr>
          <w:t>www.wcpfc.int/2020_vms-swg</w:t>
        </w:r>
      </w:hyperlink>
      <w:r w:rsidRPr="007105FA">
        <w:t>).</w:t>
      </w:r>
    </w:p>
    <w:p w14:paraId="471D23B3" w14:textId="77777777" w:rsidR="00AD5D7B" w:rsidRDefault="00AD5D7B" w:rsidP="00AD5D7B"/>
    <w:p w14:paraId="2BAAF2BE" w14:textId="0672CE39" w:rsidR="003750EC" w:rsidRPr="00A062E9" w:rsidRDefault="003750EC" w:rsidP="008F6DE1">
      <w:pPr>
        <w:pStyle w:val="ListParagraph"/>
        <w:numPr>
          <w:ilvl w:val="0"/>
          <w:numId w:val="10"/>
        </w:numPr>
        <w:rPr>
          <w:b/>
          <w:u w:val="single"/>
        </w:rPr>
      </w:pPr>
      <w:r w:rsidRPr="00A062E9">
        <w:rPr>
          <w:b/>
          <w:u w:val="single"/>
        </w:rPr>
        <w:t>VMS data gaps</w:t>
      </w:r>
    </w:p>
    <w:p w14:paraId="73B4BAD6" w14:textId="232F1987" w:rsidR="003750EC" w:rsidRDefault="003750EC" w:rsidP="008F6DE1">
      <w:r>
        <w:t>CCMs have raised the issue of VMS data gaps in numerous TCC and WCPFC meetings. Most recently, this issue was raised during TCC15</w:t>
      </w:r>
      <w:r w:rsidR="00E40B82">
        <w:rPr>
          <w:rStyle w:val="FootnoteReference"/>
        </w:rPr>
        <w:footnoteReference w:id="3"/>
      </w:r>
      <w:r>
        <w:t xml:space="preserve"> and WCPFC16</w:t>
      </w:r>
      <w:r w:rsidR="006306D3">
        <w:rPr>
          <w:rStyle w:val="FootnoteReference"/>
        </w:rPr>
        <w:footnoteReference w:id="4"/>
      </w:r>
      <w:r>
        <w:t xml:space="preserve">, leading to the formation of this VMS SWG. </w:t>
      </w:r>
    </w:p>
    <w:p w14:paraId="62695BE5" w14:textId="25241750" w:rsidR="00561AD7" w:rsidRDefault="00561AD7" w:rsidP="003750EC">
      <w:r>
        <w:t>An example of VMS data gaps can be</w:t>
      </w:r>
      <w:r w:rsidRPr="00561AD7">
        <w:t xml:space="preserve"> seen in the proportion of ‘fished’ vessels that were ‘VMS tracked’ as a percentage of the total number of ‘fished’ vessels for a given year</w:t>
      </w:r>
      <w:r w:rsidR="005F097C">
        <w:rPr>
          <w:rStyle w:val="FootnoteReference"/>
        </w:rPr>
        <w:footnoteReference w:id="5"/>
      </w:r>
      <w:r w:rsidRPr="00561AD7">
        <w:t>. On average, 83% of total vessels that reported as ‘fished’ were ‘VMS tracked’ during 2017 and 2018. These data ga</w:t>
      </w:r>
      <w:r>
        <w:t>ps are experienced by numerous f</w:t>
      </w:r>
      <w:r w:rsidRPr="00561AD7">
        <w:t xml:space="preserve">lag </w:t>
      </w:r>
      <w:r w:rsidR="007F0710">
        <w:t>CCMs</w:t>
      </w:r>
      <w:r w:rsidRPr="00561AD7">
        <w:t xml:space="preserve">. </w:t>
      </w:r>
    </w:p>
    <w:p w14:paraId="61BE9461" w14:textId="77777777" w:rsidR="00434C3B" w:rsidRDefault="00561AD7" w:rsidP="009F319D">
      <w:r w:rsidRPr="00561AD7">
        <w:lastRenderedPageBreak/>
        <w:t xml:space="preserve">In 2017, 13 </w:t>
      </w:r>
      <w:r w:rsidR="00BC3DD9">
        <w:t xml:space="preserve">flag </w:t>
      </w:r>
      <w:r w:rsidR="00DD6A75">
        <w:t>CCMs</w:t>
      </w:r>
      <w:r w:rsidRPr="00561AD7">
        <w:t xml:space="preserve"> had </w:t>
      </w:r>
      <w:r w:rsidR="00BC3DD9">
        <w:t xml:space="preserve">one or more </w:t>
      </w:r>
      <w:r w:rsidRPr="00561AD7">
        <w:t xml:space="preserve">‘fished’ vessels that were not </w:t>
      </w:r>
      <w:r>
        <w:t xml:space="preserve">able to be </w:t>
      </w:r>
      <w:r w:rsidRPr="00561AD7">
        <w:t xml:space="preserve">‘VMS tracked’ by the Secretariat. This </w:t>
      </w:r>
      <w:r w:rsidR="00AD5D7B">
        <w:t xml:space="preserve">indicates that </w:t>
      </w:r>
      <w:r w:rsidRPr="00561AD7">
        <w:t>5</w:t>
      </w:r>
      <w:r w:rsidR="00BC3DD9">
        <w:t>4</w:t>
      </w:r>
      <w:r w:rsidRPr="00561AD7">
        <w:t>%</w:t>
      </w:r>
      <w:r w:rsidR="00AD5D7B">
        <w:t xml:space="preserve"> of </w:t>
      </w:r>
      <w:r w:rsidR="00BC3DD9">
        <w:t xml:space="preserve">24 flag </w:t>
      </w:r>
      <w:r w:rsidR="00AD5D7B">
        <w:t>CCMs had vessels that fished without being tracked in the Commission VMS in 2017</w:t>
      </w:r>
      <w:r w:rsidR="009D6C59">
        <w:t xml:space="preserve">. In 2018, the number of </w:t>
      </w:r>
      <w:r w:rsidR="00BC3DD9">
        <w:t xml:space="preserve">flag </w:t>
      </w:r>
      <w:r w:rsidR="009D6C59">
        <w:t>CC</w:t>
      </w:r>
      <w:r w:rsidRPr="00561AD7">
        <w:t>Ms experiencing this form of data ga</w:t>
      </w:r>
      <w:r>
        <w:t xml:space="preserve">p was even higher (16 </w:t>
      </w:r>
      <w:r w:rsidR="00BC3DD9">
        <w:t xml:space="preserve">flag </w:t>
      </w:r>
      <w:r>
        <w:t xml:space="preserve">CCMs), which is </w:t>
      </w:r>
      <w:r w:rsidR="00BC3DD9">
        <w:t>6</w:t>
      </w:r>
      <w:r>
        <w:t xml:space="preserve">7% of </w:t>
      </w:r>
      <w:r w:rsidR="00BC3DD9">
        <w:t>24 flag</w:t>
      </w:r>
      <w:r w:rsidR="009D6C59">
        <w:t xml:space="preserve"> CC</w:t>
      </w:r>
      <w:r w:rsidRPr="00561AD7">
        <w:t xml:space="preserve">Ms. </w:t>
      </w:r>
    </w:p>
    <w:p w14:paraId="2DBC17D9" w14:textId="79AA9D58" w:rsidR="00FF5F9A" w:rsidRDefault="00561AD7" w:rsidP="009F319D">
      <w:r w:rsidRPr="00561AD7">
        <w:t xml:space="preserve">There are four </w:t>
      </w:r>
      <w:r w:rsidR="00AD5D7B">
        <w:t xml:space="preserve">main </w:t>
      </w:r>
      <w:r w:rsidRPr="00561AD7">
        <w:t>categories of issues: technical, administrative, regu</w:t>
      </w:r>
      <w:r w:rsidR="001A4CB5">
        <w:t>latory</w:t>
      </w:r>
      <w:ins w:id="13" w:author="FERNANDES, Viv" w:date="2020-05-25T13:02:00Z">
        <w:r w:rsidR="00797321">
          <w:t>,</w:t>
        </w:r>
      </w:ins>
      <w:r w:rsidR="001A4CB5">
        <w:t xml:space="preserve"> and compliance monitoring &amp; assessment</w:t>
      </w:r>
      <w:r>
        <w:t xml:space="preserve"> (see Section 4 below)</w:t>
      </w:r>
      <w:r w:rsidR="00AD5D7B">
        <w:t xml:space="preserve"> that our working group may consider in trying to address </w:t>
      </w:r>
      <w:r w:rsidR="007F0710">
        <w:t>VMS data gaps</w:t>
      </w:r>
      <w:r w:rsidRPr="00561AD7">
        <w:t>.</w:t>
      </w:r>
    </w:p>
    <w:p w14:paraId="07412A72" w14:textId="77777777" w:rsidR="00120C3D" w:rsidRPr="009F319D" w:rsidRDefault="00120C3D" w:rsidP="009F319D"/>
    <w:p w14:paraId="1A347A88" w14:textId="0AD8777C" w:rsidR="003A62D0" w:rsidRPr="00F757CF" w:rsidRDefault="006A55CA" w:rsidP="008F6DE1">
      <w:pPr>
        <w:pStyle w:val="ListParagraph"/>
        <w:numPr>
          <w:ilvl w:val="0"/>
          <w:numId w:val="10"/>
        </w:numPr>
        <w:rPr>
          <w:b/>
        </w:rPr>
      </w:pPr>
      <w:r w:rsidRPr="00A062E9">
        <w:rPr>
          <w:b/>
          <w:u w:val="single"/>
        </w:rPr>
        <w:t>Suggested framework</w:t>
      </w:r>
      <w:r w:rsidR="005438B5" w:rsidRPr="00A062E9">
        <w:rPr>
          <w:b/>
          <w:u w:val="single"/>
        </w:rPr>
        <w:t xml:space="preserve"> for analysis &amp; recommendations</w:t>
      </w:r>
    </w:p>
    <w:p w14:paraId="068F2A61" w14:textId="5AA9E272" w:rsidR="006A55CA" w:rsidRDefault="003A62D0" w:rsidP="003A62D0">
      <w:r>
        <w:t xml:space="preserve">To assist the SWG’s development of targeted recommendations to TCC16, the co-chairs propose the below four categories be used to frame potential solutions to VMS </w:t>
      </w:r>
      <w:r w:rsidR="001836CC">
        <w:t xml:space="preserve">data gap </w:t>
      </w:r>
      <w:r>
        <w:t xml:space="preserve">issues. </w:t>
      </w:r>
      <w:ins w:id="14" w:author="FERNANDES, Viv" w:date="2020-05-25T13:02:00Z">
        <w:r w:rsidR="00797321">
          <w:t>Although w</w:t>
        </w:r>
      </w:ins>
      <w:del w:id="15" w:author="FERNANDES, Viv" w:date="2020-05-25T13:02:00Z">
        <w:r w:rsidDel="00797321">
          <w:delText>W</w:delText>
        </w:r>
      </w:del>
      <w:r>
        <w:t>e note that it is likely that some issues/recommendations may</w:t>
      </w:r>
      <w:r w:rsidR="007A4C10">
        <w:t xml:space="preserve"> span more than one category</w:t>
      </w:r>
      <w:r>
        <w:t xml:space="preserve">, </w:t>
      </w:r>
      <w:ins w:id="16" w:author="FERNANDES, Viv" w:date="2020-05-25T13:02:00Z">
        <w:r w:rsidR="00797321">
          <w:t>we</w:t>
        </w:r>
      </w:ins>
      <w:del w:id="17" w:author="FERNANDES, Viv" w:date="2020-05-25T13:02:00Z">
        <w:r w:rsidDel="00797321">
          <w:delText>however</w:delText>
        </w:r>
      </w:del>
      <w:r>
        <w:t xml:space="preserve"> consider this approach may assist the SWG’s analysis.</w:t>
      </w:r>
    </w:p>
    <w:p w14:paraId="3D59909F" w14:textId="0216D304" w:rsidR="007A4C10" w:rsidRDefault="007A4C10" w:rsidP="006A55CA">
      <w:pPr>
        <w:pStyle w:val="ListParagraph"/>
        <w:numPr>
          <w:ilvl w:val="0"/>
          <w:numId w:val="1"/>
        </w:numPr>
      </w:pPr>
      <w:r w:rsidRPr="004D75F2">
        <w:rPr>
          <w:b/>
        </w:rPr>
        <w:t>“</w:t>
      </w:r>
      <w:r w:rsidR="00FD2302" w:rsidRPr="004D75F2">
        <w:rPr>
          <w:b/>
        </w:rPr>
        <w:t>Technical</w:t>
      </w:r>
      <w:r w:rsidRPr="004D75F2">
        <w:rPr>
          <w:b/>
        </w:rPr>
        <w:t>”</w:t>
      </w:r>
      <w:r w:rsidR="00F757CF">
        <w:t>:</w:t>
      </w:r>
      <w:r>
        <w:t xml:space="preserve"> </w:t>
      </w:r>
      <w:r w:rsidR="00FD2302">
        <w:t>Aspects / i</w:t>
      </w:r>
      <w:r>
        <w:t xml:space="preserve">ssues which may require new technical work </w:t>
      </w:r>
      <w:r w:rsidR="003A62D0">
        <w:t>by the Secretariat</w:t>
      </w:r>
      <w:del w:id="18" w:author="Terry Boone" w:date="2020-05-14T15:13:00Z">
        <w:r w:rsidR="003A62D0" w:rsidDel="00A45670">
          <w:delText xml:space="preserve"> and/or</w:delText>
        </w:r>
      </w:del>
      <w:ins w:id="19" w:author="Terry Boone" w:date="2020-05-14T15:13:00Z">
        <w:r w:rsidR="00A45670">
          <w:t>,</w:t>
        </w:r>
      </w:ins>
      <w:r w:rsidR="003A62D0">
        <w:t xml:space="preserve"> CCMs </w:t>
      </w:r>
      <w:ins w:id="20" w:author="Terry Boone" w:date="2020-05-14T15:13:00Z">
        <w:r w:rsidR="00A45670">
          <w:t xml:space="preserve">and/or their technical service providers </w:t>
        </w:r>
      </w:ins>
      <w:r>
        <w:t>(e.g. software adjustments)</w:t>
      </w:r>
      <w:r w:rsidR="00434C3B">
        <w:t>.</w:t>
      </w:r>
    </w:p>
    <w:p w14:paraId="300E053F" w14:textId="77777777" w:rsidR="007A4C10" w:rsidRDefault="007A4C10" w:rsidP="007A4C10">
      <w:pPr>
        <w:pStyle w:val="ListParagraph"/>
      </w:pPr>
    </w:p>
    <w:p w14:paraId="24EC016E" w14:textId="75542EF9" w:rsidR="006A55CA" w:rsidRDefault="006A55CA" w:rsidP="006A55CA">
      <w:pPr>
        <w:pStyle w:val="ListParagraph"/>
        <w:numPr>
          <w:ilvl w:val="0"/>
          <w:numId w:val="1"/>
        </w:numPr>
      </w:pPr>
      <w:r w:rsidRPr="004D75F2">
        <w:rPr>
          <w:b/>
        </w:rPr>
        <w:t>“Regulatory”</w:t>
      </w:r>
      <w:r w:rsidR="00F757CF">
        <w:t>:</w:t>
      </w:r>
      <w:r>
        <w:t xml:space="preserve"> Changes that may be needed to WCPFC </w:t>
      </w:r>
      <w:r w:rsidR="00B63362">
        <w:t xml:space="preserve">rules or regulations </w:t>
      </w:r>
      <w:r>
        <w:t>(</w:t>
      </w:r>
      <w:r w:rsidR="00417669">
        <w:t>e.g. CMM(s)</w:t>
      </w:r>
      <w:r>
        <w:t>, rules, SOPs, SSPs, etc.).</w:t>
      </w:r>
    </w:p>
    <w:p w14:paraId="0CFF8DA4" w14:textId="77777777" w:rsidR="006A55CA" w:rsidRDefault="006A55CA" w:rsidP="006A55CA">
      <w:pPr>
        <w:pStyle w:val="ListParagraph"/>
      </w:pPr>
    </w:p>
    <w:p w14:paraId="42E9744A" w14:textId="1F8A534A" w:rsidR="006A55CA" w:rsidRDefault="006A55CA" w:rsidP="006A55CA">
      <w:pPr>
        <w:pStyle w:val="ListParagraph"/>
        <w:numPr>
          <w:ilvl w:val="0"/>
          <w:numId w:val="1"/>
        </w:numPr>
      </w:pPr>
      <w:r w:rsidRPr="004D75F2">
        <w:rPr>
          <w:b/>
        </w:rPr>
        <w:t>“Administrative”</w:t>
      </w:r>
      <w:r w:rsidR="00F757CF">
        <w:t>:</w:t>
      </w:r>
      <w:r>
        <w:t xml:space="preserve"> Changes to VMS administrative processes </w:t>
      </w:r>
      <w:r w:rsidR="00F757CF">
        <w:t>that</w:t>
      </w:r>
      <w:r>
        <w:t xml:space="preserve"> may be needed</w:t>
      </w:r>
      <w:r w:rsidR="001836CC">
        <w:t xml:space="preserve"> either at the CCM</w:t>
      </w:r>
      <w:r w:rsidR="00B63362">
        <w:t xml:space="preserve"> or Secretariat </w:t>
      </w:r>
      <w:ins w:id="21" w:author="Terry Boone" w:date="2020-05-14T15:16:00Z">
        <w:r w:rsidR="00A45670">
          <w:t xml:space="preserve">(or their service providers) </w:t>
        </w:r>
      </w:ins>
      <w:r w:rsidR="00B63362">
        <w:t>level</w:t>
      </w:r>
      <w:r>
        <w:t>.</w:t>
      </w:r>
    </w:p>
    <w:p w14:paraId="111F1F11" w14:textId="77777777" w:rsidR="006A55CA" w:rsidRDefault="006A55CA" w:rsidP="006A55CA">
      <w:pPr>
        <w:pStyle w:val="ListParagraph"/>
      </w:pPr>
    </w:p>
    <w:p w14:paraId="71F77D07" w14:textId="145C69B8" w:rsidR="007A4C10" w:rsidRDefault="006A55CA" w:rsidP="007A4C10">
      <w:pPr>
        <w:pStyle w:val="ListParagraph"/>
        <w:numPr>
          <w:ilvl w:val="0"/>
          <w:numId w:val="1"/>
        </w:numPr>
      </w:pPr>
      <w:r w:rsidRPr="004D75F2">
        <w:rPr>
          <w:b/>
        </w:rPr>
        <w:t xml:space="preserve">“VMS Compliance </w:t>
      </w:r>
      <w:r w:rsidR="007A4C10" w:rsidRPr="004D75F2">
        <w:rPr>
          <w:b/>
        </w:rPr>
        <w:t xml:space="preserve">Monitoring &amp; </w:t>
      </w:r>
      <w:r w:rsidRPr="004D75F2">
        <w:rPr>
          <w:b/>
        </w:rPr>
        <w:t>Assessment”</w:t>
      </w:r>
      <w:r w:rsidR="00F757CF">
        <w:t>:</w:t>
      </w:r>
      <w:r>
        <w:t xml:space="preserve"> Potential methods </w:t>
      </w:r>
      <w:r w:rsidR="00B63362">
        <w:t xml:space="preserve">or approaches </w:t>
      </w:r>
      <w:r>
        <w:t xml:space="preserve">to improve </w:t>
      </w:r>
      <w:r w:rsidR="00B63362">
        <w:t xml:space="preserve">CCMs’ ability to effectively monitor and assess </w:t>
      </w:r>
      <w:r>
        <w:t>VMS compliance.</w:t>
      </w:r>
    </w:p>
    <w:p w14:paraId="7A61A186" w14:textId="77777777" w:rsidR="00A77310" w:rsidRDefault="00A77310" w:rsidP="001409FD"/>
    <w:p w14:paraId="0E7E7B68" w14:textId="25EEEADD" w:rsidR="001409FD" w:rsidRPr="004E266D" w:rsidRDefault="001409FD" w:rsidP="00A013B9">
      <w:pPr>
        <w:pStyle w:val="ListParagraph"/>
        <w:numPr>
          <w:ilvl w:val="0"/>
          <w:numId w:val="10"/>
        </w:numPr>
        <w:rPr>
          <w:b/>
          <w:u w:val="single"/>
        </w:rPr>
      </w:pPr>
      <w:r w:rsidRPr="004E266D">
        <w:rPr>
          <w:b/>
          <w:u w:val="single"/>
        </w:rPr>
        <w:t>Issues and Options</w:t>
      </w:r>
    </w:p>
    <w:p w14:paraId="255103A6" w14:textId="4BCF9F6A" w:rsidR="00A77310" w:rsidRDefault="003750EC" w:rsidP="001409FD">
      <w:r>
        <w:t>This concept paper outlines 3</w:t>
      </w:r>
      <w:r w:rsidR="00AB1376">
        <w:t xml:space="preserve"> key</w:t>
      </w:r>
      <w:r w:rsidR="009E2036">
        <w:t xml:space="preserve"> </w:t>
      </w:r>
      <w:r w:rsidR="00A77310">
        <w:t xml:space="preserve">VMS </w:t>
      </w:r>
      <w:r>
        <w:t xml:space="preserve">data </w:t>
      </w:r>
      <w:r w:rsidR="009E2036">
        <w:t>gap issues and corresponding options for addressing each</w:t>
      </w:r>
      <w:r w:rsidR="004E2E9C">
        <w:t>.</w:t>
      </w:r>
      <w:r>
        <w:t xml:space="preserve"> </w:t>
      </w:r>
      <w:r w:rsidR="004E2E9C">
        <w:t>The co-chairs have sourced these issues from previous discussions and records from TCC and WCPFC</w:t>
      </w:r>
      <w:r w:rsidR="004E2E9C">
        <w:rPr>
          <w:rStyle w:val="FootnoteReference"/>
        </w:rPr>
        <w:footnoteReference w:id="6"/>
      </w:r>
      <w:r w:rsidR="004E2E9C">
        <w:t>, including as part of the Compliance Monitoring Scheme</w:t>
      </w:r>
      <w:r w:rsidR="000763A0">
        <w:t xml:space="preserve"> (CMS)</w:t>
      </w:r>
      <w:r w:rsidR="004E2E9C">
        <w:t>. A</w:t>
      </w:r>
      <w:r>
        <w:t xml:space="preserve">ll of </w:t>
      </w:r>
      <w:r w:rsidR="004E2E9C">
        <w:t>the identified key issues</w:t>
      </w:r>
      <w:r>
        <w:t xml:space="preserve"> can potentially be addressed through </w:t>
      </w:r>
      <w:r w:rsidR="00641CEA">
        <w:t xml:space="preserve">one or more </w:t>
      </w:r>
      <w:r w:rsidR="00DD6A75">
        <w:t xml:space="preserve">of </w:t>
      </w:r>
      <w:r>
        <w:t>the four categories of action areas outlined above</w:t>
      </w:r>
      <w:r w:rsidR="00A77310">
        <w:t xml:space="preserve"> (technical, regulatory, administrative,</w:t>
      </w:r>
      <w:r>
        <w:t xml:space="preserve"> and compliance monitoring/assessment</w:t>
      </w:r>
      <w:r w:rsidR="003B6378">
        <w:t>)</w:t>
      </w:r>
      <w:r w:rsidR="009E2036">
        <w:t>. SWG participants are asked to consider the 3 issues and the package of options proposed for addressing each.</w:t>
      </w:r>
      <w:r w:rsidR="003B6378">
        <w:t xml:space="preserve"> </w:t>
      </w:r>
    </w:p>
    <w:p w14:paraId="32EF1FD8" w14:textId="77777777" w:rsidR="00A84F42" w:rsidRDefault="00A84F42" w:rsidP="007A4C10">
      <w:pPr>
        <w:rPr>
          <w:b/>
          <w:u w:val="single"/>
        </w:rPr>
      </w:pPr>
    </w:p>
    <w:p w14:paraId="4E358299" w14:textId="77777777" w:rsidR="00434C3B" w:rsidRDefault="00434C3B" w:rsidP="007A4C10">
      <w:pPr>
        <w:rPr>
          <w:b/>
          <w:u w:val="single"/>
        </w:rPr>
      </w:pPr>
    </w:p>
    <w:p w14:paraId="2BF9F10C" w14:textId="77777777" w:rsidR="00434C3B" w:rsidRDefault="00434C3B" w:rsidP="007A4C10">
      <w:pPr>
        <w:rPr>
          <w:b/>
          <w:u w:val="single"/>
        </w:rPr>
      </w:pPr>
    </w:p>
    <w:p w14:paraId="78950470" w14:textId="77777777" w:rsidR="00434C3B" w:rsidRDefault="00434C3B" w:rsidP="007A4C10">
      <w:pPr>
        <w:rPr>
          <w:b/>
          <w:u w:val="single"/>
        </w:rPr>
      </w:pPr>
    </w:p>
    <w:p w14:paraId="3005B9FE" w14:textId="75A55FC4" w:rsidR="00A11624" w:rsidRPr="00434C3B" w:rsidRDefault="007A4C10" w:rsidP="007A4C10">
      <w:pPr>
        <w:rPr>
          <w:u w:val="single"/>
        </w:rPr>
      </w:pPr>
      <w:r w:rsidRPr="00434C3B">
        <w:rPr>
          <w:b/>
          <w:u w:val="single"/>
        </w:rPr>
        <w:t>Issue</w:t>
      </w:r>
      <w:r w:rsidR="00051B3C" w:rsidRPr="00434C3B">
        <w:rPr>
          <w:b/>
          <w:u w:val="single"/>
        </w:rPr>
        <w:t xml:space="preserve"> 1</w:t>
      </w:r>
      <w:r w:rsidRPr="00434C3B">
        <w:rPr>
          <w:u w:val="single"/>
        </w:rPr>
        <w:t xml:space="preserve">: </w:t>
      </w:r>
      <w:r w:rsidR="00655C8E" w:rsidRPr="00434C3B">
        <w:rPr>
          <w:b/>
          <w:u w:val="single"/>
        </w:rPr>
        <w:t>Disparity between CCM</w:t>
      </w:r>
      <w:r w:rsidR="00027262">
        <w:rPr>
          <w:b/>
          <w:u w:val="single"/>
        </w:rPr>
        <w:t>-held</w:t>
      </w:r>
      <w:r w:rsidR="00655C8E" w:rsidRPr="00434C3B">
        <w:rPr>
          <w:b/>
          <w:u w:val="single"/>
        </w:rPr>
        <w:t xml:space="preserve"> and Secretariat</w:t>
      </w:r>
      <w:r w:rsidR="00027262">
        <w:rPr>
          <w:b/>
          <w:u w:val="single"/>
        </w:rPr>
        <w:t>-</w:t>
      </w:r>
      <w:r w:rsidR="00655C8E" w:rsidRPr="00434C3B">
        <w:rPr>
          <w:b/>
          <w:u w:val="single"/>
        </w:rPr>
        <w:t>held VMS data</w:t>
      </w:r>
      <w:r w:rsidR="00030584" w:rsidRPr="00434C3B">
        <w:rPr>
          <w:rStyle w:val="FootnoteReference"/>
          <w:b/>
          <w:u w:val="single"/>
        </w:rPr>
        <w:footnoteReference w:id="7"/>
      </w:r>
      <w:r w:rsidR="006B177F" w:rsidRPr="00434C3B">
        <w:rPr>
          <w:u w:val="single"/>
        </w:rPr>
        <w:t xml:space="preserve">. </w:t>
      </w:r>
    </w:p>
    <w:p w14:paraId="37D86143" w14:textId="77777777" w:rsidR="003750EC" w:rsidRPr="00434C3B" w:rsidRDefault="00A11624" w:rsidP="00A11624">
      <w:pPr>
        <w:ind w:left="360"/>
        <w:rPr>
          <w:u w:val="single"/>
        </w:rPr>
      </w:pPr>
      <w:r w:rsidRPr="00434C3B">
        <w:rPr>
          <w:b/>
          <w:u w:val="single"/>
        </w:rPr>
        <w:t>1)</w:t>
      </w:r>
      <w:r w:rsidRPr="00434C3B">
        <w:rPr>
          <w:u w:val="single"/>
        </w:rPr>
        <w:t xml:space="preserve"> </w:t>
      </w:r>
      <w:r w:rsidRPr="00434C3B">
        <w:rPr>
          <w:b/>
          <w:u w:val="single"/>
        </w:rPr>
        <w:t>Background</w:t>
      </w:r>
      <w:r w:rsidRPr="00434C3B">
        <w:rPr>
          <w:u w:val="single"/>
        </w:rPr>
        <w:t xml:space="preserve">: </w:t>
      </w:r>
    </w:p>
    <w:p w14:paraId="66BD1213" w14:textId="267A5076" w:rsidR="007A4C10" w:rsidRDefault="006B177F" w:rsidP="00A11624">
      <w:pPr>
        <w:ind w:left="360"/>
      </w:pPr>
      <w:r>
        <w:t>These persistent gaps may be symptomatic of the</w:t>
      </w:r>
      <w:r w:rsidR="007A4C10">
        <w:t xml:space="preserve"> difficulty </w:t>
      </w:r>
      <w:r w:rsidR="00687D05">
        <w:t>and</w:t>
      </w:r>
      <w:r w:rsidR="007A4C10">
        <w:t xml:space="preserve"> inefficiency Members and the Secretariat currently experience trying to manage </w:t>
      </w:r>
      <w:r w:rsidR="005532C5">
        <w:t>vessels</w:t>
      </w:r>
      <w:r>
        <w:t xml:space="preserve"> </w:t>
      </w:r>
      <w:r w:rsidR="007A4C10">
        <w:t xml:space="preserve">reporting </w:t>
      </w:r>
      <w:r>
        <w:t>separately to</w:t>
      </w:r>
      <w:r w:rsidR="007A4C10">
        <w:t xml:space="preserve"> Members’ F</w:t>
      </w:r>
      <w:r w:rsidR="00371875">
        <w:t xml:space="preserve">isheries </w:t>
      </w:r>
      <w:r w:rsidR="007A4C10">
        <w:t>M</w:t>
      </w:r>
      <w:r w:rsidR="00371875">
        <w:t xml:space="preserve">onitoring </w:t>
      </w:r>
      <w:r w:rsidR="007A4C10">
        <w:t>C</w:t>
      </w:r>
      <w:r w:rsidR="00371875">
        <w:t>enters (FMC</w:t>
      </w:r>
      <w:r w:rsidR="007A4C10">
        <w:t>s</w:t>
      </w:r>
      <w:r w:rsidR="00371875">
        <w:t>)</w:t>
      </w:r>
      <w:r w:rsidR="007A4C10">
        <w:t xml:space="preserve"> as well as the Commission VMS. </w:t>
      </w:r>
      <w:r w:rsidR="00D05EA0">
        <w:t xml:space="preserve">CCMs advise </w:t>
      </w:r>
      <w:r w:rsidR="005438B5">
        <w:t xml:space="preserve">that vessel VMS reporting to Members’ FMCs is significantly more reliable than it is to the Commission VMS. </w:t>
      </w:r>
      <w:r w:rsidR="007A4C10">
        <w:t xml:space="preserve">This </w:t>
      </w:r>
      <w:r w:rsidR="005438B5">
        <w:t xml:space="preserve">issue </w:t>
      </w:r>
      <w:r w:rsidR="007A4C10">
        <w:t>also negatively impacts the Secretariat’s cost-efficiency (manpower, satellite airtime</w:t>
      </w:r>
      <w:r w:rsidR="00D05EA0">
        <w:rPr>
          <w:rStyle w:val="FootnoteReference"/>
        </w:rPr>
        <w:footnoteReference w:id="8"/>
      </w:r>
      <w:r w:rsidR="007A4C10">
        <w:t>, M</w:t>
      </w:r>
      <w:r w:rsidR="001065DA">
        <w:t>obile Communications Service Provider (M</w:t>
      </w:r>
      <w:r w:rsidR="007A4C10">
        <w:t>CSP</w:t>
      </w:r>
      <w:r w:rsidR="001065DA">
        <w:t>)</w:t>
      </w:r>
      <w:r w:rsidR="007A4C10">
        <w:t xml:space="preserve"> contracts, etc.)</w:t>
      </w:r>
      <w:r w:rsidR="005532C5">
        <w:t>. It also impacts</w:t>
      </w:r>
      <w:r w:rsidR="005438B5">
        <w:t xml:space="preserve"> Members’ and the Secretariat’s ability to focus on </w:t>
      </w:r>
      <w:r w:rsidR="008F54D9">
        <w:t>higher risk</w:t>
      </w:r>
      <w:r w:rsidR="001A4CB5">
        <w:t>,</w:t>
      </w:r>
      <w:r w:rsidR="008F54D9">
        <w:t xml:space="preserve"> </w:t>
      </w:r>
      <w:r w:rsidR="005438B5">
        <w:t>non-reporting vessels</w:t>
      </w:r>
      <w:r w:rsidR="008F54D9">
        <w:t xml:space="preserve"> (vessels not reporting via any VMS)</w:t>
      </w:r>
      <w:r w:rsidR="005438B5">
        <w:t xml:space="preserve">, rather than administrative issues. Improving this </w:t>
      </w:r>
      <w:r w:rsidR="005532C5">
        <w:t xml:space="preserve">issue </w:t>
      </w:r>
      <w:r w:rsidR="005438B5">
        <w:t xml:space="preserve">would </w:t>
      </w:r>
      <w:r w:rsidR="008F54D9">
        <w:t>also assist</w:t>
      </w:r>
      <w:r w:rsidR="005438B5">
        <w:t xml:space="preserve"> to optimize Member and Secretariat resource allocation to higher-priority mission areas</w:t>
      </w:r>
      <w:r w:rsidR="007A4C10">
        <w:t>.</w:t>
      </w:r>
    </w:p>
    <w:p w14:paraId="7CEA6E37" w14:textId="1AA56DC0" w:rsidR="002945CB" w:rsidRDefault="002945CB" w:rsidP="00A11624">
      <w:pPr>
        <w:ind w:left="360"/>
      </w:pPr>
      <w:r>
        <w:t>The below proposed option for addressing this issue contains three interrelated elements.</w:t>
      </w:r>
    </w:p>
    <w:p w14:paraId="57700EC7" w14:textId="77777777" w:rsidR="00A84F42" w:rsidRDefault="00A84F42" w:rsidP="00A11624">
      <w:pPr>
        <w:ind w:left="360"/>
      </w:pPr>
    </w:p>
    <w:p w14:paraId="7E6B43B5" w14:textId="2BAA5A1F" w:rsidR="005438B5" w:rsidRDefault="00A11624" w:rsidP="001409FD">
      <w:pPr>
        <w:ind w:left="360"/>
      </w:pPr>
      <w:r>
        <w:rPr>
          <w:b/>
        </w:rPr>
        <w:t>2</w:t>
      </w:r>
      <w:r w:rsidR="001409FD">
        <w:rPr>
          <w:b/>
        </w:rPr>
        <w:t xml:space="preserve">) </w:t>
      </w:r>
      <w:r w:rsidR="005438B5" w:rsidRPr="00D03161">
        <w:rPr>
          <w:b/>
          <w:u w:val="single"/>
        </w:rPr>
        <w:t>Option for addressing this issue</w:t>
      </w:r>
      <w:r w:rsidR="005438B5">
        <w:t>:</w:t>
      </w:r>
      <w:r w:rsidR="00FD2302">
        <w:t xml:space="preserve"> streamline, minimize, or eliminate “dual/separate-reporting”</w:t>
      </w:r>
    </w:p>
    <w:p w14:paraId="74116AAA" w14:textId="262C9350" w:rsidR="00FD2302" w:rsidRDefault="006306D3" w:rsidP="00E15B7A">
      <w:pPr>
        <w:pStyle w:val="ListParagraph"/>
        <w:numPr>
          <w:ilvl w:val="0"/>
          <w:numId w:val="2"/>
        </w:numPr>
      </w:pPr>
      <w:r w:rsidRPr="002945CB">
        <w:rPr>
          <w:b/>
        </w:rPr>
        <w:t>Regulatory</w:t>
      </w:r>
      <w:r>
        <w:t xml:space="preserve">. </w:t>
      </w:r>
      <w:commentRangeStart w:id="22"/>
      <w:r w:rsidR="00C13302">
        <w:t>R</w:t>
      </w:r>
      <w:r w:rsidR="00FD2302">
        <w:t>ecommend t</w:t>
      </w:r>
      <w:r w:rsidR="00C13302">
        <w:t>hat</w:t>
      </w:r>
      <w:r w:rsidR="00FD2302">
        <w:t xml:space="preserve"> the Commission </w:t>
      </w:r>
      <w:r w:rsidR="00C13302">
        <w:t>designate other organization(s)</w:t>
      </w:r>
      <w:r w:rsidR="00EE12CB">
        <w:t xml:space="preserve"> </w:t>
      </w:r>
      <w:commentRangeEnd w:id="22"/>
      <w:r w:rsidR="00DB5331">
        <w:rPr>
          <w:rStyle w:val="CommentReference"/>
        </w:rPr>
        <w:commentReference w:id="22"/>
      </w:r>
      <w:ins w:id="23" w:author="Terry Boone" w:date="2020-05-13T15:58:00Z">
        <w:r w:rsidR="009A1339">
          <w:t>through which it may</w:t>
        </w:r>
      </w:ins>
      <w:del w:id="24" w:author="Terry Boone" w:date="2020-05-13T15:58:00Z">
        <w:r w:rsidR="00E15B7A" w:rsidDel="009A1339">
          <w:delText>to</w:delText>
        </w:r>
      </w:del>
      <w:r w:rsidR="00E15B7A">
        <w:t xml:space="preserve"> receive VMS information (e.g.</w:t>
      </w:r>
      <w:r w:rsidR="00371875">
        <w:t xml:space="preserve"> </w:t>
      </w:r>
      <w:commentRangeStart w:id="25"/>
      <w:ins w:id="26" w:author="Terry Boone" w:date="2020-05-13T15:47:00Z">
        <w:r w:rsidR="00056092">
          <w:t xml:space="preserve">CCM’s </w:t>
        </w:r>
      </w:ins>
      <w:r w:rsidR="00E15B7A">
        <w:t>FMCs</w:t>
      </w:r>
      <w:commentRangeEnd w:id="25"/>
      <w:r w:rsidR="00225EBC">
        <w:rPr>
          <w:rStyle w:val="CommentReference"/>
        </w:rPr>
        <w:commentReference w:id="25"/>
      </w:r>
      <w:r w:rsidR="00E15B7A">
        <w:t xml:space="preserve">, </w:t>
      </w:r>
      <w:ins w:id="27" w:author="Terry Boone" w:date="2020-05-13T15:48:00Z">
        <w:r w:rsidR="00056092">
          <w:t xml:space="preserve">their </w:t>
        </w:r>
      </w:ins>
      <w:r w:rsidR="00E15B7A">
        <w:t xml:space="preserve">VMS software service providers, or </w:t>
      </w:r>
      <w:ins w:id="28" w:author="Terry Boone" w:date="2020-05-13T15:48:00Z">
        <w:r w:rsidR="00056092">
          <w:t xml:space="preserve">their </w:t>
        </w:r>
      </w:ins>
      <w:r w:rsidR="00E15B7A" w:rsidRPr="00E15B7A">
        <w:t>MCSP)</w:t>
      </w:r>
      <w:r w:rsidR="006B177F">
        <w:t>, similar to the way FFA VMS positions work currently.</w:t>
      </w:r>
      <w:r>
        <w:t xml:space="preserve"> </w:t>
      </w:r>
      <w:r w:rsidR="00C13302">
        <w:t>This recommendation is made in accordance with Article 24(8) of the Convention (</w:t>
      </w:r>
      <w:r w:rsidR="00C13302" w:rsidRPr="00EE12CB">
        <w:rPr>
          <w:highlight w:val="yellow"/>
        </w:rPr>
        <w:t>highlighted</w:t>
      </w:r>
      <w:r w:rsidR="00C13302">
        <w:t xml:space="preserve"> below).</w:t>
      </w:r>
    </w:p>
    <w:p w14:paraId="5B35FBF5" w14:textId="77777777" w:rsidR="00FD2302" w:rsidRDefault="00FD2302" w:rsidP="00FD2302">
      <w:pPr>
        <w:pStyle w:val="ListParagraph"/>
      </w:pPr>
    </w:p>
    <w:p w14:paraId="410FDE1D" w14:textId="77777777" w:rsidR="00E15B7A" w:rsidRPr="006E07B9" w:rsidRDefault="00FD2302" w:rsidP="00FD2302">
      <w:pPr>
        <w:pStyle w:val="ListParagraph"/>
        <w:rPr>
          <w:color w:val="0000FF"/>
        </w:rPr>
      </w:pPr>
      <w:r w:rsidRPr="006E07B9">
        <w:rPr>
          <w:color w:val="0000FF"/>
        </w:rPr>
        <w:t>Convention text</w:t>
      </w:r>
      <w:r w:rsidR="00E15B7A" w:rsidRPr="006E07B9">
        <w:rPr>
          <w:color w:val="0000FF"/>
        </w:rPr>
        <w:t>, Article 24</w:t>
      </w:r>
      <w:r w:rsidRPr="006E07B9">
        <w:rPr>
          <w:color w:val="0000FF"/>
        </w:rPr>
        <w:t xml:space="preserve">: </w:t>
      </w:r>
    </w:p>
    <w:p w14:paraId="18C8DEE5" w14:textId="77777777" w:rsidR="00FD2302" w:rsidRDefault="00FD2302" w:rsidP="00FD2302">
      <w:pPr>
        <w:pStyle w:val="ListParagraph"/>
        <w:rPr>
          <w:color w:val="0000FF"/>
        </w:rPr>
      </w:pPr>
      <w:r w:rsidRPr="00E15B7A">
        <w:rPr>
          <w:color w:val="0000FF"/>
        </w:rPr>
        <w:t xml:space="preserve">“8. Each member of the Commission shall require its fishing vessels that fish for highly migratory fish stocks on the high seas in the Convention Area to use near real-time satellite position-fixing transmitters while in such areas. The standards, specifications and procedures for the use of such transmitters shall be established by the Commission, which shall operate a vessel monitoring system for all vessels that fish for highly migratory fish stocks on the high seas in the Convention Area. In establishing such standards, specifications and procedures, the Commission shall take into account the characteristics of traditional fishing vessels from developing States. </w:t>
      </w:r>
      <w:r w:rsidRPr="00E15B7A">
        <w:rPr>
          <w:color w:val="0000FF"/>
          <w:highlight w:val="yellow"/>
        </w:rPr>
        <w:t>The Commission</w:t>
      </w:r>
      <w:r w:rsidRPr="00E15B7A">
        <w:rPr>
          <w:color w:val="0000FF"/>
        </w:rPr>
        <w:t xml:space="preserve">, directly, and simultaneously with the flag State where the flag State so requires, or </w:t>
      </w:r>
      <w:r w:rsidRPr="00E15B7A">
        <w:rPr>
          <w:color w:val="0000FF"/>
          <w:highlight w:val="yellow"/>
        </w:rPr>
        <w:t>through such other organization designated by the Commission</w:t>
      </w:r>
      <w:r w:rsidRPr="00E15B7A">
        <w:rPr>
          <w:color w:val="0000FF"/>
        </w:rPr>
        <w:t xml:space="preserve">, </w:t>
      </w:r>
      <w:r w:rsidRPr="00E15B7A">
        <w:rPr>
          <w:color w:val="0000FF"/>
          <w:highlight w:val="yellow"/>
        </w:rPr>
        <w:t>shall receive information from the vessel monitoring system in accordance with the procedures adopted by the Commission</w:t>
      </w:r>
      <w:r w:rsidRPr="00E15B7A">
        <w:rPr>
          <w:color w:val="0000FF"/>
        </w:rPr>
        <w:t>. The procedures adopted by the Commission shall include appropriate measures to protect the confidentiality of information received through the vessel monitoring system. Any member of the Commission may request that waters under its national jurisdiction be included within the area covered by such vessel monitoring system.”</w:t>
      </w:r>
    </w:p>
    <w:p w14:paraId="6D1BC14B" w14:textId="77777777" w:rsidR="00E15B7A" w:rsidRDefault="00E15B7A" w:rsidP="00FD2302">
      <w:pPr>
        <w:pStyle w:val="ListParagraph"/>
      </w:pPr>
    </w:p>
    <w:p w14:paraId="0331743A" w14:textId="4B914F71" w:rsidR="00C13302" w:rsidRDefault="00976E7A" w:rsidP="001F2DA4">
      <w:pPr>
        <w:pStyle w:val="ListParagraph"/>
        <w:numPr>
          <w:ilvl w:val="0"/>
          <w:numId w:val="2"/>
        </w:numPr>
      </w:pPr>
      <w:r w:rsidRPr="00503A23">
        <w:rPr>
          <w:b/>
        </w:rPr>
        <w:lastRenderedPageBreak/>
        <w:t>Regulatory</w:t>
      </w:r>
      <w:r>
        <w:t xml:space="preserve">. </w:t>
      </w:r>
      <w:r w:rsidR="003929BD">
        <w:t>Recommend that the Commission adopt</w:t>
      </w:r>
      <w:r w:rsidR="00C13302">
        <w:t xml:space="preserve"> procedures to guide the Commission’s receipt of VMS information (as per Article 24(8)). This would require various amendments to existing documents and provisions (CMM 2014-02, VMS SSPs and VMS SOPs). </w:t>
      </w:r>
    </w:p>
    <w:p w14:paraId="30B86335" w14:textId="77777777" w:rsidR="00C13302" w:rsidRDefault="00C13302" w:rsidP="00F340B1">
      <w:pPr>
        <w:pStyle w:val="ListParagraph"/>
        <w:rPr>
          <w:b/>
        </w:rPr>
      </w:pPr>
    </w:p>
    <w:p w14:paraId="5CD34CBC" w14:textId="2E719E8F" w:rsidR="001F2DA4" w:rsidRDefault="00C13302" w:rsidP="00F340B1">
      <w:pPr>
        <w:pStyle w:val="ListParagraph"/>
      </w:pPr>
      <w:r>
        <w:t>For example, it would require an amendment to</w:t>
      </w:r>
      <w:r w:rsidR="001F2DA4">
        <w:t xml:space="preserve"> CMM 2014-02</w:t>
      </w:r>
      <w:r>
        <w:t>, para 7a,</w:t>
      </w:r>
      <w:r w:rsidR="001F2DA4">
        <w:t xml:space="preserve"> </w:t>
      </w:r>
      <w:r>
        <w:t xml:space="preserve">to allow the Commission VMS to receive VMS information through other organizations (e.g. </w:t>
      </w:r>
      <w:ins w:id="29" w:author="Terry Boone" w:date="2020-05-13T16:14:00Z">
        <w:r w:rsidR="007667E3">
          <w:t xml:space="preserve">CCM’s </w:t>
        </w:r>
      </w:ins>
      <w:r>
        <w:t xml:space="preserve">FMCs, </w:t>
      </w:r>
      <w:ins w:id="30" w:author="Terry Boone" w:date="2020-05-13T16:15:00Z">
        <w:r w:rsidR="007667E3">
          <w:t xml:space="preserve">their </w:t>
        </w:r>
      </w:ins>
      <w:r>
        <w:t>VMS software service providers, or</w:t>
      </w:r>
      <w:ins w:id="31" w:author="Terry Boone" w:date="2020-05-13T16:15:00Z">
        <w:r w:rsidR="007667E3">
          <w:t xml:space="preserve"> their</w:t>
        </w:r>
      </w:ins>
      <w:r>
        <w:t xml:space="preserve"> </w:t>
      </w:r>
      <w:r w:rsidRPr="00E15B7A">
        <w:t>MCSP</w:t>
      </w:r>
      <w:r>
        <w:t>) in addition to the FFA VMS.</w:t>
      </w:r>
      <w:r w:rsidR="001F2DA4">
        <w:t xml:space="preserve"> </w:t>
      </w:r>
    </w:p>
    <w:p w14:paraId="3133B71E" w14:textId="77777777" w:rsidR="001F2DA4" w:rsidRDefault="001F2DA4" w:rsidP="001F2DA4">
      <w:pPr>
        <w:pStyle w:val="ListParagraph"/>
      </w:pPr>
    </w:p>
    <w:p w14:paraId="2804C62D" w14:textId="77777777" w:rsidR="001F2DA4" w:rsidRPr="006E07B9" w:rsidRDefault="001F2DA4" w:rsidP="001F2DA4">
      <w:pPr>
        <w:pStyle w:val="ListParagraph"/>
        <w:rPr>
          <w:color w:val="0000FF"/>
        </w:rPr>
      </w:pPr>
      <w:r w:rsidRPr="006E07B9">
        <w:rPr>
          <w:color w:val="0000FF"/>
        </w:rPr>
        <w:t xml:space="preserve">CMM 2014-02 text, Para 7a: </w:t>
      </w:r>
    </w:p>
    <w:p w14:paraId="5A3382BD" w14:textId="77777777" w:rsidR="001F2DA4" w:rsidRDefault="001F2DA4" w:rsidP="001F2DA4">
      <w:pPr>
        <w:pStyle w:val="ListParagraph"/>
        <w:rPr>
          <w:color w:val="0000FF"/>
        </w:rPr>
      </w:pPr>
    </w:p>
    <w:p w14:paraId="052B7710" w14:textId="77777777" w:rsidR="001F2DA4" w:rsidRDefault="001F2DA4" w:rsidP="001F2DA4">
      <w:pPr>
        <w:pStyle w:val="ListParagraph"/>
        <w:rPr>
          <w:color w:val="0000FF"/>
        </w:rPr>
      </w:pPr>
      <w:r w:rsidRPr="00E15B7A">
        <w:rPr>
          <w:color w:val="0000FF"/>
        </w:rPr>
        <w:t>“</w:t>
      </w:r>
      <w:r w:rsidRPr="001F2DA4">
        <w:rPr>
          <w:color w:val="0000FF"/>
        </w:rPr>
        <w:t>7.</w:t>
      </w:r>
      <w:r>
        <w:rPr>
          <w:color w:val="0000FF"/>
        </w:rPr>
        <w:t xml:space="preserve"> </w:t>
      </w:r>
      <w:r w:rsidRPr="001F2DA4">
        <w:rPr>
          <w:color w:val="0000FF"/>
        </w:rPr>
        <w:t>Nature and specification of the Commission VMS</w:t>
      </w:r>
    </w:p>
    <w:p w14:paraId="6F835197" w14:textId="77777777" w:rsidR="001F2DA4" w:rsidRPr="001F2DA4" w:rsidRDefault="001F2DA4" w:rsidP="001F2DA4">
      <w:pPr>
        <w:pStyle w:val="ListParagraph"/>
        <w:rPr>
          <w:color w:val="0000FF"/>
        </w:rPr>
      </w:pPr>
    </w:p>
    <w:p w14:paraId="1BDDF137" w14:textId="77777777" w:rsidR="001F2DA4" w:rsidRPr="001F2DA4" w:rsidRDefault="001F2DA4" w:rsidP="001F2DA4">
      <w:pPr>
        <w:pStyle w:val="ListParagraph"/>
        <w:numPr>
          <w:ilvl w:val="0"/>
          <w:numId w:val="5"/>
        </w:numPr>
        <w:rPr>
          <w:color w:val="0000FF"/>
        </w:rPr>
      </w:pPr>
      <w:r w:rsidRPr="001F2DA4">
        <w:rPr>
          <w:color w:val="0000FF"/>
        </w:rPr>
        <w:t>The Commission VMS shall be a stand-alone system:</w:t>
      </w:r>
    </w:p>
    <w:p w14:paraId="2C7B7910" w14:textId="77777777" w:rsidR="001F2DA4" w:rsidRDefault="001F2DA4" w:rsidP="001F2DA4">
      <w:pPr>
        <w:pStyle w:val="ListParagraph"/>
        <w:rPr>
          <w:color w:val="0000FF"/>
        </w:rPr>
      </w:pPr>
    </w:p>
    <w:p w14:paraId="17E0297D" w14:textId="77777777" w:rsidR="001F2DA4" w:rsidRPr="001F2DA4" w:rsidRDefault="001F2DA4" w:rsidP="001F2DA4">
      <w:pPr>
        <w:pStyle w:val="ListParagraph"/>
        <w:rPr>
          <w:color w:val="0000FF"/>
        </w:rPr>
      </w:pPr>
      <w:r w:rsidRPr="001F2DA4">
        <w:rPr>
          <w:color w:val="0000FF"/>
        </w:rPr>
        <w:t>•</w:t>
      </w:r>
      <w:r>
        <w:rPr>
          <w:color w:val="0000FF"/>
        </w:rPr>
        <w:t xml:space="preserve"> </w:t>
      </w:r>
      <w:r w:rsidRPr="001F2DA4">
        <w:rPr>
          <w:color w:val="0000FF"/>
        </w:rPr>
        <w:t>developed in and administered by the Secretariat of WCPFC under the guidance of</w:t>
      </w:r>
      <w:r>
        <w:rPr>
          <w:color w:val="0000FF"/>
        </w:rPr>
        <w:t xml:space="preserve"> </w:t>
      </w:r>
      <w:r w:rsidRPr="001F2DA4">
        <w:rPr>
          <w:color w:val="0000FF"/>
        </w:rPr>
        <w:t>the Commission, which receives data directly from fishing vessels operating on the</w:t>
      </w:r>
      <w:r>
        <w:rPr>
          <w:color w:val="0000FF"/>
        </w:rPr>
        <w:t xml:space="preserve"> </w:t>
      </w:r>
      <w:r w:rsidRPr="001F2DA4">
        <w:rPr>
          <w:color w:val="0000FF"/>
        </w:rPr>
        <w:t>high seas in the Convention Area; and</w:t>
      </w:r>
    </w:p>
    <w:p w14:paraId="0DA46F9D" w14:textId="77777777" w:rsidR="001F2DA4" w:rsidRDefault="001F2DA4" w:rsidP="001F2DA4">
      <w:pPr>
        <w:pStyle w:val="ListParagraph"/>
        <w:rPr>
          <w:color w:val="0000FF"/>
        </w:rPr>
      </w:pPr>
    </w:p>
    <w:p w14:paraId="785A8D48" w14:textId="767B1B29" w:rsidR="001F2DA4" w:rsidRPr="001F2DA4" w:rsidRDefault="001F2DA4" w:rsidP="001F2DA4">
      <w:pPr>
        <w:pStyle w:val="ListParagraph"/>
      </w:pPr>
      <w:r w:rsidRPr="001F2DA4">
        <w:rPr>
          <w:color w:val="0000FF"/>
        </w:rPr>
        <w:t>•</w:t>
      </w:r>
      <w:r>
        <w:rPr>
          <w:color w:val="0000FF"/>
        </w:rPr>
        <w:t xml:space="preserve"> </w:t>
      </w:r>
      <w:r w:rsidRPr="001F2DA4">
        <w:rPr>
          <w:color w:val="0000FF"/>
        </w:rPr>
        <w:t>with the added capability that it can accept VMS data forwarded from the FFA VMS</w:t>
      </w:r>
      <w:r w:rsidR="00C13302">
        <w:rPr>
          <w:color w:val="0000FF"/>
        </w:rPr>
        <w:t xml:space="preserve"> </w:t>
      </w:r>
      <w:r w:rsidR="00C13302" w:rsidRPr="006370DF">
        <w:rPr>
          <w:color w:val="0000FF"/>
          <w:highlight w:val="yellow"/>
          <w:u w:val="single"/>
        </w:rPr>
        <w:t>and [#]</w:t>
      </w:r>
      <w:r w:rsidRPr="006370DF">
        <w:rPr>
          <w:color w:val="0000FF"/>
          <w:highlight w:val="yellow"/>
        </w:rPr>
        <w:t>,</w:t>
      </w:r>
      <w:r>
        <w:rPr>
          <w:color w:val="0000FF"/>
        </w:rPr>
        <w:t xml:space="preserve"> </w:t>
      </w:r>
      <w:r w:rsidRPr="001F2DA4">
        <w:rPr>
          <w:color w:val="0000FF"/>
        </w:rPr>
        <w:t>so that the fishing vessels operating on the high seas in the Convention Area will have</w:t>
      </w:r>
      <w:r>
        <w:rPr>
          <w:color w:val="0000FF"/>
        </w:rPr>
        <w:t xml:space="preserve"> </w:t>
      </w:r>
      <w:r w:rsidRPr="001F2DA4">
        <w:rPr>
          <w:color w:val="0000FF"/>
        </w:rPr>
        <w:t xml:space="preserve">the option to report data via the </w:t>
      </w:r>
      <w:r w:rsidRPr="00C13302">
        <w:rPr>
          <w:color w:val="0000FF"/>
        </w:rPr>
        <w:t>FFA VMS</w:t>
      </w:r>
      <w:r w:rsidR="00C13302">
        <w:rPr>
          <w:color w:val="0000FF"/>
        </w:rPr>
        <w:t xml:space="preserve"> </w:t>
      </w:r>
      <w:r w:rsidR="00C13302" w:rsidRPr="006370DF">
        <w:rPr>
          <w:color w:val="0000FF"/>
          <w:highlight w:val="yellow"/>
          <w:u w:val="single"/>
        </w:rPr>
        <w:t>[or #]</w:t>
      </w:r>
      <w:r w:rsidRPr="006370DF">
        <w:rPr>
          <w:color w:val="0000FF"/>
          <w:highlight w:val="yellow"/>
        </w:rPr>
        <w:t>.”</w:t>
      </w:r>
    </w:p>
    <w:p w14:paraId="44EB0CA6" w14:textId="77777777" w:rsidR="001F2DA4" w:rsidRDefault="001F2DA4" w:rsidP="001F2DA4">
      <w:pPr>
        <w:pStyle w:val="ListParagraph"/>
      </w:pPr>
    </w:p>
    <w:p w14:paraId="08512223" w14:textId="55E8AAB1" w:rsidR="00FD2302" w:rsidDel="006A7E35" w:rsidRDefault="00976E7A" w:rsidP="00371875">
      <w:pPr>
        <w:pStyle w:val="ListParagraph"/>
        <w:numPr>
          <w:ilvl w:val="0"/>
          <w:numId w:val="2"/>
        </w:numPr>
        <w:rPr>
          <w:del w:id="32" w:author="Terry Boone" w:date="2020-05-14T15:42:00Z"/>
        </w:rPr>
      </w:pPr>
      <w:r w:rsidRPr="00503A23">
        <w:rPr>
          <w:b/>
        </w:rPr>
        <w:t>Regulatory</w:t>
      </w:r>
      <w:r>
        <w:rPr>
          <w:b/>
        </w:rPr>
        <w:t xml:space="preserve"> /</w:t>
      </w:r>
      <w:r w:rsidRPr="00D85785">
        <w:rPr>
          <w:b/>
        </w:rPr>
        <w:t xml:space="preserve"> Technical</w:t>
      </w:r>
      <w:r>
        <w:t xml:space="preserve">. </w:t>
      </w:r>
      <w:r w:rsidR="00371875">
        <w:t xml:space="preserve">If agreement (as per 2a and b above) for the Commission </w:t>
      </w:r>
      <w:r w:rsidR="00371875" w:rsidRPr="00371875">
        <w:t>to receive VMS information through other organizations (e.g.</w:t>
      </w:r>
      <w:r w:rsidR="00371875">
        <w:t xml:space="preserve">, </w:t>
      </w:r>
      <w:ins w:id="33" w:author="Terry Boone" w:date="2020-05-13T16:15:00Z">
        <w:r w:rsidR="007667E3">
          <w:t xml:space="preserve">CCM’s </w:t>
        </w:r>
      </w:ins>
      <w:r w:rsidR="00371875">
        <w:t>FMCs</w:t>
      </w:r>
      <w:r w:rsidR="00371875" w:rsidRPr="00371875">
        <w:t xml:space="preserve">, </w:t>
      </w:r>
      <w:ins w:id="34" w:author="Terry Boone" w:date="2020-05-13T16:15:00Z">
        <w:r w:rsidR="007667E3">
          <w:t xml:space="preserve">their </w:t>
        </w:r>
      </w:ins>
      <w:r w:rsidR="00371875" w:rsidRPr="00371875">
        <w:t>VMS software serv</w:t>
      </w:r>
      <w:r w:rsidR="001065DA">
        <w:t xml:space="preserve">ice providers, or </w:t>
      </w:r>
      <w:ins w:id="35" w:author="Terry Boone" w:date="2020-05-13T16:15:00Z">
        <w:r w:rsidR="007667E3">
          <w:t xml:space="preserve">their </w:t>
        </w:r>
      </w:ins>
      <w:r w:rsidR="001065DA">
        <w:t>MCSP)</w:t>
      </w:r>
      <w:r w:rsidR="00371875" w:rsidRPr="00371875">
        <w:t xml:space="preserve">, </w:t>
      </w:r>
      <w:r w:rsidR="001065DA">
        <w:t>c</w:t>
      </w:r>
      <w:r w:rsidR="00D03161">
        <w:t>onsider d</w:t>
      </w:r>
      <w:r w:rsidR="005438B5">
        <w:t>evelop</w:t>
      </w:r>
      <w:r w:rsidR="00D03161">
        <w:t>ing</w:t>
      </w:r>
      <w:r w:rsidR="005438B5">
        <w:t xml:space="preserve"> a</w:t>
      </w:r>
      <w:r w:rsidR="001065DA">
        <w:t>n audit/approval</w:t>
      </w:r>
      <w:r w:rsidR="005438B5">
        <w:t xml:space="preserve"> process</w:t>
      </w:r>
      <w:r w:rsidR="001065DA">
        <w:t>. Th</w:t>
      </w:r>
      <w:ins w:id="36" w:author="Terry Boone" w:date="2020-05-13T16:16:00Z">
        <w:r w:rsidR="007667E3">
          <w:t>e initial approval process</w:t>
        </w:r>
      </w:ins>
      <w:del w:id="37" w:author="Terry Boone" w:date="2020-05-13T16:16:00Z">
        <w:r w:rsidR="001065DA" w:rsidDel="007667E3">
          <w:delText>is</w:delText>
        </w:r>
      </w:del>
      <w:r w:rsidR="001065DA">
        <w:t xml:space="preserve"> could be</w:t>
      </w:r>
      <w:r w:rsidR="005438B5">
        <w:t xml:space="preserve"> similar to the current </w:t>
      </w:r>
      <w:ins w:id="38" w:author="Terry Boone" w:date="2020-05-13T16:19:00Z">
        <w:r w:rsidR="00A77CEB">
          <w:t>approval process</w:t>
        </w:r>
      </w:ins>
      <w:ins w:id="39" w:author="Terry Boone" w:date="2020-05-13T16:26:00Z">
        <w:r w:rsidR="00A77CEB">
          <w:rPr>
            <w:rStyle w:val="FootnoteReference"/>
          </w:rPr>
          <w:footnoteReference w:id="9"/>
        </w:r>
      </w:ins>
      <w:ins w:id="41" w:author="Terry Boone" w:date="2020-05-13T16:19:00Z">
        <w:r w:rsidR="00A77CEB">
          <w:t xml:space="preserve"> </w:t>
        </w:r>
        <w:commentRangeStart w:id="42"/>
        <w:r w:rsidR="00A77CEB">
          <w:t>f</w:t>
        </w:r>
      </w:ins>
      <w:ins w:id="43" w:author="Terry Boone" w:date="2020-05-13T16:20:00Z">
        <w:r w:rsidR="00A77CEB">
          <w:t>or</w:t>
        </w:r>
      </w:ins>
      <w:commentRangeEnd w:id="42"/>
      <w:ins w:id="44" w:author="Terry Boone" w:date="2020-05-25T11:04:00Z">
        <w:r w:rsidR="00351D63">
          <w:rPr>
            <w:rStyle w:val="CommentReference"/>
          </w:rPr>
          <w:commentReference w:id="42"/>
        </w:r>
      </w:ins>
      <w:ins w:id="45" w:author="Terry Boone" w:date="2020-05-13T16:20:00Z">
        <w:r w:rsidR="00A77CEB">
          <w:t xml:space="preserve"> new ALC types to be approved for use in the </w:t>
        </w:r>
      </w:ins>
      <w:r w:rsidR="005438B5">
        <w:t>Commission VMS</w:t>
      </w:r>
      <w:del w:id="46" w:author="Terry Boone" w:date="2020-05-13T16:20:00Z">
        <w:r w:rsidR="005438B5" w:rsidDel="00A77CEB">
          <w:delText xml:space="preserve"> ALC type approval process</w:delText>
        </w:r>
      </w:del>
      <w:r w:rsidR="005438B5">
        <w:t xml:space="preserve"> where</w:t>
      </w:r>
      <w:r w:rsidR="006B177F">
        <w:t>by Members</w:t>
      </w:r>
      <w:ins w:id="47" w:author="Terry Boone" w:date="2020-05-13T16:20:00Z">
        <w:r w:rsidR="00A77CEB">
          <w:t xml:space="preserve"> </w:t>
        </w:r>
      </w:ins>
      <w:ins w:id="48" w:author="Terry Boone" w:date="2020-05-13T16:21:00Z">
        <w:r w:rsidR="00A77CEB">
          <w:t xml:space="preserve">provide detailed technical specifications and </w:t>
        </w:r>
      </w:ins>
      <w:ins w:id="49" w:author="Terry Boone" w:date="2020-05-13T16:31:00Z">
        <w:r w:rsidR="00112493">
          <w:t xml:space="preserve">the Secretariat confirms </w:t>
        </w:r>
      </w:ins>
      <w:ins w:id="50" w:author="Terry Boone" w:date="2020-05-13T16:22:00Z">
        <w:r w:rsidR="00A77CEB">
          <w:t>test results showing that</w:t>
        </w:r>
      </w:ins>
      <w:del w:id="51" w:author="Terry Boone" w:date="2020-05-13T16:20:00Z">
        <w:r w:rsidR="006B177F" w:rsidDel="00A77CEB">
          <w:delText>’</w:delText>
        </w:r>
      </w:del>
      <w:r w:rsidR="006B177F">
        <w:t xml:space="preserve"> VMS data </w:t>
      </w:r>
      <w:r w:rsidR="001065DA">
        <w:t>is</w:t>
      </w:r>
      <w:r w:rsidR="005438B5">
        <w:t xml:space="preserve"> </w:t>
      </w:r>
      <w:r w:rsidR="006B177F">
        <w:t xml:space="preserve">securely, </w:t>
      </w:r>
      <w:r w:rsidR="005438B5">
        <w:t>efficiently, reliably and effectively routed to the Commission VMS</w:t>
      </w:r>
      <w:ins w:id="52" w:author="Terry Boone" w:date="2020-05-13T16:22:00Z">
        <w:r w:rsidR="00A77CEB">
          <w:t xml:space="preserve"> from the ALC </w:t>
        </w:r>
      </w:ins>
      <w:ins w:id="53" w:author="Terry Boone" w:date="2020-05-13T16:27:00Z">
        <w:r w:rsidR="00112493">
          <w:t xml:space="preserve">type </w:t>
        </w:r>
      </w:ins>
      <w:ins w:id="54" w:author="Terry Boone" w:date="2020-05-13T16:22:00Z">
        <w:r w:rsidR="00A77CEB">
          <w:t>the Member is nominating</w:t>
        </w:r>
      </w:ins>
      <w:r w:rsidR="001065DA">
        <w:t>. This is also</w:t>
      </w:r>
      <w:r w:rsidR="005438B5">
        <w:t xml:space="preserve"> similar to how FFA VMS data is automatically and reliably replicated to the WCPFC VMS by its service provider under a “Service Level Agreement” (SLA).</w:t>
      </w:r>
      <w:r w:rsidR="00347158">
        <w:t xml:space="preserve"> </w:t>
      </w:r>
      <w:ins w:id="55" w:author="Terry Boone" w:date="2020-05-14T15:30:00Z">
        <w:r w:rsidR="007C0ADB">
          <w:t xml:space="preserve">In the case of CCMs </w:t>
        </w:r>
        <w:r w:rsidR="007D1127">
          <w:t>seeking Commission approval</w:t>
        </w:r>
      </w:ins>
      <w:ins w:id="56" w:author="Terry Boone" w:date="2020-05-14T15:31:00Z">
        <w:r w:rsidR="007D1127">
          <w:t xml:space="preserve"> for the Commission to receive their </w:t>
        </w:r>
      </w:ins>
      <w:ins w:id="57" w:author="Terry Boone" w:date="2020-05-14T15:38:00Z">
        <w:r w:rsidR="007D1127">
          <w:t xml:space="preserve">vessels’ </w:t>
        </w:r>
      </w:ins>
      <w:ins w:id="58" w:author="Terry Boone" w:date="2020-05-14T15:31:00Z">
        <w:r w:rsidR="007D1127">
          <w:t>VMS information through other organizations, the CCM could be required</w:t>
        </w:r>
      </w:ins>
      <w:ins w:id="59" w:author="Terry Boone" w:date="2020-05-14T15:32:00Z">
        <w:r w:rsidR="007D1127">
          <w:t xml:space="preserve"> to provide the Commission</w:t>
        </w:r>
      </w:ins>
      <w:ins w:id="60" w:author="Terry Boone" w:date="2020-05-14T15:38:00Z">
        <w:r w:rsidR="007D1127">
          <w:t xml:space="preserve"> </w:t>
        </w:r>
      </w:ins>
      <w:ins w:id="61" w:author="Terry Boone" w:date="2020-05-14T15:39:00Z">
        <w:r w:rsidR="007D1127">
          <w:t>details of their proposal sufficient that the Commission may consider and approve their request. This could include</w:t>
        </w:r>
      </w:ins>
      <w:ins w:id="62" w:author="Terry Boone" w:date="2020-05-14T15:40:00Z">
        <w:r w:rsidR="007D1127">
          <w:t xml:space="preserve"> results</w:t>
        </w:r>
      </w:ins>
      <w:ins w:id="63" w:author="Terry Boone" w:date="2020-05-14T16:35:00Z">
        <w:r w:rsidR="003C0590">
          <w:t>, verified by the Secretariat,</w:t>
        </w:r>
      </w:ins>
      <w:ins w:id="64" w:author="Terry Boone" w:date="2020-05-14T15:40:00Z">
        <w:r w:rsidR="007D1127">
          <w:t xml:space="preserve"> of tests</w:t>
        </w:r>
      </w:ins>
      <w:ins w:id="65" w:author="Terry Boone" w:date="2020-05-14T16:40:00Z">
        <w:r w:rsidR="003C0590">
          <w:rPr>
            <w:rStyle w:val="FootnoteReference"/>
          </w:rPr>
          <w:footnoteReference w:id="10"/>
        </w:r>
      </w:ins>
      <w:ins w:id="74" w:author="Terry Boone" w:date="2020-05-14T15:40:00Z">
        <w:r w:rsidR="007D1127">
          <w:t xml:space="preserve"> by the relevant technical service providers</w:t>
        </w:r>
      </w:ins>
      <w:ins w:id="75" w:author="Terry Boone" w:date="2020-05-14T16:36:00Z">
        <w:r w:rsidR="003C0590">
          <w:t xml:space="preserve"> </w:t>
        </w:r>
      </w:ins>
      <w:ins w:id="76" w:author="Terry Boone" w:date="2020-05-14T16:37:00Z">
        <w:r w:rsidR="003C0590">
          <w:t>demonstrating</w:t>
        </w:r>
      </w:ins>
      <w:ins w:id="77" w:author="Terry Boone" w:date="2020-05-14T16:36:00Z">
        <w:r w:rsidR="003C0590">
          <w:t xml:space="preserve"> reliable, secure compatibility and performance</w:t>
        </w:r>
      </w:ins>
      <w:ins w:id="78" w:author="Terry Boone" w:date="2020-05-14T16:46:00Z">
        <w:r w:rsidR="00F818F0">
          <w:rPr>
            <w:rStyle w:val="FootnoteReference"/>
          </w:rPr>
          <w:footnoteReference w:id="11"/>
        </w:r>
      </w:ins>
      <w:ins w:id="80" w:author="Terry Boone" w:date="2020-05-14T15:40:00Z">
        <w:r w:rsidR="007D1127">
          <w:t xml:space="preserve">, as well as explicit assurances </w:t>
        </w:r>
      </w:ins>
      <w:ins w:id="81" w:author="Terry Boone" w:date="2020-05-14T16:37:00Z">
        <w:r w:rsidR="003C0590">
          <w:t xml:space="preserve">from the CCM </w:t>
        </w:r>
      </w:ins>
      <w:ins w:id="82" w:author="Terry Boone" w:date="2020-05-14T15:40:00Z">
        <w:r w:rsidR="007D1127">
          <w:t>that</w:t>
        </w:r>
        <w:r w:rsidR="006A7E35">
          <w:t xml:space="preserve"> the designated organization will a</w:t>
        </w:r>
      </w:ins>
      <w:ins w:id="83" w:author="Terry Boone" w:date="2020-05-14T15:42:00Z">
        <w:r w:rsidR="006A7E35">
          <w:t>ccept and facilitate</w:t>
        </w:r>
      </w:ins>
      <w:ins w:id="84" w:author="Terry Boone" w:date="2020-05-14T15:41:00Z">
        <w:r w:rsidR="006A7E35">
          <w:t xml:space="preserve"> </w:t>
        </w:r>
      </w:ins>
      <w:ins w:id="85" w:author="Terry Boone" w:date="2020-05-14T15:42:00Z">
        <w:r w:rsidR="006A7E35">
          <w:t xml:space="preserve">subsequent </w:t>
        </w:r>
      </w:ins>
      <w:ins w:id="86" w:author="Terry Boone" w:date="2020-05-14T17:26:00Z">
        <w:r w:rsidR="00ED4711">
          <w:t xml:space="preserve">data integrity and security </w:t>
        </w:r>
      </w:ins>
      <w:ins w:id="87" w:author="Terry Boone" w:date="2020-05-14T15:41:00Z">
        <w:r w:rsidR="006A7E35">
          <w:t>audits</w:t>
        </w:r>
      </w:ins>
      <w:ins w:id="88" w:author="Terry Boone" w:date="2020-05-14T15:42:00Z">
        <w:r w:rsidR="006A7E35">
          <w:t>, as may be required by the Commission</w:t>
        </w:r>
      </w:ins>
      <w:ins w:id="89" w:author="Terry Boone" w:date="2020-05-14T15:41:00Z">
        <w:r w:rsidR="006A7E35">
          <w:t>.</w:t>
        </w:r>
      </w:ins>
      <w:ins w:id="90" w:author="Terry Boone" w:date="2020-05-14T15:32:00Z">
        <w:r w:rsidR="007D1127">
          <w:t xml:space="preserve"> </w:t>
        </w:r>
      </w:ins>
      <w:r w:rsidR="00347158">
        <w:t>The audit process could</w:t>
      </w:r>
      <w:del w:id="91" w:author="Terry Boone" w:date="2020-05-13T16:44:00Z">
        <w:r w:rsidR="00347158" w:rsidDel="009A34C7">
          <w:delText xml:space="preserve"> </w:delText>
        </w:r>
      </w:del>
      <w:del w:id="92" w:author="Terry Boone" w:date="2020-05-13T16:43:00Z">
        <w:r w:rsidR="009C2F87" w:rsidDel="009A34C7">
          <w:delText>also</w:delText>
        </w:r>
      </w:del>
      <w:r w:rsidR="009C2F87">
        <w:t xml:space="preserve"> </w:t>
      </w:r>
      <w:r w:rsidR="00347158">
        <w:t xml:space="preserve">perhaps </w:t>
      </w:r>
      <w:ins w:id="93" w:author="Terry Boone" w:date="2020-05-13T16:44:00Z">
        <w:r w:rsidR="009A34C7">
          <w:t xml:space="preserve">likewise </w:t>
        </w:r>
      </w:ins>
      <w:r w:rsidR="00347158">
        <w:t xml:space="preserve">be similar to the </w:t>
      </w:r>
      <w:r w:rsidR="009C2F87">
        <w:t>analysis and report</w:t>
      </w:r>
      <w:r w:rsidR="00347158">
        <w:t xml:space="preserve"> on ALC performance included in the Secretariat’s VMS </w:t>
      </w:r>
      <w:r w:rsidR="00C13302">
        <w:t>A</w:t>
      </w:r>
      <w:r w:rsidR="00347158">
        <w:t xml:space="preserve">nnual </w:t>
      </w:r>
      <w:r w:rsidR="00C13302">
        <w:t>R</w:t>
      </w:r>
      <w:r w:rsidR="00347158">
        <w:t>eport</w:t>
      </w:r>
      <w:ins w:id="94" w:author="Terry Boone" w:date="2020-05-13T16:32:00Z">
        <w:r w:rsidR="00112493">
          <w:t xml:space="preserve"> and/or </w:t>
        </w:r>
      </w:ins>
      <w:ins w:id="95" w:author="Terry Boone" w:date="2020-05-13T16:44:00Z">
        <w:r w:rsidR="009A34C7">
          <w:t>included for review as part of</w:t>
        </w:r>
      </w:ins>
      <w:ins w:id="96" w:author="Terry Boone" w:date="2020-05-13T16:32:00Z">
        <w:r w:rsidR="00112493">
          <w:t xml:space="preserve"> the WCPFC annual </w:t>
        </w:r>
      </w:ins>
      <w:ins w:id="97" w:author="Terry Boone" w:date="2020-05-13T16:42:00Z">
        <w:r w:rsidR="00112493">
          <w:t>VMS</w:t>
        </w:r>
      </w:ins>
      <w:ins w:id="98" w:author="Terry Boone" w:date="2020-05-13T16:32:00Z">
        <w:r w:rsidR="00112493">
          <w:t xml:space="preserve"> security audit</w:t>
        </w:r>
      </w:ins>
      <w:ins w:id="99" w:author="Terry Boone" w:date="2020-05-13T16:42:00Z">
        <w:r w:rsidR="00112493">
          <w:rPr>
            <w:rStyle w:val="FootnoteReference"/>
          </w:rPr>
          <w:footnoteReference w:id="12"/>
        </w:r>
      </w:ins>
      <w:r w:rsidR="00347158">
        <w:t>.</w:t>
      </w:r>
      <w:ins w:id="104" w:author="Terry Boone" w:date="2020-05-13T16:33:00Z">
        <w:r w:rsidR="00112493">
          <w:t xml:space="preserve"> If so, additional edits in the applicable </w:t>
        </w:r>
      </w:ins>
      <w:ins w:id="105" w:author="Terry Boone" w:date="2020-05-13T16:45:00Z">
        <w:r w:rsidR="009A34C7">
          <w:t>WCPFC documents (</w:t>
        </w:r>
      </w:ins>
      <w:ins w:id="106" w:author="Terry Boone" w:date="2020-05-14T17:27:00Z">
        <w:r w:rsidR="00ED4711">
          <w:t xml:space="preserve">e.g., </w:t>
        </w:r>
      </w:ins>
      <w:ins w:id="107" w:author="Terry Boone" w:date="2020-05-13T16:45:00Z">
        <w:r w:rsidR="009A34C7">
          <w:t>VMS SSPs) will be necessary.</w:t>
        </w:r>
      </w:ins>
    </w:p>
    <w:p w14:paraId="565275A9" w14:textId="77777777" w:rsidR="009A34C7" w:rsidRDefault="009A34C7">
      <w:pPr>
        <w:pStyle w:val="ListParagraph"/>
        <w:numPr>
          <w:ilvl w:val="0"/>
          <w:numId w:val="2"/>
        </w:numPr>
        <w:pPrChange w:id="108" w:author="Terry Boone" w:date="2020-05-14T15:42:00Z">
          <w:pPr/>
        </w:pPrChange>
      </w:pPr>
    </w:p>
    <w:p w14:paraId="7DFE3EE0" w14:textId="288948DC" w:rsidR="00051B3C" w:rsidRDefault="007A4C10" w:rsidP="007A4C10">
      <w:r w:rsidRPr="007A4C10">
        <w:rPr>
          <w:b/>
          <w:u w:val="single"/>
        </w:rPr>
        <w:t>Issue</w:t>
      </w:r>
      <w:r w:rsidR="00051B3C">
        <w:rPr>
          <w:b/>
          <w:u w:val="single"/>
        </w:rPr>
        <w:t xml:space="preserve"> 2</w:t>
      </w:r>
      <w:r>
        <w:t xml:space="preserve">: </w:t>
      </w:r>
      <w:del w:id="109" w:author="FERNANDES, Viv" w:date="2020-05-25T13:04:00Z">
        <w:r w:rsidR="00C51DD9" w:rsidDel="00797321">
          <w:delText>“</w:delText>
        </w:r>
        <w:r w:rsidR="00116EFC" w:rsidRPr="00116EFC" w:rsidDel="00797321">
          <w:rPr>
            <w:b/>
            <w:u w:val="single"/>
          </w:rPr>
          <w:delText>Manual reporting</w:delText>
        </w:r>
        <w:r w:rsidR="00C51DD9" w:rsidDel="00797321">
          <w:rPr>
            <w:b/>
            <w:u w:val="single"/>
          </w:rPr>
          <w:delText>”</w:delText>
        </w:r>
        <w:r w:rsidR="00116EFC" w:rsidRPr="00116EFC" w:rsidDel="00797321">
          <w:rPr>
            <w:b/>
            <w:u w:val="single"/>
          </w:rPr>
          <w:delText xml:space="preserve"> data gaps</w:delText>
        </w:r>
      </w:del>
      <w:del w:id="110" w:author="FERNANDES, Viv" w:date="2020-05-25T13:03:00Z">
        <w:r w:rsidR="00116EFC" w:rsidDel="00797321">
          <w:delText xml:space="preserve">. </w:delText>
        </w:r>
      </w:del>
      <w:ins w:id="111" w:author="FERNANDES, Viv" w:date="2020-05-25T13:03:00Z">
        <w:r w:rsidR="00797321" w:rsidRPr="00797321">
          <w:rPr>
            <w:b/>
            <w:color w:val="1F497D"/>
            <w:rPrChange w:id="112" w:author="FERNANDES, Viv" w:date="2020-05-25T13:03:00Z">
              <w:rPr>
                <w:color w:val="1F497D"/>
              </w:rPr>
            </w:rPrChange>
          </w:rPr>
          <w:t>Data gaps relating to delays associated with establishing manual reportin</w:t>
        </w:r>
      </w:ins>
      <w:ins w:id="113" w:author="FERNANDES, Viv" w:date="2020-05-25T13:06:00Z">
        <w:r w:rsidR="004974E5">
          <w:rPr>
            <w:b/>
            <w:color w:val="1F497D"/>
          </w:rPr>
          <w:t>g</w:t>
        </w:r>
      </w:ins>
      <w:r w:rsidR="004974E5">
        <w:rPr>
          <w:rStyle w:val="FootnoteReference"/>
          <w:b/>
          <w:u w:val="single"/>
        </w:rPr>
        <w:footnoteReference w:id="13"/>
      </w:r>
    </w:p>
    <w:p w14:paraId="4B704B33" w14:textId="2E01C28A" w:rsidR="00051B3C" w:rsidRDefault="00A11624" w:rsidP="002D0BA1">
      <w:pPr>
        <w:ind w:left="360"/>
      </w:pPr>
      <w:r w:rsidRPr="00A11624">
        <w:rPr>
          <w:b/>
        </w:rPr>
        <w:t>1)</w:t>
      </w:r>
      <w:r>
        <w:t xml:space="preserve"> </w:t>
      </w:r>
      <w:r w:rsidRPr="00A11624">
        <w:rPr>
          <w:b/>
          <w:u w:val="single"/>
        </w:rPr>
        <w:t>Background</w:t>
      </w:r>
      <w:r>
        <w:t xml:space="preserve">: </w:t>
      </w:r>
    </w:p>
    <w:p w14:paraId="7523E530" w14:textId="210916A6" w:rsidR="00DC4D9A" w:rsidRDefault="00DC4D9A" w:rsidP="00F340B1">
      <w:pPr>
        <w:ind w:left="360"/>
      </w:pPr>
      <w:r>
        <w:t xml:space="preserve">Members and the Secretariat currently experience difficulty and inefficiency trying to monitor and manage situations where the Secretariat does not receive </w:t>
      </w:r>
      <w:r w:rsidR="00312422">
        <w:t xml:space="preserve">expected </w:t>
      </w:r>
      <w:r>
        <w:t xml:space="preserve">VMS position reports. Two main reasons for </w:t>
      </w:r>
      <w:ins w:id="114" w:author="FERNANDES, Viv" w:date="2020-05-25T11:08:00Z">
        <w:r w:rsidR="003322A9">
          <w:t>this include</w:t>
        </w:r>
      </w:ins>
      <w:del w:id="115" w:author="FERNANDES, Viv" w:date="2020-05-25T11:08:00Z">
        <w:r w:rsidDel="003322A9">
          <w:delText>these situations occurring are</w:delText>
        </w:r>
      </w:del>
      <w:r>
        <w:t xml:space="preserve">: </w:t>
      </w:r>
    </w:p>
    <w:p w14:paraId="7D1C4989" w14:textId="4584A3D9" w:rsidR="00DC4D9A" w:rsidRDefault="00DC4D9A" w:rsidP="00F340B1">
      <w:pPr>
        <w:ind w:left="720"/>
      </w:pPr>
      <w:r w:rsidRPr="0026056F">
        <w:rPr>
          <w:b/>
        </w:rPr>
        <w:t>Situation 1</w:t>
      </w:r>
      <w:r>
        <w:t>:</w:t>
      </w:r>
      <w:r w:rsidR="005437A7">
        <w:t xml:space="preserve"> technical or </w:t>
      </w:r>
      <w:r>
        <w:t>communication errors which prevent the S</w:t>
      </w:r>
      <w:r w:rsidR="005437A7">
        <w:t>ecretariat from receiving</w:t>
      </w:r>
      <w:r>
        <w:t xml:space="preserve"> vessels’ position despite vessels continuing to </w:t>
      </w:r>
      <w:r w:rsidR="00194A31">
        <w:t xml:space="preserve">reliably </w:t>
      </w:r>
      <w:r>
        <w:t xml:space="preserve">report to their FMC; or </w:t>
      </w:r>
    </w:p>
    <w:p w14:paraId="413E0A93" w14:textId="77777777" w:rsidR="00DC4D9A" w:rsidRDefault="00DC4D9A" w:rsidP="00F340B1">
      <w:pPr>
        <w:ind w:firstLine="720"/>
      </w:pPr>
      <w:r w:rsidRPr="0026056F">
        <w:rPr>
          <w:b/>
        </w:rPr>
        <w:t>Situation 2</w:t>
      </w:r>
      <w:r>
        <w:t xml:space="preserve">: ALC failure at sea. </w:t>
      </w:r>
    </w:p>
    <w:p w14:paraId="4E735832" w14:textId="7E14F0F2" w:rsidR="00051B3C" w:rsidRDefault="00051B3C" w:rsidP="00D1044A">
      <w:pPr>
        <w:ind w:left="360"/>
      </w:pPr>
      <w:r>
        <w:t xml:space="preserve">Current requirements for manual reporting can apply in both </w:t>
      </w:r>
      <w:r w:rsidR="004D2C38">
        <w:t>of the above situations</w:t>
      </w:r>
      <w:r>
        <w:t xml:space="preserve">, but </w:t>
      </w:r>
      <w:r w:rsidR="00D1044A">
        <w:t xml:space="preserve">to accommodate Situation 1, </w:t>
      </w:r>
      <w:r>
        <w:t xml:space="preserve">there is considerable flexibility and variability in the existing requirements (and their application) for when manual reporting is triggered. </w:t>
      </w:r>
    </w:p>
    <w:p w14:paraId="5B3422E9" w14:textId="046C7937" w:rsidR="002B556A" w:rsidRDefault="00051B3C" w:rsidP="00F340B1">
      <w:pPr>
        <w:ind w:left="360"/>
      </w:pPr>
      <w:r>
        <w:t xml:space="preserve">Currently, flag State direction to the relevant vessel Master to begin manual reporting can be </w:t>
      </w:r>
      <w:r w:rsidR="00D1044A">
        <w:t xml:space="preserve">significantly </w:t>
      </w:r>
      <w:r>
        <w:t xml:space="preserve">delayed </w:t>
      </w:r>
      <w:r w:rsidR="002B556A">
        <w:t xml:space="preserve">due to ambiguity regarding whether Situation 1 or Situation 2 causes the data gap. The delay continues </w:t>
      </w:r>
      <w:r>
        <w:t>until the ‘Secretariat has exhausted all reasonable steps to re-establish’ the feed</w:t>
      </w:r>
      <w:r>
        <w:rPr>
          <w:rStyle w:val="FootnoteReference"/>
        </w:rPr>
        <w:footnoteReference w:id="14"/>
      </w:r>
      <w:r w:rsidR="002B556A">
        <w:t>, noting that this determination is also inherently subjective</w:t>
      </w:r>
      <w:r>
        <w:t xml:space="preserve">. </w:t>
      </w:r>
    </w:p>
    <w:p w14:paraId="3A0B6595" w14:textId="517A484A" w:rsidR="00051B3C" w:rsidRDefault="00051B3C" w:rsidP="00F340B1">
      <w:pPr>
        <w:ind w:left="360"/>
      </w:pPr>
      <w:r>
        <w:t>Additionally, there is currently no “middle ground” alternative between a flag State ordering a vessel to immediately return to port, and ordering a vessel to begin manual reporting. Consequently, when a vessel’s ALC fails at sea, a significant amount of position reports</w:t>
      </w:r>
      <w:r w:rsidR="004D2C38">
        <w:t xml:space="preserve"> can be</w:t>
      </w:r>
      <w:r>
        <w:t xml:space="preserve"> lost. </w:t>
      </w:r>
    </w:p>
    <w:p w14:paraId="6244E2CA" w14:textId="77777777" w:rsidR="00051B3C" w:rsidRDefault="00051B3C" w:rsidP="00F340B1">
      <w:pPr>
        <w:ind w:left="360"/>
      </w:pPr>
      <w:r>
        <w:t>Many vessels already have hardware on board</w:t>
      </w:r>
      <w:r>
        <w:rPr>
          <w:rStyle w:val="FootnoteReference"/>
        </w:rPr>
        <w:footnoteReference w:id="15"/>
      </w:r>
      <w:r>
        <w:t xml:space="preserve"> that could automatically provide temporarily-acceptable (i.e. “better than nothing”) position reports in the event of at-sea ALC failure, until the vessel returns to port for VMS repair/replacement. Allowing those vessels to temporarily automatically report by other means may erase many of the current manual-reporting data gaps. This would not remove any existing requirements on flag States or the Secretariat to resolve any VMS reporting failures. Instead, it seeks to fill current VMS data gaps while those steps are being taken.</w:t>
      </w:r>
    </w:p>
    <w:p w14:paraId="066D8FA7" w14:textId="0AAB4C5A" w:rsidR="00C61737" w:rsidRDefault="00312422" w:rsidP="00312422">
      <w:pPr>
        <w:ind w:left="360"/>
      </w:pPr>
      <w:r>
        <w:t>S</w:t>
      </w:r>
      <w:r>
        <w:rPr>
          <w:bCs/>
        </w:rPr>
        <w:t>uccessfully</w:t>
      </w:r>
      <w:r w:rsidR="003F2982">
        <w:rPr>
          <w:bCs/>
        </w:rPr>
        <w:t xml:space="preserve"> addressing</w:t>
      </w:r>
      <w:r>
        <w:rPr>
          <w:bCs/>
        </w:rPr>
        <w:t xml:space="preserve"> the “Issue 1 data gaps” (d</w:t>
      </w:r>
      <w:r w:rsidRPr="00183961">
        <w:rPr>
          <w:bCs/>
        </w:rPr>
        <w:t>isparity between CCM</w:t>
      </w:r>
      <w:r>
        <w:rPr>
          <w:bCs/>
        </w:rPr>
        <w:t>-held VMS data</w:t>
      </w:r>
      <w:r w:rsidRPr="00183961">
        <w:rPr>
          <w:bCs/>
        </w:rPr>
        <w:t xml:space="preserve"> and Secretariat</w:t>
      </w:r>
      <w:r>
        <w:rPr>
          <w:bCs/>
        </w:rPr>
        <w:t>-</w:t>
      </w:r>
      <w:r w:rsidRPr="00183961">
        <w:rPr>
          <w:bCs/>
        </w:rPr>
        <w:t>held VMS data</w:t>
      </w:r>
      <w:r>
        <w:rPr>
          <w:bCs/>
        </w:rPr>
        <w:t xml:space="preserve">), may consequently serve to streamline Secretariat-CCM troubleshooting analysis in </w:t>
      </w:r>
      <w:r w:rsidR="002B556A">
        <w:rPr>
          <w:bCs/>
        </w:rPr>
        <w:t>Situation 1 and Situation 2</w:t>
      </w:r>
      <w:r>
        <w:rPr>
          <w:bCs/>
        </w:rPr>
        <w:t>.</w:t>
      </w:r>
      <w:r>
        <w:t xml:space="preserve"> </w:t>
      </w:r>
      <w:r w:rsidR="00C61737">
        <w:t xml:space="preserve">Instead of two separate organizations (CCM and Secretariat) struggling to analyze separate position reports communicated independently by separate pathways to separate entities, CCMs and the Secretariat could focus analysis on a single linear pathway. This could reasonably be completed much more quickly than the current process. </w:t>
      </w:r>
    </w:p>
    <w:p w14:paraId="484C5B36" w14:textId="372B47FF" w:rsidR="00DE613D" w:rsidRDefault="00DE613D" w:rsidP="00DE613D">
      <w:pPr>
        <w:ind w:left="360"/>
      </w:pPr>
      <w:r>
        <w:t>But since the SWG will not know whether the Commission will adopt its “Issue 1” recommendation(s) before its meeting in December, the co-chairs recommend possible amendments to Section 5, paragraphs 4 and 5 of the VMS SSPs that reflect either agreement to the "Issue 1" recommendations (</w:t>
      </w:r>
      <w:r w:rsidR="00ED4EDA">
        <w:t>see O</w:t>
      </w:r>
      <w:r>
        <w:t>ption 1</w:t>
      </w:r>
      <w:r w:rsidR="00ED4EDA">
        <w:t xml:space="preserve"> below</w:t>
      </w:r>
      <w:r>
        <w:t xml:space="preserve">) or disagreement to </w:t>
      </w:r>
      <w:r w:rsidR="00ED4EDA">
        <w:t>the "Issue 1" recommendations (O</w:t>
      </w:r>
      <w:r>
        <w:t>ption 2</w:t>
      </w:r>
      <w:r w:rsidR="00ED4EDA">
        <w:t xml:space="preserve"> below</w:t>
      </w:r>
      <w:r>
        <w:t>)</w:t>
      </w:r>
      <w:r w:rsidR="00ED4EDA">
        <w:t>.</w:t>
      </w:r>
    </w:p>
    <w:p w14:paraId="72BF99D2" w14:textId="535C1A6B" w:rsidR="00DE613D" w:rsidRDefault="00DE613D" w:rsidP="00ED4EDA">
      <w:pPr>
        <w:ind w:left="360"/>
      </w:pPr>
      <w:r>
        <w:t>Option 3, is a technical/administrative stand-alone option that is</w:t>
      </w:r>
      <w:r w:rsidRPr="00DE613D">
        <w:t xml:space="preserve"> not reliant on Option 1 or 2</w:t>
      </w:r>
      <w:r>
        <w:t>.</w:t>
      </w:r>
    </w:p>
    <w:p w14:paraId="004D0BE0" w14:textId="10DE31DB" w:rsidR="00DC4D9A" w:rsidRDefault="00A11624" w:rsidP="00F340B1">
      <w:pPr>
        <w:ind w:left="360"/>
      </w:pPr>
      <w:r>
        <w:rPr>
          <w:b/>
        </w:rPr>
        <w:t xml:space="preserve">2) </w:t>
      </w:r>
      <w:r w:rsidR="00AF71D3" w:rsidRPr="00D03161">
        <w:rPr>
          <w:b/>
          <w:u w:val="single"/>
        </w:rPr>
        <w:t>Option</w:t>
      </w:r>
      <w:r w:rsidR="00DC4D9A">
        <w:rPr>
          <w:b/>
          <w:u w:val="single"/>
        </w:rPr>
        <w:t>s</w:t>
      </w:r>
      <w:r w:rsidR="00AF71D3" w:rsidRPr="00D03161">
        <w:rPr>
          <w:b/>
          <w:u w:val="single"/>
        </w:rPr>
        <w:t xml:space="preserve"> for addressing this issue</w:t>
      </w:r>
      <w:r w:rsidR="00AF71D3">
        <w:t>:</w:t>
      </w:r>
    </w:p>
    <w:p w14:paraId="691EA5C1" w14:textId="1A708933" w:rsidR="00DC4D9A" w:rsidRDefault="00DC4D9A" w:rsidP="004D2C38">
      <w:pPr>
        <w:ind w:left="360"/>
      </w:pPr>
      <w:r>
        <w:t xml:space="preserve">The co-chairs are proposing the below general options for the SWG’s consideration. </w:t>
      </w:r>
      <w:r w:rsidR="004D2C38">
        <w:t xml:space="preserve">Note that </w:t>
      </w:r>
      <w:r>
        <w:t>there will be f</w:t>
      </w:r>
      <w:r w:rsidR="00A61341">
        <w:t>ol</w:t>
      </w:r>
      <w:r>
        <w:t>low</w:t>
      </w:r>
      <w:r w:rsidR="00A61341">
        <w:t>-</w:t>
      </w:r>
      <w:r>
        <w:t xml:space="preserve">on </w:t>
      </w:r>
      <w:r w:rsidRPr="00A60C28">
        <w:rPr>
          <w:b/>
        </w:rPr>
        <w:t>regulatory</w:t>
      </w:r>
      <w:r>
        <w:t xml:space="preserve">, </w:t>
      </w:r>
      <w:r w:rsidRPr="00A60C28">
        <w:rPr>
          <w:b/>
        </w:rPr>
        <w:t>technical</w:t>
      </w:r>
      <w:r>
        <w:t xml:space="preserve"> and </w:t>
      </w:r>
      <w:r w:rsidRPr="00A60C28">
        <w:rPr>
          <w:b/>
        </w:rPr>
        <w:t>administrative</w:t>
      </w:r>
      <w:r>
        <w:t xml:space="preserve"> actions needed to implement the below options (e.g. amendments to CMM 2014-02, SSPs, SOPs, technical integration of other position reports from ‘other automated means”, etc.). These are not outlined in detail and can be assessed at a later date depending on the SWG’s discussions.</w:t>
      </w:r>
    </w:p>
    <w:p w14:paraId="30F9448D" w14:textId="77777777" w:rsidR="004D2C38" w:rsidRDefault="004D2C38" w:rsidP="00F340B1">
      <w:pPr>
        <w:ind w:left="360"/>
        <w:rPr>
          <w:b/>
        </w:rPr>
      </w:pPr>
    </w:p>
    <w:p w14:paraId="5EF849D2" w14:textId="1BE811A2" w:rsidR="00DC4D9A" w:rsidRPr="00F340B1" w:rsidRDefault="00DC4D9A" w:rsidP="00F340B1">
      <w:pPr>
        <w:ind w:left="360"/>
        <w:rPr>
          <w:b/>
        </w:rPr>
      </w:pPr>
      <w:r>
        <w:rPr>
          <w:b/>
        </w:rPr>
        <w:t>Option 1</w:t>
      </w:r>
    </w:p>
    <w:p w14:paraId="1864BD56" w14:textId="6A4C1F06" w:rsidR="00DC4D9A" w:rsidRPr="00F340B1" w:rsidRDefault="00DC4D9A" w:rsidP="00ED4EDA">
      <w:pPr>
        <w:ind w:left="360"/>
        <w:rPr>
          <w:b/>
          <w:i/>
          <w:u w:val="single"/>
        </w:rPr>
      </w:pPr>
      <w:r w:rsidRPr="00F340B1">
        <w:rPr>
          <w:b/>
          <w:i/>
          <w:u w:val="single"/>
        </w:rPr>
        <w:t>Proposed amendments to manual reporting requirements</w:t>
      </w:r>
      <w:r w:rsidRPr="001A4CB5">
        <w:rPr>
          <w:b/>
          <w:i/>
        </w:rPr>
        <w:t xml:space="preserve"> </w:t>
      </w:r>
      <w:r w:rsidR="00A61341" w:rsidRPr="001A4CB5">
        <w:rPr>
          <w:b/>
          <w:i/>
        </w:rPr>
        <w:t>(if</w:t>
      </w:r>
      <w:r w:rsidR="00A61341" w:rsidRPr="001A4CB5">
        <w:rPr>
          <w:b/>
          <w:bCs/>
          <w:i/>
          <w:iCs/>
        </w:rPr>
        <w:t xml:space="preserve"> proposed </w:t>
      </w:r>
      <w:r w:rsidR="00A61341" w:rsidRPr="006F470A">
        <w:rPr>
          <w:b/>
          <w:bCs/>
          <w:i/>
          <w:iCs/>
        </w:rPr>
        <w:t>option to designate other organizations to receive VMS information is agreed)</w:t>
      </w:r>
      <w:r w:rsidRPr="00F340B1">
        <w:rPr>
          <w:b/>
          <w:i/>
          <w:u w:val="single"/>
        </w:rPr>
        <w:t xml:space="preserve"> </w:t>
      </w:r>
    </w:p>
    <w:p w14:paraId="33967F55" w14:textId="2A25D1A2" w:rsidR="00327F06" w:rsidRPr="00ED4EDA" w:rsidRDefault="00800120" w:rsidP="00ED4EDA">
      <w:pPr>
        <w:ind w:left="360"/>
      </w:pPr>
      <w:r>
        <w:rPr>
          <w:b/>
        </w:rPr>
        <w:t>Regulatory/Technical.</w:t>
      </w:r>
      <w:r w:rsidR="00DC4D9A" w:rsidRPr="00ED4EDA">
        <w:rPr>
          <w:b/>
        </w:rPr>
        <w:t xml:space="preserve"> </w:t>
      </w:r>
      <w:r w:rsidR="00327F06">
        <w:t xml:space="preserve">Recommend that the Commission adopt procedures to decrease manual-reporting data gaps. This would require various amendments to existing documents and provisions (e.g. CMM 2014-02, VMS SSPs and VMS SOPs). </w:t>
      </w:r>
    </w:p>
    <w:p w14:paraId="1C7F66B6" w14:textId="40597CF8" w:rsidR="00327F06" w:rsidRDefault="00327F06" w:rsidP="00ED4EDA">
      <w:pPr>
        <w:ind w:left="360"/>
      </w:pPr>
      <w:r>
        <w:t xml:space="preserve">For example, it would require an amendment to Section 5, paragraphs 4 and 5 of the VMS SSPs, to account for </w:t>
      </w:r>
      <w:r w:rsidRPr="00ED4EDA">
        <w:rPr>
          <w:bCs/>
        </w:rPr>
        <w:t>streamlined Secretariat-CCM troubleshooting analysis</w:t>
      </w:r>
      <w:r>
        <w:t>. Suggested edits include:</w:t>
      </w:r>
    </w:p>
    <w:p w14:paraId="5E94057E" w14:textId="441A014F" w:rsidR="00327F06" w:rsidRPr="00ED4EDA" w:rsidRDefault="00327F06" w:rsidP="00ED4EDA">
      <w:pPr>
        <w:ind w:firstLine="360"/>
        <w:rPr>
          <w:color w:val="0000FF"/>
        </w:rPr>
      </w:pPr>
      <w:r w:rsidRPr="00ED4EDA">
        <w:rPr>
          <w:color w:val="0000FF"/>
        </w:rPr>
        <w:t xml:space="preserve">(from </w:t>
      </w:r>
      <w:r w:rsidRPr="001A4CB5">
        <w:rPr>
          <w:rStyle w:val="Style1Char"/>
        </w:rPr>
        <w:t>Section 5 of the VMS</w:t>
      </w:r>
      <w:r w:rsidRPr="00ED4EDA">
        <w:rPr>
          <w:color w:val="0000FF"/>
        </w:rPr>
        <w:t xml:space="preserve"> SSPs) </w:t>
      </w:r>
    </w:p>
    <w:p w14:paraId="12F2AAB0" w14:textId="77777777" w:rsidR="00ED4EDA" w:rsidRPr="00D24FB5" w:rsidRDefault="00327F06" w:rsidP="00ED4EDA">
      <w:pPr>
        <w:pStyle w:val="NormalWeb"/>
        <w:ind w:left="360"/>
        <w:rPr>
          <w:rFonts w:asciiTheme="minorHAnsi" w:hAnsiTheme="minorHAnsi" w:cstheme="minorHAnsi"/>
          <w:color w:val="0000FF"/>
          <w:sz w:val="22"/>
          <w:szCs w:val="22"/>
        </w:rPr>
      </w:pPr>
      <w:r w:rsidRPr="00D24FB5">
        <w:rPr>
          <w:rFonts w:asciiTheme="minorHAnsi" w:hAnsiTheme="minorHAnsi" w:cstheme="minorHAnsi"/>
          <w:color w:val="0000FF"/>
          <w:sz w:val="22"/>
          <w:szCs w:val="22"/>
        </w:rPr>
        <w:t xml:space="preserve">“4. In the event of non-reception of two consecutive, programmed high seas VMS positions, </w:t>
      </w:r>
      <w:r w:rsidRPr="00D24FB5">
        <w:rPr>
          <w:rFonts w:asciiTheme="minorHAnsi" w:hAnsiTheme="minorHAnsi" w:cstheme="minorHAnsi"/>
          <w:strike/>
          <w:color w:val="0000FF"/>
          <w:sz w:val="22"/>
          <w:szCs w:val="22"/>
          <w:highlight w:val="yellow"/>
        </w:rPr>
        <w:t>and where the Secretariat has exhausted all reasonable steps</w:t>
      </w:r>
      <w:r w:rsidRPr="00D24FB5">
        <w:rPr>
          <w:rFonts w:asciiTheme="minorHAnsi" w:hAnsiTheme="minorHAnsi" w:cstheme="minorHAnsi"/>
          <w:strike/>
          <w:color w:val="0000FF"/>
          <w:position w:val="8"/>
          <w:sz w:val="22"/>
          <w:szCs w:val="22"/>
          <w:highlight w:val="yellow"/>
        </w:rPr>
        <w:t xml:space="preserve">3 </w:t>
      </w:r>
      <w:r w:rsidRPr="00D24FB5">
        <w:rPr>
          <w:rFonts w:asciiTheme="minorHAnsi" w:hAnsiTheme="minorHAnsi" w:cstheme="minorHAnsi"/>
          <w:strike/>
          <w:color w:val="0000FF"/>
          <w:sz w:val="22"/>
          <w:szCs w:val="22"/>
          <w:highlight w:val="yellow"/>
        </w:rPr>
        <w:t>to re-establish normal automatic reception of VMS positions the Secretariat will notify</w:t>
      </w:r>
      <w:r w:rsidRPr="00D24FB5">
        <w:rPr>
          <w:rFonts w:asciiTheme="minorHAnsi" w:hAnsiTheme="minorHAnsi" w:cstheme="minorHAnsi"/>
          <w:color w:val="0000FF"/>
          <w:sz w:val="22"/>
          <w:szCs w:val="22"/>
        </w:rPr>
        <w:t xml:space="preserve"> the flag State CCM </w:t>
      </w:r>
      <w:r w:rsidRPr="00D24FB5">
        <w:rPr>
          <w:rFonts w:asciiTheme="minorHAnsi" w:hAnsiTheme="minorHAnsi" w:cstheme="minorHAnsi"/>
          <w:strike/>
          <w:color w:val="0000FF"/>
          <w:sz w:val="22"/>
          <w:szCs w:val="22"/>
          <w:highlight w:val="yellow"/>
        </w:rPr>
        <w:t>who</w:t>
      </w:r>
      <w:r w:rsidRPr="00D24FB5">
        <w:rPr>
          <w:rFonts w:asciiTheme="minorHAnsi" w:hAnsiTheme="minorHAnsi" w:cstheme="minorHAnsi"/>
          <w:color w:val="0000FF"/>
          <w:sz w:val="22"/>
          <w:szCs w:val="22"/>
        </w:rPr>
        <w:t xml:space="preserve"> shall </w:t>
      </w:r>
      <w:r w:rsidRPr="00D24FB5">
        <w:rPr>
          <w:rFonts w:asciiTheme="minorHAnsi" w:hAnsiTheme="minorHAnsi" w:cstheme="minorHAnsi"/>
          <w:strike/>
          <w:color w:val="0000FF"/>
          <w:sz w:val="22"/>
          <w:szCs w:val="22"/>
          <w:highlight w:val="yellow"/>
        </w:rPr>
        <w:t>then</w:t>
      </w:r>
      <w:r w:rsidRPr="00D24FB5">
        <w:rPr>
          <w:rFonts w:asciiTheme="minorHAnsi" w:hAnsiTheme="minorHAnsi" w:cstheme="minorHAnsi"/>
          <w:color w:val="0000FF"/>
          <w:sz w:val="22"/>
          <w:szCs w:val="22"/>
        </w:rPr>
        <w:t xml:space="preserve"> direct the vessel Master to begin manual reporting</w:t>
      </w:r>
      <w:r w:rsidR="00BB4C49" w:rsidRPr="00D24FB5">
        <w:rPr>
          <w:rFonts w:asciiTheme="minorHAnsi" w:hAnsiTheme="minorHAnsi" w:cstheme="minorHAnsi"/>
          <w:color w:val="0000FF"/>
          <w:sz w:val="22"/>
          <w:szCs w:val="22"/>
        </w:rPr>
        <w:t xml:space="preserve"> </w:t>
      </w:r>
      <w:r w:rsidR="00BB4C49" w:rsidRPr="008878C8">
        <w:rPr>
          <w:rFonts w:asciiTheme="minorHAnsi" w:hAnsiTheme="minorHAnsi" w:cstheme="minorHAnsi"/>
          <w:color w:val="0000FF"/>
          <w:sz w:val="22"/>
          <w:szCs w:val="22"/>
          <w:highlight w:val="yellow"/>
          <w:u w:val="single"/>
          <w:rPrChange w:id="116" w:author="FERNANDES, Viv" w:date="2020-05-25T13:09:00Z">
            <w:rPr>
              <w:rFonts w:asciiTheme="minorHAnsi" w:hAnsiTheme="minorHAnsi" w:cstheme="minorHAnsi"/>
              <w:color w:val="0000FF"/>
              <w:sz w:val="22"/>
              <w:szCs w:val="22"/>
            </w:rPr>
          </w:rPrChange>
        </w:rPr>
        <w:t>or begin temporarily reporting positions to the Commission via other automated means</w:t>
      </w:r>
      <w:r w:rsidR="00BB4C49" w:rsidRPr="008878C8">
        <w:rPr>
          <w:rStyle w:val="FootnoteReference"/>
          <w:rFonts w:asciiTheme="minorHAnsi" w:hAnsiTheme="minorHAnsi" w:cstheme="minorHAnsi"/>
          <w:color w:val="0000FF"/>
          <w:sz w:val="22"/>
          <w:szCs w:val="22"/>
          <w:highlight w:val="yellow"/>
          <w:u w:val="single"/>
          <w:rPrChange w:id="117" w:author="FERNANDES, Viv" w:date="2020-05-25T13:09:00Z">
            <w:rPr>
              <w:rStyle w:val="FootnoteReference"/>
              <w:rFonts w:asciiTheme="minorHAnsi" w:hAnsiTheme="minorHAnsi" w:cstheme="minorHAnsi"/>
              <w:color w:val="0000FF"/>
              <w:sz w:val="22"/>
              <w:szCs w:val="22"/>
            </w:rPr>
          </w:rPrChange>
        </w:rPr>
        <w:footnoteReference w:id="16"/>
      </w:r>
      <w:r w:rsidRPr="008878C8">
        <w:rPr>
          <w:rFonts w:asciiTheme="minorHAnsi" w:hAnsiTheme="minorHAnsi" w:cstheme="minorHAnsi"/>
          <w:color w:val="0000FF"/>
          <w:sz w:val="22"/>
          <w:szCs w:val="22"/>
          <w:u w:val="single"/>
          <w:rPrChange w:id="123" w:author="FERNANDES, Viv" w:date="2020-05-25T13:09:00Z">
            <w:rPr>
              <w:rFonts w:asciiTheme="minorHAnsi" w:hAnsiTheme="minorHAnsi" w:cstheme="minorHAnsi"/>
              <w:color w:val="0000FF"/>
              <w:sz w:val="22"/>
              <w:szCs w:val="22"/>
            </w:rPr>
          </w:rPrChange>
        </w:rPr>
        <w:t>.</w:t>
      </w:r>
      <w:r w:rsidRPr="00E46531">
        <w:rPr>
          <w:rFonts w:asciiTheme="minorHAnsi" w:hAnsiTheme="minorHAnsi" w:cstheme="minorHAnsi"/>
          <w:color w:val="0000FF"/>
          <w:sz w:val="22"/>
          <w:szCs w:val="22"/>
        </w:rPr>
        <w:t xml:space="preserve"> </w:t>
      </w:r>
      <w:r w:rsidRPr="00D24FB5">
        <w:rPr>
          <w:rFonts w:asciiTheme="minorHAnsi" w:hAnsiTheme="minorHAnsi" w:cstheme="minorHAnsi"/>
          <w:color w:val="0000FF"/>
          <w:sz w:val="22"/>
          <w:szCs w:val="22"/>
        </w:rPr>
        <w:t>During this period</w:t>
      </w:r>
      <w:r w:rsidR="00BB4C49" w:rsidRPr="00D24FB5">
        <w:rPr>
          <w:rFonts w:asciiTheme="minorHAnsi" w:hAnsiTheme="minorHAnsi" w:cstheme="minorHAnsi"/>
          <w:color w:val="0000FF"/>
          <w:sz w:val="22"/>
          <w:szCs w:val="22"/>
        </w:rPr>
        <w:t xml:space="preserve">, </w:t>
      </w:r>
      <w:r w:rsidR="00BB4C49" w:rsidRPr="00D24FB5">
        <w:rPr>
          <w:rFonts w:asciiTheme="minorHAnsi" w:hAnsiTheme="minorHAnsi" w:cstheme="minorHAnsi"/>
          <w:color w:val="0000FF"/>
          <w:sz w:val="22"/>
          <w:szCs w:val="22"/>
          <w:highlight w:val="yellow"/>
          <w:u w:val="single"/>
        </w:rPr>
        <w:t>if not reporting positions to the Commission via other automated means,</w:t>
      </w:r>
      <w:r w:rsidRPr="00D24FB5">
        <w:rPr>
          <w:rFonts w:asciiTheme="minorHAnsi" w:hAnsiTheme="minorHAnsi" w:cstheme="minorHAnsi"/>
          <w:color w:val="0000FF"/>
          <w:sz w:val="22"/>
          <w:szCs w:val="22"/>
        </w:rPr>
        <w:t xml:space="preserve"> the vessel shall be required to report its position manually to the Secretariat every 6 hours. If automatic reporting to the Commission VMS has not been re-established within 30 days of the commencement of manual reporting the flag state CCM shall order the vessel to cease fishing, stow all fishing gear and return immediately to port. The vessel may recommence fishing on the high seas only when the ALC/MTU has been confirmed as operational by the Secretariat following the flag State CCM informing the Secretariat that the vessel’s automatic reporting complies with the regulations established in this SSP.” </w:t>
      </w:r>
    </w:p>
    <w:p w14:paraId="2F85327B" w14:textId="7A6F17D8" w:rsidR="00DC4D9A" w:rsidRPr="006F470A" w:rsidRDefault="00EC3643" w:rsidP="00ED4EDA">
      <w:pPr>
        <w:pStyle w:val="NormalWeb"/>
        <w:ind w:left="360"/>
        <w:rPr>
          <w:sz w:val="22"/>
          <w:szCs w:val="22"/>
        </w:rPr>
      </w:pPr>
      <w:r w:rsidRPr="006F470A">
        <w:rPr>
          <w:rFonts w:ascii="Helvetica" w:hAnsi="Helvetica"/>
          <w:sz w:val="22"/>
          <w:szCs w:val="22"/>
          <w:u w:val="single"/>
        </w:rPr>
        <w:t>(</w:t>
      </w:r>
      <w:r w:rsidR="006F470A" w:rsidRPr="006F470A">
        <w:rPr>
          <w:rFonts w:ascii="Helvetica" w:hAnsi="Helvetica"/>
          <w:sz w:val="22"/>
          <w:szCs w:val="22"/>
          <w:u w:val="single"/>
        </w:rPr>
        <w:t>N</w:t>
      </w:r>
      <w:r w:rsidRPr="006F470A">
        <w:rPr>
          <w:rFonts w:ascii="Helvetica" w:hAnsi="Helvetica"/>
          <w:sz w:val="22"/>
          <w:szCs w:val="22"/>
          <w:u w:val="single"/>
        </w:rPr>
        <w:t>ote: footnote 3 from this paragraph is also deleted)</w:t>
      </w:r>
      <w:r w:rsidR="00DC4D9A" w:rsidRPr="006F470A">
        <w:rPr>
          <w:sz w:val="22"/>
          <w:szCs w:val="22"/>
        </w:rPr>
        <w:t xml:space="preserve">    </w:t>
      </w:r>
    </w:p>
    <w:p w14:paraId="7955FF26" w14:textId="77777777" w:rsidR="00426817" w:rsidRDefault="00426817" w:rsidP="00F340B1">
      <w:pPr>
        <w:ind w:left="360"/>
        <w:rPr>
          <w:b/>
        </w:rPr>
      </w:pPr>
    </w:p>
    <w:p w14:paraId="23EE6437" w14:textId="24D77952" w:rsidR="00DC4D9A" w:rsidRPr="00F340B1" w:rsidRDefault="00DC4D9A" w:rsidP="00F340B1">
      <w:pPr>
        <w:ind w:left="360"/>
        <w:rPr>
          <w:b/>
        </w:rPr>
      </w:pPr>
      <w:r>
        <w:rPr>
          <w:b/>
        </w:rPr>
        <w:t>Option 2 (alternative to Option 1)</w:t>
      </w:r>
    </w:p>
    <w:p w14:paraId="0B87490E" w14:textId="121F58E2" w:rsidR="00DC4D9A" w:rsidRPr="00F340B1" w:rsidRDefault="00DC4D9A" w:rsidP="00F340B1">
      <w:pPr>
        <w:ind w:left="360"/>
        <w:rPr>
          <w:b/>
          <w:i/>
          <w:u w:val="single"/>
        </w:rPr>
      </w:pPr>
      <w:r w:rsidRPr="00F340B1">
        <w:rPr>
          <w:b/>
          <w:i/>
          <w:u w:val="single"/>
        </w:rPr>
        <w:t xml:space="preserve">Proposed amendment to manual reporting requirements </w:t>
      </w:r>
      <w:r w:rsidR="00EC3643">
        <w:rPr>
          <w:b/>
          <w:i/>
          <w:u w:val="single"/>
        </w:rPr>
        <w:t>(if</w:t>
      </w:r>
      <w:r w:rsidR="00EC3643" w:rsidRPr="00A61341">
        <w:rPr>
          <w:b/>
          <w:bCs/>
          <w:i/>
          <w:iCs/>
          <w:u w:val="single"/>
        </w:rPr>
        <w:t xml:space="preserve"> </w:t>
      </w:r>
      <w:r w:rsidR="00EC3643" w:rsidRPr="00183961">
        <w:rPr>
          <w:b/>
          <w:bCs/>
          <w:i/>
          <w:iCs/>
        </w:rPr>
        <w:t xml:space="preserve">proposed option to designate other organizations to receive VMS information is </w:t>
      </w:r>
      <w:r w:rsidR="00EC3643" w:rsidRPr="006F470A">
        <w:rPr>
          <w:b/>
          <w:bCs/>
          <w:i/>
          <w:iCs/>
          <w:u w:val="single"/>
        </w:rPr>
        <w:t>not</w:t>
      </w:r>
      <w:r w:rsidR="00EC3643">
        <w:rPr>
          <w:b/>
          <w:bCs/>
          <w:i/>
          <w:iCs/>
        </w:rPr>
        <w:t xml:space="preserve"> </w:t>
      </w:r>
      <w:r w:rsidR="00EC3643" w:rsidRPr="00183961">
        <w:rPr>
          <w:b/>
          <w:bCs/>
          <w:i/>
          <w:iCs/>
        </w:rPr>
        <w:t>agreed)</w:t>
      </w:r>
      <w:r w:rsidRPr="00F340B1">
        <w:rPr>
          <w:b/>
          <w:i/>
          <w:u w:val="single"/>
        </w:rPr>
        <w:t xml:space="preserve"> </w:t>
      </w:r>
    </w:p>
    <w:p w14:paraId="600A64F7" w14:textId="139ECC37" w:rsidR="00DC4D9A" w:rsidRDefault="00800120" w:rsidP="00F340B1">
      <w:pPr>
        <w:ind w:left="360"/>
      </w:pPr>
      <w:r>
        <w:rPr>
          <w:b/>
        </w:rPr>
        <w:t>Regulatory/Technical.</w:t>
      </w:r>
      <w:r w:rsidR="00DC4D9A">
        <w:t xml:space="preserve"> </w:t>
      </w:r>
      <w:r w:rsidR="00EC3643">
        <w:t>Same as Option 1 above, but add text along the lines of the following:</w:t>
      </w:r>
    </w:p>
    <w:p w14:paraId="32D0414E" w14:textId="6AEE36B2" w:rsidR="00DC4D9A" w:rsidRPr="00D24FB5" w:rsidRDefault="00EC3643" w:rsidP="00ED4EDA">
      <w:pPr>
        <w:ind w:left="360"/>
        <w:rPr>
          <w:rFonts w:cstheme="minorHAnsi"/>
          <w:color w:val="0000FF"/>
        </w:rPr>
      </w:pPr>
      <w:r w:rsidRPr="00D24FB5">
        <w:rPr>
          <w:rFonts w:cstheme="minorHAnsi"/>
          <w:color w:val="0000FF"/>
        </w:rPr>
        <w:t>“</w:t>
      </w:r>
      <w:r w:rsidR="00835EB4" w:rsidRPr="00D24FB5">
        <w:rPr>
          <w:rFonts w:eastAsia="Times New Roman" w:cstheme="minorHAnsi"/>
          <w:color w:val="0000FF"/>
        </w:rPr>
        <w:t>4. In the event of non-reception of two consecutive, programmed high seas VMS positions, and where the Secretariat has exhausted all reasonable steps</w:t>
      </w:r>
      <w:r w:rsidR="00835EB4" w:rsidRPr="00D24FB5">
        <w:rPr>
          <w:rFonts w:eastAsia="Times New Roman" w:cstheme="minorHAnsi"/>
          <w:color w:val="0000FF"/>
          <w:position w:val="8"/>
        </w:rPr>
        <w:t xml:space="preserve">3 </w:t>
      </w:r>
      <w:r w:rsidR="00835EB4" w:rsidRPr="00D24FB5">
        <w:rPr>
          <w:rFonts w:eastAsia="Times New Roman" w:cstheme="minorHAnsi"/>
          <w:color w:val="0000FF"/>
        </w:rPr>
        <w:t>to re-establish normal automatic reception of VMS positions the Secretariat will notify the flag State CCM who shall then direct the vessel Master to begin manual reporting</w:t>
      </w:r>
      <w:r w:rsidR="00835EB4" w:rsidRPr="00D24FB5">
        <w:rPr>
          <w:rFonts w:cstheme="minorHAnsi"/>
          <w:color w:val="0000FF"/>
        </w:rPr>
        <w:t xml:space="preserve"> or begin temporarily reporting positions to the Commission via other automated means</w:t>
      </w:r>
      <w:r w:rsidR="00835EB4" w:rsidRPr="00D24FB5">
        <w:rPr>
          <w:rStyle w:val="FootnoteReference"/>
          <w:rFonts w:cstheme="minorHAnsi"/>
          <w:color w:val="0000FF"/>
        </w:rPr>
        <w:footnoteReference w:id="17"/>
      </w:r>
      <w:r w:rsidR="00835EB4" w:rsidRPr="00D24FB5">
        <w:rPr>
          <w:rFonts w:eastAsia="Times New Roman" w:cstheme="minorHAnsi"/>
          <w:color w:val="0000FF"/>
        </w:rPr>
        <w:t>.</w:t>
      </w:r>
      <w:r w:rsidRPr="00D24FB5">
        <w:rPr>
          <w:rFonts w:cstheme="minorHAnsi"/>
          <w:color w:val="0000FF"/>
        </w:rPr>
        <w:t xml:space="preserve">During this period, </w:t>
      </w:r>
      <w:r w:rsidRPr="00D24FB5">
        <w:rPr>
          <w:rFonts w:cstheme="minorHAnsi"/>
          <w:color w:val="0000FF"/>
          <w:highlight w:val="yellow"/>
          <w:u w:val="single"/>
        </w:rPr>
        <w:t>if not reporting positions to the Commission via other automated means,</w:t>
      </w:r>
      <w:r w:rsidRPr="00D24FB5">
        <w:rPr>
          <w:rFonts w:cstheme="minorHAnsi"/>
          <w:color w:val="0000FF"/>
          <w:u w:val="single"/>
        </w:rPr>
        <w:t xml:space="preserve"> </w:t>
      </w:r>
      <w:r w:rsidRPr="00D24FB5">
        <w:rPr>
          <w:rFonts w:cstheme="minorHAnsi"/>
          <w:color w:val="0000FF"/>
          <w:highlight w:val="yellow"/>
          <w:u w:val="single"/>
        </w:rPr>
        <w:t>or if the Commission is not receiving automatically forwarded position reports from the vessel’s FMC</w:t>
      </w:r>
      <w:r w:rsidRPr="00D24FB5">
        <w:rPr>
          <w:rFonts w:cstheme="minorHAnsi"/>
          <w:color w:val="0000FF"/>
          <w:highlight w:val="yellow"/>
        </w:rPr>
        <w:t>,</w:t>
      </w:r>
      <w:r w:rsidRPr="00D24FB5">
        <w:rPr>
          <w:rFonts w:cstheme="minorHAnsi"/>
          <w:color w:val="0000FF"/>
        </w:rPr>
        <w:t xml:space="preserve"> the vessel shall be required to report its position manually to the Secretariat every 6 hours.”</w:t>
      </w:r>
      <w:r w:rsidR="00DC4D9A" w:rsidRPr="00D24FB5">
        <w:rPr>
          <w:rFonts w:cstheme="minorHAnsi"/>
          <w:color w:val="0000FF"/>
        </w:rPr>
        <w:t xml:space="preserve"> </w:t>
      </w:r>
    </w:p>
    <w:p w14:paraId="7A660D9F" w14:textId="77777777" w:rsidR="00DC4D9A" w:rsidRDefault="00DC4D9A" w:rsidP="006F470A"/>
    <w:p w14:paraId="3825871F" w14:textId="26FBA20D" w:rsidR="00DC4D9A" w:rsidRPr="00F340B1" w:rsidRDefault="00DC4D9A" w:rsidP="00F340B1">
      <w:pPr>
        <w:ind w:firstLine="360"/>
        <w:rPr>
          <w:b/>
        </w:rPr>
      </w:pPr>
      <w:r w:rsidRPr="00DC4D9A">
        <w:rPr>
          <w:b/>
        </w:rPr>
        <w:t>Option 3 (stand-</w:t>
      </w:r>
      <w:r w:rsidRPr="00F340B1">
        <w:rPr>
          <w:b/>
        </w:rPr>
        <w:t xml:space="preserve">alone option </w:t>
      </w:r>
      <w:r w:rsidRPr="00DC4D9A">
        <w:rPr>
          <w:b/>
        </w:rPr>
        <w:t>i.e.</w:t>
      </w:r>
      <w:r w:rsidRPr="00F340B1">
        <w:rPr>
          <w:b/>
        </w:rPr>
        <w:t xml:space="preserve"> not reliant on Option 1 or 2)</w:t>
      </w:r>
    </w:p>
    <w:p w14:paraId="0A3A3236" w14:textId="77F4E49A" w:rsidR="00DC4D9A" w:rsidRDefault="00515622" w:rsidP="00F340B1">
      <w:pPr>
        <w:ind w:left="360"/>
      </w:pPr>
      <w:r>
        <w:t>Separate to Options 1 and 2 above</w:t>
      </w:r>
      <w:r w:rsidR="00DC4D9A">
        <w:t xml:space="preserve">, the below recommendation is proposed to address VMS data gaps arising from manual reporting: </w:t>
      </w:r>
    </w:p>
    <w:p w14:paraId="75A4EE7F" w14:textId="77777777" w:rsidR="00DC4D9A" w:rsidRDefault="00DC4D9A" w:rsidP="00E62FD2">
      <w:pPr>
        <w:ind w:left="360"/>
      </w:pPr>
      <w:r w:rsidRPr="00204F60">
        <w:rPr>
          <w:b/>
        </w:rPr>
        <w:t>Technical / Administrative</w:t>
      </w:r>
      <w:r>
        <w:t>. Consider whether automating ingestion by the Commission VMS of manual reports transmitted by email is feasible</w:t>
      </w:r>
      <w:r>
        <w:rPr>
          <w:rStyle w:val="FootnoteReference"/>
        </w:rPr>
        <w:footnoteReference w:id="18"/>
      </w:r>
      <w:r>
        <w:t>, and if so, whether it may be beneficial (including cost-benefit analysis).</w:t>
      </w:r>
    </w:p>
    <w:p w14:paraId="74666CB1" w14:textId="5D144003" w:rsidR="00DC4D9A" w:rsidRPr="00DC4D9A" w:rsidRDefault="00DC4D9A" w:rsidP="00DC4D9A"/>
    <w:p w14:paraId="28942DAE" w14:textId="39522576" w:rsidR="00D03161" w:rsidRDefault="00FF2290" w:rsidP="00D03161">
      <w:r w:rsidRPr="007A4C10">
        <w:rPr>
          <w:b/>
          <w:u w:val="single"/>
        </w:rPr>
        <w:t>Issue</w:t>
      </w:r>
      <w:r w:rsidR="003A0475">
        <w:rPr>
          <w:b/>
          <w:u w:val="single"/>
        </w:rPr>
        <w:t xml:space="preserve"> 3</w:t>
      </w:r>
      <w:r>
        <w:t xml:space="preserve">: </w:t>
      </w:r>
      <w:r w:rsidR="00D03161" w:rsidRPr="00116EFC">
        <w:rPr>
          <w:b/>
          <w:u w:val="single"/>
        </w:rPr>
        <w:t>Compliance review of VMS (particularly data gaps)</w:t>
      </w:r>
      <w:r w:rsidR="00D03161">
        <w:t xml:space="preserve">. </w:t>
      </w:r>
    </w:p>
    <w:p w14:paraId="57A93929" w14:textId="3A386CE6" w:rsidR="00D03161" w:rsidRDefault="00D03161" w:rsidP="00D03161">
      <w:pPr>
        <w:ind w:left="360"/>
      </w:pPr>
      <w:r w:rsidRPr="00A11624">
        <w:rPr>
          <w:b/>
        </w:rPr>
        <w:t>1)</w:t>
      </w:r>
      <w:r>
        <w:t xml:space="preserve"> </w:t>
      </w:r>
      <w:r w:rsidRPr="00A11624">
        <w:rPr>
          <w:b/>
          <w:u w:val="single"/>
        </w:rPr>
        <w:t>Background</w:t>
      </w:r>
      <w:r>
        <w:t xml:space="preserve">: </w:t>
      </w:r>
      <w:r w:rsidR="00FF2290">
        <w:t xml:space="preserve">Members and the Secretariat </w:t>
      </w:r>
      <w:r>
        <w:t>spend</w:t>
      </w:r>
      <w:r w:rsidR="00FF2290">
        <w:t xml:space="preserve"> valuable time and effort</w:t>
      </w:r>
      <w:r w:rsidR="00357563">
        <w:t>, both before and at TCC,</w:t>
      </w:r>
      <w:r>
        <w:t xml:space="preserve"> during the </w:t>
      </w:r>
      <w:r w:rsidR="000763A0">
        <w:t xml:space="preserve">preparation and review of the </w:t>
      </w:r>
      <w:r>
        <w:t>Compliance Monitoring Re</w:t>
      </w:r>
      <w:r w:rsidR="000763A0">
        <w:t>port</w:t>
      </w:r>
      <w:r>
        <w:t xml:space="preserve"> to</w:t>
      </w:r>
      <w:r w:rsidR="00FF2290">
        <w:t xml:space="preserve"> “account” </w:t>
      </w:r>
      <w:r>
        <w:t xml:space="preserve">for </w:t>
      </w:r>
      <w:r w:rsidR="00357563">
        <w:t xml:space="preserve">VMS </w:t>
      </w:r>
      <w:r>
        <w:t>data gaps</w:t>
      </w:r>
      <w:r w:rsidR="00357563">
        <w:t xml:space="preserve"> at the vessel-level. This impact</w:t>
      </w:r>
      <w:r w:rsidR="000763A0">
        <w:t>s</w:t>
      </w:r>
      <w:r w:rsidR="00357563">
        <w:t xml:space="preserve"> TCC’s ability to effectively assess CCM compliance with VMS obligations and also takes away time and resources from</w:t>
      </w:r>
      <w:r w:rsidR="00FF2290">
        <w:t xml:space="preserve"> </w:t>
      </w:r>
      <w:r>
        <w:t>higher</w:t>
      </w:r>
      <w:r w:rsidR="00357563">
        <w:t>-level</w:t>
      </w:r>
      <w:r>
        <w:t xml:space="preserve"> </w:t>
      </w:r>
      <w:r w:rsidR="00FF2290">
        <w:t xml:space="preserve">compliance oversight. Can the “accounting” be automated </w:t>
      </w:r>
      <w:r w:rsidR="00357563">
        <w:t>and therefore facilitate more effective compliance monitoring and assessment within the C</w:t>
      </w:r>
      <w:r w:rsidR="000763A0">
        <w:t>MS</w:t>
      </w:r>
      <w:r w:rsidR="00357563">
        <w:t>?</w:t>
      </w:r>
    </w:p>
    <w:p w14:paraId="484EDA03" w14:textId="31772B98" w:rsidR="000C2206" w:rsidRDefault="000C2206" w:rsidP="000C2206">
      <w:pPr>
        <w:ind w:left="360"/>
      </w:pPr>
      <w:r>
        <w:t>The below proposed option for addressing this issue contains two related components.</w:t>
      </w:r>
    </w:p>
    <w:p w14:paraId="43D036C4" w14:textId="77777777" w:rsidR="00813A44" w:rsidRDefault="00813A44" w:rsidP="000C2206">
      <w:pPr>
        <w:ind w:left="360"/>
      </w:pPr>
    </w:p>
    <w:p w14:paraId="1202C8A4" w14:textId="1F73E70D" w:rsidR="00AF71D3" w:rsidRDefault="00D03161" w:rsidP="00D03161">
      <w:pPr>
        <w:ind w:left="360"/>
      </w:pPr>
      <w:r>
        <w:rPr>
          <w:b/>
        </w:rPr>
        <w:t xml:space="preserve">2) </w:t>
      </w:r>
      <w:r w:rsidR="00AF71D3" w:rsidRPr="00116EFC">
        <w:rPr>
          <w:b/>
          <w:u w:val="single"/>
        </w:rPr>
        <w:t>Option for addressing this issue</w:t>
      </w:r>
      <w:r w:rsidR="00AF71D3">
        <w:t>:</w:t>
      </w:r>
    </w:p>
    <w:p w14:paraId="0FD800E4" w14:textId="73C9F543" w:rsidR="00D03161" w:rsidRDefault="00976E7A" w:rsidP="00813A44">
      <w:pPr>
        <w:pStyle w:val="ListParagraph"/>
        <w:numPr>
          <w:ilvl w:val="0"/>
          <w:numId w:val="16"/>
        </w:numPr>
      </w:pPr>
      <w:r>
        <w:rPr>
          <w:b/>
        </w:rPr>
        <w:t xml:space="preserve">Administrative / </w:t>
      </w:r>
      <w:r w:rsidRPr="004D75F2">
        <w:rPr>
          <w:b/>
        </w:rPr>
        <w:t>VMS Compliance Monitoring &amp; Assessment</w:t>
      </w:r>
      <w:r>
        <w:t xml:space="preserve">. </w:t>
      </w:r>
      <w:ins w:id="126" w:author="Terry Boone" w:date="2020-05-14T13:14:00Z">
        <w:r w:rsidR="008025B4">
          <w:t>Initially, familiarize CCMs with the Secretariat’s</w:t>
        </w:r>
      </w:ins>
      <w:ins w:id="127" w:author="Terry Boone" w:date="2020-05-14T13:15:00Z">
        <w:r w:rsidR="008025B4">
          <w:t xml:space="preserve"> new “</w:t>
        </w:r>
      </w:ins>
      <w:ins w:id="128" w:author="Terry Boone" w:date="2020-05-25T11:11:00Z">
        <w:r w:rsidR="00E7130D">
          <w:t>VMS Reporting Status Tool”</w:t>
        </w:r>
      </w:ins>
      <w:ins w:id="129" w:author="Terry Boone" w:date="2020-05-14T13:15:00Z">
        <w:r w:rsidR="008025B4">
          <w:t xml:space="preserve"> (</w:t>
        </w:r>
      </w:ins>
      <w:ins w:id="130" w:author="Terry Boone" w:date="2020-05-25T11:11:00Z">
        <w:r w:rsidR="00E7130D">
          <w:t>VRS</w:t>
        </w:r>
      </w:ins>
      <w:ins w:id="131" w:author="Terry Boone" w:date="2020-05-14T13:15:00Z">
        <w:r w:rsidR="008025B4">
          <w:t xml:space="preserve">T), </w:t>
        </w:r>
      </w:ins>
      <w:ins w:id="132" w:author="Terry Boone" w:date="2020-05-14T13:16:00Z">
        <w:r w:rsidR="008025B4">
          <w:t xml:space="preserve">which is an automated web-accessible report that could be useful as a </w:t>
        </w:r>
      </w:ins>
      <w:ins w:id="133" w:author="Terry Boone" w:date="2020-05-14T13:17:00Z">
        <w:r w:rsidR="008025B4" w:rsidRPr="008025B4">
          <w:t xml:space="preserve">platform to facilitate </w:t>
        </w:r>
      </w:ins>
      <w:ins w:id="134" w:author="Terry Boone" w:date="2020-05-14T13:19:00Z">
        <w:r w:rsidR="008025B4">
          <w:t xml:space="preserve">timely, efficient </w:t>
        </w:r>
      </w:ins>
      <w:ins w:id="135" w:author="Terry Boone" w:date="2020-05-14T13:17:00Z">
        <w:r w:rsidR="008025B4" w:rsidRPr="008025B4">
          <w:t xml:space="preserve">communications </w:t>
        </w:r>
      </w:ins>
      <w:ins w:id="136" w:author="Terry Boone" w:date="2020-05-14T13:18:00Z">
        <w:r w:rsidR="008025B4">
          <w:t xml:space="preserve">/ coordination </w:t>
        </w:r>
      </w:ins>
      <w:ins w:id="137" w:author="Terry Boone" w:date="2020-05-14T13:17:00Z">
        <w:r w:rsidR="008025B4" w:rsidRPr="008025B4">
          <w:t xml:space="preserve">between the Secretariat and the flag </w:t>
        </w:r>
      </w:ins>
      <w:ins w:id="138" w:author="Terry Boone" w:date="2020-05-14T13:18:00Z">
        <w:r w:rsidR="008025B4">
          <w:t>S</w:t>
        </w:r>
      </w:ins>
      <w:ins w:id="139" w:author="Terry Boone" w:date="2020-05-14T13:17:00Z">
        <w:r w:rsidR="008025B4" w:rsidRPr="008025B4">
          <w:t>tates.</w:t>
        </w:r>
      </w:ins>
      <w:ins w:id="140" w:author="Terry Boone" w:date="2020-05-14T13:18:00Z">
        <w:r w:rsidR="008025B4">
          <w:t xml:space="preserve"> </w:t>
        </w:r>
      </w:ins>
      <w:ins w:id="141" w:author="Terry Boone" w:date="2020-05-14T13:32:00Z">
        <w:r w:rsidR="008025B4">
          <w:t xml:space="preserve">If / </w:t>
        </w:r>
      </w:ins>
      <w:ins w:id="142" w:author="Terry Boone" w:date="2020-05-14T13:33:00Z">
        <w:r w:rsidR="008025B4">
          <w:t>w</w:t>
        </w:r>
      </w:ins>
      <w:ins w:id="143" w:author="Terry Boone" w:date="2020-05-14T13:32:00Z">
        <w:r w:rsidR="008025B4">
          <w:t>hen feasible, o</w:t>
        </w:r>
      </w:ins>
      <w:del w:id="144" w:author="Terry Boone" w:date="2020-05-14T13:32:00Z">
        <w:r w:rsidR="00DF5322" w:rsidDel="008025B4">
          <w:delText>O</w:delText>
        </w:r>
      </w:del>
      <w:r w:rsidR="00DF5322">
        <w:t>perationalize and u</w:t>
      </w:r>
      <w:r w:rsidR="00B474CD">
        <w:t xml:space="preserve">tilize </w:t>
      </w:r>
      <w:del w:id="145" w:author="Terry Boone" w:date="2020-05-14T13:32:00Z">
        <w:r w:rsidR="00B474CD" w:rsidDel="008025B4">
          <w:delText xml:space="preserve">an </w:delText>
        </w:r>
        <w:r w:rsidR="00AF71D3" w:rsidDel="008025B4">
          <w:delText xml:space="preserve">automated web-accessible report </w:delText>
        </w:r>
        <w:r w:rsidR="00D03161" w:rsidDel="008025B4">
          <w:delText>as a tool</w:delText>
        </w:r>
      </w:del>
      <w:ins w:id="146" w:author="Terry Boone" w:date="2020-05-14T13:32:00Z">
        <w:r w:rsidR="008025B4">
          <w:t xml:space="preserve">the </w:t>
        </w:r>
      </w:ins>
      <w:ins w:id="147" w:author="Terry Boone" w:date="2020-05-25T11:11:00Z">
        <w:r w:rsidR="00E7130D">
          <w:t>VRST</w:t>
        </w:r>
      </w:ins>
      <w:r w:rsidR="00D03161">
        <w:t xml:space="preserve"> </w:t>
      </w:r>
      <w:ins w:id="148" w:author="FERNANDES, Viv" w:date="2020-05-20T14:24:00Z">
        <w:r w:rsidR="00B377E2">
          <w:t xml:space="preserve">to assist </w:t>
        </w:r>
      </w:ins>
      <w:del w:id="149" w:author="FERNANDES, Viv" w:date="2020-05-20T14:24:00Z">
        <w:r w:rsidR="00D03161">
          <w:delText xml:space="preserve">for mutual (flag State &amp; Secretariat) </w:delText>
        </w:r>
      </w:del>
      <w:r w:rsidR="00D03161" w:rsidRPr="00B377E2">
        <w:rPr>
          <w:rPrChange w:id="150" w:author="FERNANDES, Viv" w:date="2020-05-20T16:07:00Z">
            <w:rPr>
              <w:u w:val="single"/>
            </w:rPr>
          </w:rPrChange>
        </w:rPr>
        <w:t>ongoing</w:t>
      </w:r>
      <w:r w:rsidR="00D03161">
        <w:t xml:space="preserve"> </w:t>
      </w:r>
      <w:ins w:id="151" w:author="FERNANDES, Viv" w:date="2020-05-20T14:24:00Z">
        <w:r w:rsidR="00B377E2">
          <w:t xml:space="preserve">flag State monitoring of their vessels </w:t>
        </w:r>
      </w:ins>
      <w:del w:id="152" w:author="FERNANDES, Viv" w:date="2020-05-20T14:24:00Z">
        <w:r w:rsidR="00D03161">
          <w:delText xml:space="preserve">compliance monitoring </w:delText>
        </w:r>
      </w:del>
      <w:r w:rsidR="00D03161">
        <w:t xml:space="preserve">(rather than once/year </w:t>
      </w:r>
      <w:ins w:id="153" w:author="FERNANDES, Viv" w:date="2020-05-20T14:25:00Z">
        <w:r w:rsidR="00B377E2">
          <w:t>as part of the C</w:t>
        </w:r>
      </w:ins>
      <w:ins w:id="154" w:author="FERNANDES, Viv" w:date="2020-05-20T14:26:00Z">
        <w:r w:rsidR="00B377E2">
          <w:t xml:space="preserve">ompliance </w:t>
        </w:r>
      </w:ins>
      <w:ins w:id="155" w:author="FERNANDES, Viv" w:date="2020-05-20T14:25:00Z">
        <w:r w:rsidR="00B377E2">
          <w:t>M</w:t>
        </w:r>
      </w:ins>
      <w:ins w:id="156" w:author="FERNANDES, Viv" w:date="2020-05-20T14:26:00Z">
        <w:r w:rsidR="00B377E2">
          <w:t>onitoring Report)</w:t>
        </w:r>
      </w:ins>
      <w:del w:id="157" w:author="FERNANDES, Viv" w:date="2020-05-20T14:26:00Z">
        <w:r w:rsidR="00D03161">
          <w:delText>compliance monitoring)</w:delText>
        </w:r>
      </w:del>
      <w:r w:rsidR="00D03161">
        <w:t xml:space="preserve">. </w:t>
      </w:r>
      <w:r w:rsidR="004773B6">
        <w:t>See paragraphs 9 to 11 of the WCPFC Secretariat Background Paper</w:t>
      </w:r>
      <w:r w:rsidR="00DF5322">
        <w:t xml:space="preserve"> for progress update of the Secretariat delivery of this reporting functionality</w:t>
      </w:r>
      <w:r w:rsidR="004773B6">
        <w:t>.</w:t>
      </w:r>
    </w:p>
    <w:p w14:paraId="6CA6DEFA" w14:textId="77777777" w:rsidR="00D03161" w:rsidRDefault="00D03161" w:rsidP="00D03161">
      <w:pPr>
        <w:pStyle w:val="ListParagraph"/>
      </w:pPr>
    </w:p>
    <w:p w14:paraId="58C506D8" w14:textId="66D1BFEE" w:rsidR="00ED682D" w:rsidRDefault="00976E7A" w:rsidP="00813A44">
      <w:pPr>
        <w:pStyle w:val="ListParagraph"/>
        <w:numPr>
          <w:ilvl w:val="0"/>
          <w:numId w:val="16"/>
        </w:numPr>
      </w:pPr>
      <w:r w:rsidRPr="00503A23">
        <w:rPr>
          <w:b/>
        </w:rPr>
        <w:t>Technical</w:t>
      </w:r>
      <w:r>
        <w:rPr>
          <w:b/>
        </w:rPr>
        <w:t xml:space="preserve"> / </w:t>
      </w:r>
      <w:r w:rsidRPr="004D75F2">
        <w:rPr>
          <w:b/>
        </w:rPr>
        <w:t>VMS Compliance Monitoring &amp; Assessment</w:t>
      </w:r>
      <w:r>
        <w:t xml:space="preserve">. </w:t>
      </w:r>
      <w:r w:rsidR="00D03161">
        <w:t xml:space="preserve">Consider </w:t>
      </w:r>
      <w:r w:rsidR="00374860">
        <w:t>how</w:t>
      </w:r>
      <w:r w:rsidR="00D03161">
        <w:t xml:space="preserve"> th</w:t>
      </w:r>
      <w:r w:rsidR="00374860">
        <w:t>e</w:t>
      </w:r>
      <w:r w:rsidR="00D03161">
        <w:t xml:space="preserve"> </w:t>
      </w:r>
      <w:r w:rsidR="00374860">
        <w:t xml:space="preserve">above </w:t>
      </w:r>
      <w:r w:rsidR="00D03161">
        <w:t>tool</w:t>
      </w:r>
      <w:r w:rsidR="00AF71D3">
        <w:t xml:space="preserve"> </w:t>
      </w:r>
      <w:r w:rsidR="00374860">
        <w:t>can be used</w:t>
      </w:r>
      <w:r w:rsidR="00460FF9">
        <w:t xml:space="preserve"> </w:t>
      </w:r>
      <w:r w:rsidR="00374860">
        <w:t>to</w:t>
      </w:r>
      <w:r w:rsidR="00ED682D">
        <w:t xml:space="preserve"> </w:t>
      </w:r>
      <w:commentRangeStart w:id="158"/>
      <w:r w:rsidR="00ED682D">
        <w:t>help the flag State</w:t>
      </w:r>
      <w:ins w:id="159" w:author="Terry Boone" w:date="2020-05-14T13:33:00Z">
        <w:r w:rsidR="008025B4">
          <w:t>s</w:t>
        </w:r>
      </w:ins>
      <w:r w:rsidR="00ED682D">
        <w:t xml:space="preserve"> and Secretariat </w:t>
      </w:r>
      <w:commentRangeEnd w:id="158"/>
      <w:r w:rsidR="004E179C">
        <w:rPr>
          <w:rStyle w:val="CommentReference"/>
        </w:rPr>
        <w:commentReference w:id="158"/>
      </w:r>
      <w:r w:rsidR="00ED682D">
        <w:t>(</w:t>
      </w:r>
      <w:ins w:id="160" w:author="Terry Boone" w:date="2020-05-14T13:33:00Z">
        <w:r w:rsidR="008025B4">
          <w:t xml:space="preserve">ideally, </w:t>
        </w:r>
      </w:ins>
      <w:r w:rsidR="00AF71D3">
        <w:t>automatically</w:t>
      </w:r>
      <w:r w:rsidR="00ED682D">
        <w:t>)</w:t>
      </w:r>
      <w:r w:rsidR="00AF71D3">
        <w:t xml:space="preserve"> focus on vessels</w:t>
      </w:r>
      <w:r w:rsidR="00ED682D">
        <w:t xml:space="preserve">: </w:t>
      </w:r>
    </w:p>
    <w:p w14:paraId="19A46736" w14:textId="7DA29298" w:rsidR="00ED682D" w:rsidRDefault="00AF71D3" w:rsidP="00ED682D">
      <w:pPr>
        <w:pStyle w:val="ListParagraph"/>
        <w:numPr>
          <w:ilvl w:val="1"/>
          <w:numId w:val="4"/>
        </w:numPr>
      </w:pPr>
      <w:r>
        <w:t>not reporting in the WCPFC VMS for 24 hours</w:t>
      </w:r>
      <w:r w:rsidR="00374860">
        <w:t>;</w:t>
      </w:r>
    </w:p>
    <w:p w14:paraId="531834D1" w14:textId="681758A9" w:rsidR="00ED682D" w:rsidRDefault="000D07BC" w:rsidP="00ED682D">
      <w:pPr>
        <w:pStyle w:val="ListParagraph"/>
        <w:numPr>
          <w:ilvl w:val="1"/>
          <w:numId w:val="4"/>
        </w:numPr>
      </w:pPr>
      <w:r>
        <w:t>with ALC failure at sea</w:t>
      </w:r>
      <w:r w:rsidR="001409FD">
        <w:t xml:space="preserve"> </w:t>
      </w:r>
      <w:r w:rsidR="00AF71D3">
        <w:t>on the high seas in the Convention Area</w:t>
      </w:r>
      <w:r w:rsidR="00374860">
        <w:t>;</w:t>
      </w:r>
    </w:p>
    <w:p w14:paraId="62AF2A96" w14:textId="1C2BDC2B" w:rsidR="004A7A77" w:rsidRDefault="00ED682D" w:rsidP="00ED682D">
      <w:pPr>
        <w:pStyle w:val="ListParagraph"/>
        <w:numPr>
          <w:ilvl w:val="1"/>
          <w:numId w:val="4"/>
        </w:numPr>
      </w:pPr>
      <w:r>
        <w:t xml:space="preserve">whose last position report was </w:t>
      </w:r>
      <w:r w:rsidRPr="00374860">
        <w:rPr>
          <w:u w:val="single"/>
        </w:rPr>
        <w:t>not</w:t>
      </w:r>
      <w:r>
        <w:t xml:space="preserve"> in port</w:t>
      </w:r>
      <w:r w:rsidR="00374860">
        <w:t>;</w:t>
      </w:r>
    </w:p>
    <w:p w14:paraId="7501B593" w14:textId="21B6798A" w:rsidR="00ED682D" w:rsidRDefault="00ED682D" w:rsidP="00ED682D">
      <w:pPr>
        <w:pStyle w:val="ListParagraph"/>
        <w:numPr>
          <w:ilvl w:val="1"/>
          <w:numId w:val="4"/>
        </w:numPr>
      </w:pPr>
      <w:r>
        <w:t>other criteria that may be developed</w:t>
      </w:r>
      <w:r w:rsidR="00374860">
        <w:t>.</w:t>
      </w:r>
      <w:r w:rsidR="00EF3206">
        <w:rPr>
          <w:rStyle w:val="FootnoteReference"/>
        </w:rPr>
        <w:footnoteReference w:id="19"/>
      </w:r>
    </w:p>
    <w:p w14:paraId="375E3FAE" w14:textId="429C3792" w:rsidR="000D07BC" w:rsidRDefault="000D07BC" w:rsidP="000D07BC"/>
    <w:p w14:paraId="24CF9246" w14:textId="301CA328" w:rsidR="00A13F16" w:rsidRPr="001836CC" w:rsidRDefault="000D07BC" w:rsidP="00ED682D">
      <w:pPr>
        <w:pStyle w:val="ListParagraph"/>
        <w:numPr>
          <w:ilvl w:val="0"/>
          <w:numId w:val="10"/>
        </w:numPr>
        <w:rPr>
          <w:b/>
          <w:u w:val="single"/>
        </w:rPr>
      </w:pPr>
      <w:r w:rsidRPr="004E266D">
        <w:rPr>
          <w:b/>
          <w:u w:val="single"/>
        </w:rPr>
        <w:t>Timeline for SWG work</w:t>
      </w:r>
    </w:p>
    <w:p w14:paraId="09E929CE" w14:textId="77777777" w:rsidR="00287222" w:rsidRDefault="00A13F16" w:rsidP="00ED682D">
      <w:r>
        <w:t xml:space="preserve">Based on the WCPFC16 decision (para 74, WCPFC16 Summary Report) and associated TCC15 recommendation (para 211, TCC15 Summary Report), the VMS SWG shall provide specific recommendations to TCC16 for its consideration. </w:t>
      </w:r>
    </w:p>
    <w:p w14:paraId="73E949FD" w14:textId="5CE1D6D2" w:rsidR="00287222" w:rsidRDefault="00287222" w:rsidP="00ED682D">
      <w:r>
        <w:t>Due to the busy annual meeting schedule already in place, coupled with the current uncertainty regarding international travel restrictions caused by COVID-19, the co-chairs propose to conduct the SWG electronically.</w:t>
      </w:r>
    </w:p>
    <w:p w14:paraId="519DC5B8" w14:textId="4EF8A8A9" w:rsidR="00287222" w:rsidRDefault="00287222" w:rsidP="00ED682D">
      <w:r>
        <w:t xml:space="preserve">Where possible, the co-chairs are available to consult with interested SWG participants/CCMs in the margin of existing meetings (e.g. SC or NC). However, this will depend on attendance and also travel restrictions that may be in place. </w:t>
      </w:r>
    </w:p>
    <w:p w14:paraId="2B4781BE" w14:textId="7C631756" w:rsidR="00A13F16" w:rsidRDefault="00287222" w:rsidP="00ED682D">
      <w:r>
        <w:t>Therefore, the below timetable is proposed for remote/electronic work in 2020 to progress the VMS SWG</w:t>
      </w:r>
      <w:r w:rsidR="00A13F16">
        <w:t>:</w:t>
      </w:r>
    </w:p>
    <w:tbl>
      <w:tblPr>
        <w:tblStyle w:val="TableGrid"/>
        <w:tblW w:w="0" w:type="auto"/>
        <w:tblLook w:val="04A0" w:firstRow="1" w:lastRow="0" w:firstColumn="1" w:lastColumn="0" w:noHBand="0" w:noVBand="1"/>
      </w:tblPr>
      <w:tblGrid>
        <w:gridCol w:w="2972"/>
        <w:gridCol w:w="6378"/>
      </w:tblGrid>
      <w:tr w:rsidR="00A13F16" w:rsidRPr="00A13F16" w14:paraId="3DA35DA0" w14:textId="77777777" w:rsidTr="00E20158">
        <w:tc>
          <w:tcPr>
            <w:tcW w:w="2972" w:type="dxa"/>
          </w:tcPr>
          <w:p w14:paraId="53065748" w14:textId="1FDDEA46" w:rsidR="00A13F16" w:rsidRPr="00E20158" w:rsidRDefault="00A13F16" w:rsidP="00ED682D">
            <w:pPr>
              <w:rPr>
                <w:b/>
              </w:rPr>
            </w:pPr>
            <w:r w:rsidRPr="00E20158">
              <w:rPr>
                <w:b/>
              </w:rPr>
              <w:t>Date</w:t>
            </w:r>
          </w:p>
        </w:tc>
        <w:tc>
          <w:tcPr>
            <w:tcW w:w="6378" w:type="dxa"/>
          </w:tcPr>
          <w:p w14:paraId="354F48A9" w14:textId="3EFD03AA" w:rsidR="00A13F16" w:rsidRPr="00E20158" w:rsidRDefault="00A13F16" w:rsidP="00ED682D">
            <w:pPr>
              <w:rPr>
                <w:b/>
              </w:rPr>
            </w:pPr>
            <w:r w:rsidRPr="00E20158">
              <w:rPr>
                <w:b/>
              </w:rPr>
              <w:t>Description</w:t>
            </w:r>
          </w:p>
        </w:tc>
      </w:tr>
      <w:tr w:rsidR="00A13F16" w14:paraId="26CBDC7C" w14:textId="77777777" w:rsidTr="00E20158">
        <w:tc>
          <w:tcPr>
            <w:tcW w:w="2972" w:type="dxa"/>
          </w:tcPr>
          <w:p w14:paraId="3F4BA1FC" w14:textId="08F2EF92" w:rsidR="00A13F16" w:rsidRDefault="006C19DB" w:rsidP="00ED682D">
            <w:r>
              <w:t>2</w:t>
            </w:r>
            <w:r w:rsidR="004930EC">
              <w:t>3</w:t>
            </w:r>
            <w:r w:rsidR="00A13F16">
              <w:t xml:space="preserve"> March 2020</w:t>
            </w:r>
          </w:p>
        </w:tc>
        <w:tc>
          <w:tcPr>
            <w:tcW w:w="6378" w:type="dxa"/>
          </w:tcPr>
          <w:p w14:paraId="0E7C2E14" w14:textId="77777777" w:rsidR="00A13F16" w:rsidRDefault="00A13F16" w:rsidP="00ED682D">
            <w:r>
              <w:t>Co-chairs distribute VMS SWG Concept Paper to SWG participants for comment</w:t>
            </w:r>
          </w:p>
          <w:p w14:paraId="539218BD" w14:textId="5F48FF6F" w:rsidR="00D85016" w:rsidRDefault="00D85016" w:rsidP="00ED682D"/>
        </w:tc>
      </w:tr>
      <w:tr w:rsidR="00A13F16" w14:paraId="57472C8E" w14:textId="77777777" w:rsidTr="00E20158">
        <w:tc>
          <w:tcPr>
            <w:tcW w:w="2972" w:type="dxa"/>
          </w:tcPr>
          <w:p w14:paraId="75D64202" w14:textId="678B6701" w:rsidR="00A13F16" w:rsidRDefault="006C19DB" w:rsidP="00ED682D">
            <w:r>
              <w:t>17</w:t>
            </w:r>
            <w:r w:rsidR="00A13F16">
              <w:t xml:space="preserve"> April 2020</w:t>
            </w:r>
          </w:p>
        </w:tc>
        <w:tc>
          <w:tcPr>
            <w:tcW w:w="6378" w:type="dxa"/>
          </w:tcPr>
          <w:p w14:paraId="235D5718" w14:textId="30753D20" w:rsidR="00A13F16" w:rsidRDefault="00A13F16" w:rsidP="00ED682D">
            <w:r>
              <w:t xml:space="preserve">Deadline for SWG participants’ comments on Concept Paper (i.e. </w:t>
            </w:r>
            <w:r w:rsidR="00D85016">
              <w:t>4</w:t>
            </w:r>
            <w:r>
              <w:t xml:space="preserve"> week period for review/comment)</w:t>
            </w:r>
          </w:p>
          <w:p w14:paraId="37AF3313" w14:textId="4D006631" w:rsidR="00D85016" w:rsidRDefault="00D85016" w:rsidP="00ED682D"/>
        </w:tc>
      </w:tr>
      <w:tr w:rsidR="00A13F16" w14:paraId="6AD0A89F" w14:textId="77777777" w:rsidTr="00E20158">
        <w:tc>
          <w:tcPr>
            <w:tcW w:w="2972" w:type="dxa"/>
          </w:tcPr>
          <w:p w14:paraId="60851674" w14:textId="4AD618EB" w:rsidR="00A13F16" w:rsidRDefault="002415E2" w:rsidP="00ED682D">
            <w:ins w:id="161" w:author="FERNANDES, Viv" w:date="2020-05-25T13:10:00Z">
              <w:r>
                <w:t>26</w:t>
              </w:r>
            </w:ins>
            <w:del w:id="162" w:author="FERNANDES, Viv" w:date="2020-05-25T13:10:00Z">
              <w:r w:rsidR="006C19DB" w:rsidDel="008878C8">
                <w:delText>15</w:delText>
              </w:r>
            </w:del>
            <w:r w:rsidR="007200C3">
              <w:t xml:space="preserve"> May</w:t>
            </w:r>
            <w:r w:rsidR="00A13F16">
              <w:t xml:space="preserve"> 2020</w:t>
            </w:r>
          </w:p>
        </w:tc>
        <w:tc>
          <w:tcPr>
            <w:tcW w:w="6378" w:type="dxa"/>
          </w:tcPr>
          <w:p w14:paraId="757B106A" w14:textId="77777777" w:rsidR="00287222" w:rsidRDefault="00287222" w:rsidP="00ED682D">
            <w:r>
              <w:t>Co-chairs distribute revised Concept Paper based on comments and feedback from SWG participants, with a view towards moving the discussion to potential recommendations</w:t>
            </w:r>
            <w:r w:rsidR="007200C3">
              <w:t>.</w:t>
            </w:r>
          </w:p>
          <w:p w14:paraId="6CBB5C4B" w14:textId="4EE2FFC5" w:rsidR="00D85016" w:rsidRDefault="00D85016" w:rsidP="00ED682D"/>
        </w:tc>
      </w:tr>
      <w:tr w:rsidR="007200C3" w14:paraId="5458E6E8" w14:textId="77777777" w:rsidTr="00E20158">
        <w:tc>
          <w:tcPr>
            <w:tcW w:w="2972" w:type="dxa"/>
          </w:tcPr>
          <w:p w14:paraId="5A15AC98" w14:textId="2BBAF7C7" w:rsidR="007200C3" w:rsidRDefault="008878C8" w:rsidP="00ED682D">
            <w:ins w:id="163" w:author="FERNANDES, Viv" w:date="2020-05-25T13:10:00Z">
              <w:r>
                <w:t>24</w:t>
              </w:r>
            </w:ins>
            <w:del w:id="164" w:author="FERNANDES, Viv" w:date="2020-05-25T13:10:00Z">
              <w:r w:rsidR="006C19DB" w:rsidDel="008878C8">
                <w:delText>12</w:delText>
              </w:r>
            </w:del>
            <w:r w:rsidR="00D85016">
              <w:t xml:space="preserve"> June 2020</w:t>
            </w:r>
          </w:p>
        </w:tc>
        <w:tc>
          <w:tcPr>
            <w:tcW w:w="6378" w:type="dxa"/>
          </w:tcPr>
          <w:p w14:paraId="45379229" w14:textId="77777777" w:rsidR="007200C3" w:rsidRDefault="00D85016" w:rsidP="00ED682D">
            <w:r>
              <w:t>Deadline for SWG participants’ comments on revised Concept Paper</w:t>
            </w:r>
          </w:p>
          <w:p w14:paraId="0C8B3ABC" w14:textId="0D31A946" w:rsidR="00D85016" w:rsidRDefault="00D85016" w:rsidP="00ED682D"/>
        </w:tc>
      </w:tr>
      <w:tr w:rsidR="00D85016" w14:paraId="65A89DF3" w14:textId="77777777" w:rsidTr="00E20158">
        <w:tc>
          <w:tcPr>
            <w:tcW w:w="2972" w:type="dxa"/>
          </w:tcPr>
          <w:p w14:paraId="59916A39" w14:textId="2A604A79" w:rsidR="00D85016" w:rsidRDefault="008878C8" w:rsidP="00D85016">
            <w:ins w:id="165" w:author="FERNANDES, Viv" w:date="2020-05-25T13:10:00Z">
              <w:r>
                <w:t>22</w:t>
              </w:r>
            </w:ins>
            <w:del w:id="166" w:author="FERNANDES, Viv" w:date="2020-05-25T13:10:00Z">
              <w:r w:rsidR="006C19DB" w:rsidDel="008878C8">
                <w:delText>10</w:delText>
              </w:r>
            </w:del>
            <w:r w:rsidR="00D85016">
              <w:t xml:space="preserve"> July 2020</w:t>
            </w:r>
          </w:p>
        </w:tc>
        <w:tc>
          <w:tcPr>
            <w:tcW w:w="6378" w:type="dxa"/>
          </w:tcPr>
          <w:p w14:paraId="0E7CD980" w14:textId="590C24D9" w:rsidR="00D85016" w:rsidRDefault="003A62D0" w:rsidP="00D85016">
            <w:r>
              <w:t xml:space="preserve">Co-chairs to distribute draft </w:t>
            </w:r>
            <w:r w:rsidR="00D85016">
              <w:t xml:space="preserve">paper containing potential recommendations to include in a report to TCC16. </w:t>
            </w:r>
          </w:p>
          <w:p w14:paraId="3AA4F71B" w14:textId="7FEEFD6A" w:rsidR="00D85016" w:rsidRDefault="00D85016" w:rsidP="00D85016"/>
        </w:tc>
      </w:tr>
      <w:tr w:rsidR="00D85016" w14:paraId="30025CCF" w14:textId="77777777" w:rsidTr="00D85016">
        <w:tc>
          <w:tcPr>
            <w:tcW w:w="2972" w:type="dxa"/>
          </w:tcPr>
          <w:p w14:paraId="0639D7C3" w14:textId="5A1966BD" w:rsidR="00D85016" w:rsidRDefault="006C19DB" w:rsidP="00D85016">
            <w:commentRangeStart w:id="167"/>
            <w:r>
              <w:t>7</w:t>
            </w:r>
            <w:r w:rsidR="00D85016">
              <w:t xml:space="preserve"> August 2020</w:t>
            </w:r>
          </w:p>
        </w:tc>
        <w:tc>
          <w:tcPr>
            <w:tcW w:w="6378" w:type="dxa"/>
          </w:tcPr>
          <w:p w14:paraId="7416F6AE" w14:textId="56B43C4D" w:rsidR="00D85016" w:rsidRDefault="00D85016" w:rsidP="00D85016">
            <w:r>
              <w:t>Deadline for SWG comments on draft paper / report to TCC16.</w:t>
            </w:r>
          </w:p>
        </w:tc>
      </w:tr>
      <w:tr w:rsidR="007200C3" w14:paraId="0873043C" w14:textId="77777777" w:rsidTr="00E20158">
        <w:tc>
          <w:tcPr>
            <w:tcW w:w="2972" w:type="dxa"/>
          </w:tcPr>
          <w:p w14:paraId="072B058A" w14:textId="6E2F4DF6" w:rsidR="007200C3" w:rsidRDefault="007200C3" w:rsidP="00ED682D">
            <w:r>
              <w:t>2 September</w:t>
            </w:r>
            <w:r w:rsidR="00D85016">
              <w:t xml:space="preserve"> 2020</w:t>
            </w:r>
          </w:p>
        </w:tc>
        <w:tc>
          <w:tcPr>
            <w:tcW w:w="6378" w:type="dxa"/>
          </w:tcPr>
          <w:p w14:paraId="259ED887" w14:textId="41EE87A7" w:rsidR="007200C3" w:rsidRDefault="007200C3" w:rsidP="00ED682D">
            <w:r>
              <w:t>Co-chairs submit VMS SWG report to TCC16 containing outputs and recommendations</w:t>
            </w:r>
            <w:r w:rsidR="003A62D0">
              <w:t>.</w:t>
            </w:r>
            <w:r>
              <w:t xml:space="preserve"> </w:t>
            </w:r>
          </w:p>
          <w:p w14:paraId="18802E0A" w14:textId="66B0BF11" w:rsidR="00D85016" w:rsidRDefault="00D85016" w:rsidP="00ED682D"/>
        </w:tc>
      </w:tr>
      <w:tr w:rsidR="007200C3" w14:paraId="0090F010" w14:textId="77777777" w:rsidTr="00E20158">
        <w:tc>
          <w:tcPr>
            <w:tcW w:w="2972" w:type="dxa"/>
          </w:tcPr>
          <w:p w14:paraId="6287128C" w14:textId="77C1EF71" w:rsidR="007200C3" w:rsidRDefault="007200C3" w:rsidP="007200C3">
            <w:r>
              <w:t>23-29 September 2020</w:t>
            </w:r>
          </w:p>
        </w:tc>
        <w:tc>
          <w:tcPr>
            <w:tcW w:w="6378" w:type="dxa"/>
          </w:tcPr>
          <w:p w14:paraId="72DF6E21" w14:textId="77F9C260" w:rsidR="007200C3" w:rsidRPr="00E20158" w:rsidRDefault="007200C3" w:rsidP="007200C3">
            <w:pPr>
              <w:rPr>
                <w:b/>
              </w:rPr>
            </w:pPr>
            <w:r w:rsidRPr="00E20158">
              <w:rPr>
                <w:b/>
              </w:rPr>
              <w:t>TCC16</w:t>
            </w:r>
            <w:r>
              <w:rPr>
                <w:b/>
              </w:rPr>
              <w:t xml:space="preserve"> Meeting </w:t>
            </w:r>
            <w:r w:rsidRPr="00E20158">
              <w:t>(</w:t>
            </w:r>
            <w:r>
              <w:t>consideration of VMS SWG recommendations)</w:t>
            </w:r>
            <w:commentRangeEnd w:id="167"/>
            <w:r w:rsidR="00335022">
              <w:rPr>
                <w:rStyle w:val="CommentReference"/>
              </w:rPr>
              <w:commentReference w:id="167"/>
            </w:r>
          </w:p>
        </w:tc>
      </w:tr>
    </w:tbl>
    <w:p w14:paraId="1CA1C6C8" w14:textId="77777777" w:rsidR="00A13F16" w:rsidRDefault="00A13F16" w:rsidP="00ED682D"/>
    <w:p w14:paraId="2BA64242" w14:textId="2448BA24" w:rsidR="00A13F16" w:rsidRDefault="00A13F16" w:rsidP="00ED682D"/>
    <w:sectPr w:rsidR="00A13F16">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2" w:author="FERNANDES, Viv" w:date="2020-05-20T13:32:00Z" w:initials="FV">
    <w:p w14:paraId="4A95B774" w14:textId="5346C6E2" w:rsidR="003C3FE9" w:rsidRPr="00B4184C" w:rsidRDefault="003C3FE9">
      <w:pPr>
        <w:pStyle w:val="CommentText"/>
        <w:rPr>
          <w:b/>
          <w:i/>
        </w:rPr>
      </w:pPr>
      <w:r w:rsidRPr="00B4184C">
        <w:rPr>
          <w:rStyle w:val="CommentReference"/>
          <w:b/>
          <w:i/>
        </w:rPr>
        <w:annotationRef/>
      </w:r>
      <w:r w:rsidRPr="00B4184C">
        <w:rPr>
          <w:b/>
          <w:i/>
        </w:rPr>
        <w:t>Co-Chair Note:</w:t>
      </w:r>
    </w:p>
    <w:p w14:paraId="5D48BD9E" w14:textId="35CC2EA0" w:rsidR="003C3FE9" w:rsidRDefault="003C3FE9">
      <w:pPr>
        <w:pStyle w:val="CommentText"/>
      </w:pPr>
      <w:r>
        <w:t xml:space="preserve">The Co-Chairs have proposed this option (i.e. designating other organizations to receive VMS data) to address the issues outlined in the background section above – largely the administrative and time-consuming process involved in clarifying disparities between CCM-held and Secretariat held VMS data. </w:t>
      </w:r>
    </w:p>
    <w:p w14:paraId="75256E3D" w14:textId="1AC716E8" w:rsidR="003C3FE9" w:rsidRDefault="003C3FE9">
      <w:pPr>
        <w:pStyle w:val="CommentText"/>
      </w:pPr>
      <w:r>
        <w:t>The proposed option seeks to facilitate ‘other organizations’ (as to be determined by the Commission – but we have suggested examples including CCM’s FMCs</w:t>
      </w:r>
      <w:r w:rsidRPr="00A22FDC">
        <w:t>, their VMS software s</w:t>
      </w:r>
      <w:r>
        <w:t xml:space="preserve">ervice providers, or their MCSP) receipt of VMS data, which is then </w:t>
      </w:r>
      <w:r w:rsidR="00552073">
        <w:t xml:space="preserve">automatically </w:t>
      </w:r>
      <w:r>
        <w:t>forwarded to the Secretariat.</w:t>
      </w:r>
    </w:p>
    <w:p w14:paraId="5857251A" w14:textId="22373C46" w:rsidR="0041348C" w:rsidRDefault="0041348C">
      <w:pPr>
        <w:pStyle w:val="CommentText"/>
      </w:pPr>
    </w:p>
    <w:p w14:paraId="3C101D80" w14:textId="79A26AAF" w:rsidR="0041348C" w:rsidRDefault="0041348C">
      <w:pPr>
        <w:pStyle w:val="CommentText"/>
      </w:pPr>
      <w:r>
        <w:t>We note that the ability</w:t>
      </w:r>
      <w:r w:rsidR="00552073">
        <w:t>/option</w:t>
      </w:r>
      <w:r>
        <w:t xml:space="preserve"> for direct VMS reporting (vessel to Secretariat) is not being removed as it is specifically </w:t>
      </w:r>
      <w:r w:rsidR="00552073">
        <w:t>allowed</w:t>
      </w:r>
      <w:r>
        <w:t xml:space="preserve"> in the Convention’s language. Instead, we are proposing an additional option for CCMs to utilize in order to facilitate</w:t>
      </w:r>
      <w:r w:rsidR="00431504">
        <w:t xml:space="preserve"> effective,</w:t>
      </w:r>
      <w:r>
        <w:t xml:space="preserve"> efficient</w:t>
      </w:r>
      <w:r w:rsidR="00431504">
        <w:t xml:space="preserve"> and accurate VMS reporting.</w:t>
      </w:r>
      <w:r>
        <w:t xml:space="preserve"> </w:t>
      </w:r>
    </w:p>
  </w:comment>
  <w:comment w:id="25" w:author="FERNANDES, Viv" w:date="2020-05-20T13:31:00Z" w:initials="FV">
    <w:p w14:paraId="3B488BAB" w14:textId="77777777" w:rsidR="003C3FE9" w:rsidRPr="00225EBC" w:rsidRDefault="003C3FE9">
      <w:pPr>
        <w:pStyle w:val="CommentText"/>
        <w:rPr>
          <w:b/>
          <w:i/>
        </w:rPr>
      </w:pPr>
      <w:r>
        <w:rPr>
          <w:rStyle w:val="CommentReference"/>
        </w:rPr>
        <w:annotationRef/>
      </w:r>
      <w:r w:rsidRPr="00225EBC">
        <w:rPr>
          <w:b/>
          <w:i/>
        </w:rPr>
        <w:t>Co-Chair Note:</w:t>
      </w:r>
    </w:p>
    <w:p w14:paraId="0D52D097" w14:textId="2704848F" w:rsidR="003C3FE9" w:rsidRDefault="003C3FE9">
      <w:pPr>
        <w:pStyle w:val="CommentText"/>
      </w:pPr>
      <w:r>
        <w:t>Our use of the term ‘Fisheries Monitoring Center’ (FMC) refers to CCMs/Members’ national FMCs.</w:t>
      </w:r>
    </w:p>
  </w:comment>
  <w:comment w:id="42" w:author="Terry Boone" w:date="2020-05-25T11:04:00Z" w:initials="TNB">
    <w:p w14:paraId="6F22A65A" w14:textId="18A9388C" w:rsidR="00351D63" w:rsidRDefault="00351D63">
      <w:pPr>
        <w:pStyle w:val="CommentText"/>
      </w:pPr>
      <w:r>
        <w:rPr>
          <w:rStyle w:val="CommentReference"/>
        </w:rPr>
        <w:annotationRef/>
      </w:r>
      <w:r>
        <w:t>The co-chairs acknowledge concerns some participants have raised regarding the VMS type approval process. Our hope is that the additional details in this paragraph regarding potential Commission approval and audit processes may satisfy these concerns or otherwise inspire specific alternative text options.</w:t>
      </w:r>
    </w:p>
  </w:comment>
  <w:comment w:id="158" w:author="FERNANDES, Viv" w:date="2020-05-25T12:33:00Z" w:initials="FV">
    <w:p w14:paraId="408A7672" w14:textId="53678104" w:rsidR="003C3FE9" w:rsidRPr="00B4184C" w:rsidRDefault="003C3FE9">
      <w:pPr>
        <w:pStyle w:val="CommentText"/>
        <w:rPr>
          <w:b/>
          <w:i/>
        </w:rPr>
      </w:pPr>
      <w:r w:rsidRPr="004E179C">
        <w:rPr>
          <w:rStyle w:val="CommentReference"/>
          <w:b/>
        </w:rPr>
        <w:annotationRef/>
      </w:r>
      <w:r w:rsidRPr="00B4184C">
        <w:rPr>
          <w:b/>
          <w:i/>
        </w:rPr>
        <w:t>Co-Chair Note:</w:t>
      </w:r>
    </w:p>
    <w:p w14:paraId="580E13B9" w14:textId="7B358230" w:rsidR="003C3FE9" w:rsidRDefault="003C3FE9">
      <w:pPr>
        <w:pStyle w:val="CommentText"/>
      </w:pPr>
    </w:p>
    <w:p w14:paraId="4DBF7CC8" w14:textId="1B5F3E28" w:rsidR="003C3FE9" w:rsidRDefault="003C3FE9" w:rsidP="004E179C">
      <w:pPr>
        <w:pStyle w:val="CommentText"/>
      </w:pPr>
      <w:r>
        <w:t>Consistent with our additions above, the n</w:t>
      </w:r>
      <w:r w:rsidRPr="004E179C">
        <w:t>ew “</w:t>
      </w:r>
      <w:r w:rsidR="00E7130D">
        <w:t>VRST</w:t>
      </w:r>
      <w:r w:rsidRPr="004E179C">
        <w:t xml:space="preserve">” should </w:t>
      </w:r>
      <w:r>
        <w:t xml:space="preserve">facilitate </w:t>
      </w:r>
      <w:r w:rsidRPr="004E179C">
        <w:t>improve</w:t>
      </w:r>
      <w:r>
        <w:t>d</w:t>
      </w:r>
      <w:r w:rsidRPr="004E179C">
        <w:t xml:space="preserve"> </w:t>
      </w:r>
      <w:r>
        <w:t xml:space="preserve">VMS monitoring. The Secretariat has noted its desire for CCM feedback on the </w:t>
      </w:r>
      <w:r w:rsidR="00E7130D">
        <w:t>VRST</w:t>
      </w:r>
      <w:r>
        <w:t xml:space="preserve"> and there are potential future options </w:t>
      </w:r>
      <w:r w:rsidRPr="004E179C">
        <w:t>to enable flag States to interact with the output (for example, to indicate a vessel is in port or outside the Convention Are</w:t>
      </w:r>
      <w:r>
        <w:t>a)</w:t>
      </w:r>
      <w:r w:rsidRPr="004E179C">
        <w:t>.</w:t>
      </w:r>
    </w:p>
  </w:comment>
  <w:comment w:id="167" w:author="FERNANDES, Viv" w:date="2020-05-25T13:11:00Z" w:initials="FV">
    <w:p w14:paraId="168909B1" w14:textId="77777777" w:rsidR="00335022" w:rsidRDefault="00335022">
      <w:pPr>
        <w:pStyle w:val="CommentText"/>
        <w:rPr>
          <w:b/>
        </w:rPr>
      </w:pPr>
      <w:r>
        <w:rPr>
          <w:rStyle w:val="CommentReference"/>
        </w:rPr>
        <w:annotationRef/>
      </w:r>
      <w:r w:rsidRPr="00335022">
        <w:rPr>
          <w:b/>
        </w:rPr>
        <w:t>Co-Chair Note</w:t>
      </w:r>
      <w:r>
        <w:rPr>
          <w:b/>
        </w:rPr>
        <w:t>:</w:t>
      </w:r>
    </w:p>
    <w:p w14:paraId="5F488806" w14:textId="77777777" w:rsidR="00335022" w:rsidRDefault="00335022">
      <w:pPr>
        <w:pStyle w:val="CommentText"/>
        <w:rPr>
          <w:b/>
        </w:rPr>
      </w:pPr>
    </w:p>
    <w:p w14:paraId="5EF6F2B6" w14:textId="0C5FF3D2" w:rsidR="00335022" w:rsidRPr="00335022" w:rsidRDefault="00335022">
      <w:pPr>
        <w:pStyle w:val="CommentText"/>
      </w:pPr>
      <w:r>
        <w:t>We acknowledge that these dates (and meeting logistics) may need to change. We will liaise with the Secretariat as we get closer to TCC16.</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C101D80" w15:done="0"/>
  <w15:commentEx w15:paraId="0D52D097" w15:done="0"/>
  <w15:commentEx w15:paraId="6F22A65A" w15:done="0"/>
  <w15:commentEx w15:paraId="4DBF7CC8" w15:done="0"/>
  <w15:commentEx w15:paraId="5EF6F2B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7624B8" w16cex:dateUtc="2020-05-25T16: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C101D80" w16cid:durableId="227620C6"/>
  <w16cid:commentId w16cid:paraId="0D52D097" w16cid:durableId="227620C7"/>
  <w16cid:commentId w16cid:paraId="6F22A65A" w16cid:durableId="227624B8"/>
  <w16cid:commentId w16cid:paraId="4DBF7CC8" w16cid:durableId="227620C9"/>
  <w16cid:commentId w16cid:paraId="5EF6F2B6" w16cid:durableId="227620C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B96E9F" w14:textId="77777777" w:rsidR="007F5DC1" w:rsidRDefault="007F5DC1" w:rsidP="002E0143">
      <w:pPr>
        <w:spacing w:after="0" w:line="240" w:lineRule="auto"/>
      </w:pPr>
      <w:r>
        <w:separator/>
      </w:r>
    </w:p>
  </w:endnote>
  <w:endnote w:type="continuationSeparator" w:id="0">
    <w:p w14:paraId="54110D4E" w14:textId="77777777" w:rsidR="007F5DC1" w:rsidRDefault="007F5DC1" w:rsidP="002E0143">
      <w:pPr>
        <w:spacing w:after="0" w:line="240" w:lineRule="auto"/>
      </w:pPr>
      <w:r>
        <w:continuationSeparator/>
      </w:r>
    </w:p>
  </w:endnote>
  <w:endnote w:type="continuationNotice" w:id="1">
    <w:p w14:paraId="620B8BCE" w14:textId="77777777" w:rsidR="007F5DC1" w:rsidRDefault="007F5DC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2C3AEF" w14:textId="77777777" w:rsidR="007F5DC1" w:rsidRDefault="007F5DC1" w:rsidP="002E0143">
      <w:pPr>
        <w:spacing w:after="0" w:line="240" w:lineRule="auto"/>
      </w:pPr>
      <w:r>
        <w:separator/>
      </w:r>
    </w:p>
  </w:footnote>
  <w:footnote w:type="continuationSeparator" w:id="0">
    <w:p w14:paraId="75266AC5" w14:textId="77777777" w:rsidR="007F5DC1" w:rsidRDefault="007F5DC1" w:rsidP="002E0143">
      <w:pPr>
        <w:spacing w:after="0" w:line="240" w:lineRule="auto"/>
      </w:pPr>
      <w:r>
        <w:continuationSeparator/>
      </w:r>
    </w:p>
  </w:footnote>
  <w:footnote w:type="continuationNotice" w:id="1">
    <w:p w14:paraId="34AF3A5E" w14:textId="77777777" w:rsidR="007F5DC1" w:rsidRDefault="007F5DC1">
      <w:pPr>
        <w:spacing w:after="0" w:line="240" w:lineRule="auto"/>
      </w:pPr>
    </w:p>
  </w:footnote>
  <w:footnote w:id="2">
    <w:p w14:paraId="7015763A" w14:textId="6E614604" w:rsidR="003C3FE9" w:rsidRDefault="003C3FE9">
      <w:pPr>
        <w:pStyle w:val="FootnoteText"/>
      </w:pPr>
      <w:ins w:id="3" w:author="Terry Boone" w:date="2020-05-14T17:29:00Z">
        <w:r>
          <w:rPr>
            <w:rStyle w:val="FootnoteReference"/>
          </w:rPr>
          <w:footnoteRef/>
        </w:r>
        <w:r>
          <w:t xml:space="preserve"> Version 2, attempting to reconcile SWG members’ inputs.</w:t>
        </w:r>
      </w:ins>
    </w:p>
  </w:footnote>
  <w:footnote w:id="3">
    <w:p w14:paraId="564BD45B" w14:textId="66D3936B" w:rsidR="003C3FE9" w:rsidRDefault="003C3FE9" w:rsidP="00E40B82">
      <w:pPr>
        <w:pStyle w:val="FootnoteText"/>
      </w:pPr>
      <w:r>
        <w:rPr>
          <w:rStyle w:val="FootnoteReference"/>
        </w:rPr>
        <w:footnoteRef/>
      </w:r>
      <w:r>
        <w:t xml:space="preserve"> For example, see TCC15 Annual Report on the Commission VMS, para 23 and 29; TCC15 Meeting Report, paras 34, 35, 204 to 211.</w:t>
      </w:r>
    </w:p>
  </w:footnote>
  <w:footnote w:id="4">
    <w:p w14:paraId="60F30E28" w14:textId="47FCA726" w:rsidR="003C3FE9" w:rsidRDefault="003C3FE9">
      <w:pPr>
        <w:pStyle w:val="FootnoteText"/>
      </w:pPr>
      <w:r>
        <w:rPr>
          <w:rStyle w:val="FootnoteReference"/>
        </w:rPr>
        <w:footnoteRef/>
      </w:r>
      <w:r>
        <w:t xml:space="preserve"> </w:t>
      </w:r>
      <w:r w:rsidRPr="006306D3">
        <w:t>Draft WCPFC16 Summary Report</w:t>
      </w:r>
      <w:r>
        <w:t>, as of 18 Feb 2020, paras 535 and 536.</w:t>
      </w:r>
    </w:p>
  </w:footnote>
  <w:footnote w:id="5">
    <w:p w14:paraId="225AB9C8" w14:textId="31296B95" w:rsidR="003C3FE9" w:rsidRPr="00737A3D" w:rsidRDefault="003C3FE9" w:rsidP="005F097C">
      <w:pPr>
        <w:pStyle w:val="FootnoteText"/>
        <w:rPr>
          <w:lang w:val="en-AU"/>
        </w:rPr>
      </w:pPr>
      <w:r>
        <w:rPr>
          <w:rStyle w:val="FootnoteReference"/>
        </w:rPr>
        <w:footnoteRef/>
      </w:r>
      <w:r>
        <w:t xml:space="preserve"> Aggregated data sourced from WCPFC Secretariat regarding ‘VMS tracked’ status for ‘fished’ vessels during 2017 and 2018 reporting years. </w:t>
      </w:r>
      <w:r w:rsidRPr="00434C3B">
        <w:t>Note: “Fished” should be interpreted in accordance with CMM 2017-05 para 9 “</w:t>
      </w:r>
      <w:r w:rsidRPr="00434C3B">
        <w:rPr>
          <w:spacing w:val="-3"/>
        </w:rPr>
        <w:t>w</w:t>
      </w:r>
      <w:r w:rsidRPr="00434C3B">
        <w:rPr>
          <w:spacing w:val="2"/>
        </w:rPr>
        <w:t>h</w:t>
      </w:r>
      <w:r w:rsidRPr="00434C3B">
        <w:rPr>
          <w:spacing w:val="-2"/>
        </w:rPr>
        <w:t>e</w:t>
      </w:r>
      <w:r w:rsidRPr="00434C3B">
        <w:rPr>
          <w:spacing w:val="1"/>
        </w:rPr>
        <w:t>t</w:t>
      </w:r>
      <w:r w:rsidRPr="00434C3B">
        <w:t>h</w:t>
      </w:r>
      <w:r w:rsidRPr="00434C3B">
        <w:rPr>
          <w:spacing w:val="-2"/>
        </w:rPr>
        <w:t>e</w:t>
      </w:r>
      <w:r w:rsidRPr="00434C3B">
        <w:t>r</w:t>
      </w:r>
      <w:r w:rsidRPr="00434C3B">
        <w:rPr>
          <w:spacing w:val="6"/>
        </w:rPr>
        <w:t xml:space="preserve"> </w:t>
      </w:r>
      <w:r w:rsidRPr="00434C3B">
        <w:t>e</w:t>
      </w:r>
      <w:r w:rsidRPr="00434C3B">
        <w:rPr>
          <w:spacing w:val="-4"/>
        </w:rPr>
        <w:t>a</w:t>
      </w:r>
      <w:r w:rsidRPr="00434C3B">
        <w:t xml:space="preserve">ch </w:t>
      </w:r>
      <w:r w:rsidRPr="00434C3B">
        <w:rPr>
          <w:spacing w:val="-7"/>
        </w:rPr>
        <w:t>v</w:t>
      </w:r>
      <w:r w:rsidRPr="00434C3B">
        <w:t>e</w:t>
      </w:r>
      <w:r w:rsidRPr="00434C3B">
        <w:rPr>
          <w:spacing w:val="1"/>
        </w:rPr>
        <w:t>s</w:t>
      </w:r>
      <w:r w:rsidRPr="00434C3B">
        <w:t>s</w:t>
      </w:r>
      <w:r w:rsidRPr="00434C3B">
        <w:rPr>
          <w:spacing w:val="-2"/>
        </w:rPr>
        <w:t>e</w:t>
      </w:r>
      <w:r w:rsidRPr="00434C3B">
        <w:t>l</w:t>
      </w:r>
      <w:r w:rsidRPr="00434C3B">
        <w:rPr>
          <w:spacing w:val="13"/>
        </w:rPr>
        <w:t xml:space="preserve"> </w:t>
      </w:r>
      <w:r w:rsidRPr="00434C3B">
        <w:rPr>
          <w:spacing w:val="1"/>
        </w:rPr>
        <w:t>fi</w:t>
      </w:r>
      <w:r w:rsidRPr="00434C3B">
        <w:rPr>
          <w:spacing w:val="-4"/>
        </w:rPr>
        <w:t>s</w:t>
      </w:r>
      <w:r w:rsidRPr="00434C3B">
        <w:rPr>
          <w:spacing w:val="2"/>
        </w:rPr>
        <w:t>h</w:t>
      </w:r>
      <w:r w:rsidRPr="00434C3B">
        <w:t>ed</w:t>
      </w:r>
      <w:r w:rsidRPr="00434C3B">
        <w:rPr>
          <w:spacing w:val="7"/>
        </w:rPr>
        <w:t xml:space="preserve"> </w:t>
      </w:r>
      <w:r w:rsidRPr="00434C3B">
        <w:rPr>
          <w:spacing w:val="-2"/>
        </w:rPr>
        <w:t>f</w:t>
      </w:r>
      <w:r w:rsidRPr="00434C3B">
        <w:rPr>
          <w:spacing w:val="2"/>
        </w:rPr>
        <w:t>o</w:t>
      </w:r>
      <w:r w:rsidRPr="00434C3B">
        <w:t>r</w:t>
      </w:r>
      <w:r w:rsidRPr="00434C3B">
        <w:rPr>
          <w:spacing w:val="15"/>
        </w:rPr>
        <w:t xml:space="preserve"> </w:t>
      </w:r>
      <w:r w:rsidRPr="00434C3B">
        <w:t>h</w:t>
      </w:r>
      <w:r w:rsidRPr="00434C3B">
        <w:rPr>
          <w:spacing w:val="1"/>
        </w:rPr>
        <w:t>i</w:t>
      </w:r>
      <w:r w:rsidRPr="00434C3B">
        <w:rPr>
          <w:spacing w:val="-7"/>
        </w:rPr>
        <w:t>g</w:t>
      </w:r>
      <w:r w:rsidRPr="00434C3B">
        <w:rPr>
          <w:spacing w:val="1"/>
        </w:rPr>
        <w:t>hl</w:t>
      </w:r>
      <w:r w:rsidRPr="00434C3B">
        <w:t>y</w:t>
      </w:r>
      <w:r w:rsidRPr="00434C3B">
        <w:rPr>
          <w:spacing w:val="5"/>
        </w:rPr>
        <w:t xml:space="preserve"> </w:t>
      </w:r>
      <w:r w:rsidRPr="00434C3B">
        <w:rPr>
          <w:spacing w:val="-9"/>
        </w:rPr>
        <w:t>m</w:t>
      </w:r>
      <w:r w:rsidRPr="00434C3B">
        <w:rPr>
          <w:spacing w:val="6"/>
        </w:rPr>
        <w:t>i</w:t>
      </w:r>
      <w:r w:rsidRPr="00434C3B">
        <w:rPr>
          <w:spacing w:val="-5"/>
        </w:rPr>
        <w:t>g</w:t>
      </w:r>
      <w:r w:rsidRPr="00434C3B">
        <w:rPr>
          <w:spacing w:val="1"/>
        </w:rPr>
        <w:t>r</w:t>
      </w:r>
      <w:r w:rsidRPr="00434C3B">
        <w:t>a</w:t>
      </w:r>
      <w:r w:rsidRPr="00434C3B">
        <w:rPr>
          <w:spacing w:val="1"/>
        </w:rPr>
        <w:t>t</w:t>
      </w:r>
      <w:r w:rsidRPr="00434C3B">
        <w:rPr>
          <w:spacing w:val="2"/>
        </w:rPr>
        <w:t>o</w:t>
      </w:r>
      <w:r w:rsidRPr="00434C3B">
        <w:rPr>
          <w:spacing w:val="1"/>
        </w:rPr>
        <w:t>r</w:t>
      </w:r>
      <w:r w:rsidRPr="00434C3B">
        <w:t xml:space="preserve">y </w:t>
      </w:r>
      <w:r w:rsidRPr="00434C3B">
        <w:rPr>
          <w:spacing w:val="-2"/>
        </w:rPr>
        <w:t>f</w:t>
      </w:r>
      <w:r w:rsidRPr="00434C3B">
        <w:rPr>
          <w:spacing w:val="1"/>
        </w:rPr>
        <w:t>is</w:t>
      </w:r>
      <w:r w:rsidRPr="00434C3B">
        <w:t>h</w:t>
      </w:r>
      <w:r w:rsidRPr="00434C3B">
        <w:rPr>
          <w:spacing w:val="15"/>
        </w:rPr>
        <w:t xml:space="preserve"> </w:t>
      </w:r>
      <w:r w:rsidRPr="00434C3B">
        <w:rPr>
          <w:spacing w:val="1"/>
        </w:rPr>
        <w:t>s</w:t>
      </w:r>
      <w:r w:rsidRPr="00434C3B">
        <w:rPr>
          <w:spacing w:val="-1"/>
        </w:rPr>
        <w:t>t</w:t>
      </w:r>
      <w:r w:rsidRPr="00434C3B">
        <w:rPr>
          <w:spacing w:val="2"/>
        </w:rPr>
        <w:t>o</w:t>
      </w:r>
      <w:r w:rsidRPr="00434C3B">
        <w:t>c</w:t>
      </w:r>
      <w:r w:rsidRPr="00434C3B">
        <w:rPr>
          <w:spacing w:val="-7"/>
        </w:rPr>
        <w:t>k</w:t>
      </w:r>
      <w:r w:rsidRPr="00434C3B">
        <w:t>s</w:t>
      </w:r>
      <w:r w:rsidRPr="00434C3B">
        <w:rPr>
          <w:spacing w:val="13"/>
        </w:rPr>
        <w:t xml:space="preserve"> </w:t>
      </w:r>
      <w:r w:rsidRPr="00434C3B">
        <w:rPr>
          <w:spacing w:val="1"/>
        </w:rPr>
        <w:t>i</w:t>
      </w:r>
      <w:r w:rsidRPr="00434C3B">
        <w:t>n</w:t>
      </w:r>
      <w:r w:rsidRPr="00434C3B">
        <w:rPr>
          <w:spacing w:val="13"/>
        </w:rPr>
        <w:t xml:space="preserve"> </w:t>
      </w:r>
      <w:r w:rsidRPr="00434C3B">
        <w:rPr>
          <w:spacing w:val="-1"/>
        </w:rPr>
        <w:t>t</w:t>
      </w:r>
      <w:r w:rsidRPr="00434C3B">
        <w:rPr>
          <w:spacing w:val="2"/>
        </w:rPr>
        <w:t>h</w:t>
      </w:r>
      <w:r w:rsidRPr="00434C3B">
        <w:t>e</w:t>
      </w:r>
      <w:r w:rsidRPr="00434C3B">
        <w:rPr>
          <w:spacing w:val="13"/>
        </w:rPr>
        <w:t xml:space="preserve"> </w:t>
      </w:r>
      <w:r w:rsidRPr="00434C3B">
        <w:rPr>
          <w:spacing w:val="-1"/>
        </w:rPr>
        <w:t>C</w:t>
      </w:r>
      <w:r w:rsidRPr="00434C3B">
        <w:t>o</w:t>
      </w:r>
      <w:r w:rsidRPr="00434C3B">
        <w:rPr>
          <w:spacing w:val="2"/>
        </w:rPr>
        <w:t>n</w:t>
      </w:r>
      <w:r w:rsidRPr="00434C3B">
        <w:rPr>
          <w:spacing w:val="-7"/>
        </w:rPr>
        <w:t>v</w:t>
      </w:r>
      <w:r w:rsidRPr="00434C3B">
        <w:t>en</w:t>
      </w:r>
      <w:r w:rsidRPr="00434C3B">
        <w:rPr>
          <w:spacing w:val="-1"/>
        </w:rPr>
        <w:t>t</w:t>
      </w:r>
      <w:r w:rsidRPr="00434C3B">
        <w:rPr>
          <w:spacing w:val="1"/>
        </w:rPr>
        <w:t>i</w:t>
      </w:r>
      <w:r w:rsidRPr="00434C3B">
        <w:t>on</w:t>
      </w:r>
      <w:r w:rsidRPr="00434C3B">
        <w:rPr>
          <w:spacing w:val="10"/>
        </w:rPr>
        <w:t xml:space="preserve"> </w:t>
      </w:r>
      <w:r w:rsidRPr="00434C3B">
        <w:rPr>
          <w:spacing w:val="-6"/>
        </w:rPr>
        <w:t>A</w:t>
      </w:r>
      <w:r w:rsidRPr="00434C3B">
        <w:rPr>
          <w:spacing w:val="1"/>
        </w:rPr>
        <w:t>r</w:t>
      </w:r>
      <w:r w:rsidRPr="00434C3B">
        <w:rPr>
          <w:spacing w:val="-4"/>
        </w:rPr>
        <w:t>e</w:t>
      </w:r>
      <w:r w:rsidRPr="00434C3B">
        <w:t>a</w:t>
      </w:r>
      <w:r w:rsidRPr="00434C3B">
        <w:rPr>
          <w:spacing w:val="13"/>
        </w:rPr>
        <w:t xml:space="preserve"> </w:t>
      </w:r>
      <w:r w:rsidRPr="00434C3B">
        <w:rPr>
          <w:spacing w:val="2"/>
        </w:rPr>
        <w:t>b</w:t>
      </w:r>
      <w:r w:rsidRPr="00434C3B">
        <w:rPr>
          <w:spacing w:val="1"/>
        </w:rPr>
        <w:t>e</w:t>
      </w:r>
      <w:r w:rsidRPr="00434C3B">
        <w:rPr>
          <w:spacing w:val="-10"/>
        </w:rPr>
        <w:t>y</w:t>
      </w:r>
      <w:r w:rsidRPr="00434C3B">
        <w:t>ond</w:t>
      </w:r>
      <w:r w:rsidRPr="00434C3B">
        <w:rPr>
          <w:spacing w:val="12"/>
        </w:rPr>
        <w:t xml:space="preserve"> </w:t>
      </w:r>
      <w:r w:rsidRPr="00434C3B">
        <w:rPr>
          <w:spacing w:val="1"/>
        </w:rPr>
        <w:t>it</w:t>
      </w:r>
      <w:r w:rsidRPr="00434C3B">
        <w:t>s</w:t>
      </w:r>
      <w:r w:rsidRPr="00434C3B">
        <w:rPr>
          <w:spacing w:val="15"/>
        </w:rPr>
        <w:t xml:space="preserve"> </w:t>
      </w:r>
      <w:r w:rsidRPr="00434C3B">
        <w:rPr>
          <w:spacing w:val="1"/>
        </w:rPr>
        <w:t>ar</w:t>
      </w:r>
      <w:r w:rsidRPr="00434C3B">
        <w:rPr>
          <w:spacing w:val="-2"/>
        </w:rPr>
        <w:t>e</w:t>
      </w:r>
      <w:r w:rsidRPr="00434C3B">
        <w:t>a</w:t>
      </w:r>
      <w:r w:rsidRPr="00434C3B">
        <w:rPr>
          <w:spacing w:val="10"/>
        </w:rPr>
        <w:t xml:space="preserve"> </w:t>
      </w:r>
      <w:r w:rsidRPr="00434C3B">
        <w:t>of</w:t>
      </w:r>
      <w:r w:rsidRPr="00434C3B">
        <w:rPr>
          <w:spacing w:val="15"/>
        </w:rPr>
        <w:t xml:space="preserve"> </w:t>
      </w:r>
      <w:r w:rsidRPr="00434C3B">
        <w:rPr>
          <w:spacing w:val="-2"/>
        </w:rPr>
        <w:t>na</w:t>
      </w:r>
      <w:r w:rsidRPr="00434C3B">
        <w:rPr>
          <w:spacing w:val="-1"/>
        </w:rPr>
        <w:t>t</w:t>
      </w:r>
      <w:r w:rsidRPr="00434C3B">
        <w:rPr>
          <w:spacing w:val="1"/>
        </w:rPr>
        <w:t>i</w:t>
      </w:r>
      <w:r w:rsidRPr="00434C3B">
        <w:rPr>
          <w:spacing w:val="-2"/>
        </w:rPr>
        <w:t>o</w:t>
      </w:r>
      <w:r w:rsidRPr="00434C3B">
        <w:rPr>
          <w:spacing w:val="2"/>
        </w:rPr>
        <w:t>n</w:t>
      </w:r>
      <w:r w:rsidRPr="00434C3B">
        <w:rPr>
          <w:spacing w:val="-4"/>
        </w:rPr>
        <w:t>a</w:t>
      </w:r>
      <w:r w:rsidRPr="00434C3B">
        <w:t xml:space="preserve">l </w:t>
      </w:r>
      <w:r w:rsidRPr="00434C3B">
        <w:rPr>
          <w:spacing w:val="1"/>
        </w:rPr>
        <w:t>j</w:t>
      </w:r>
      <w:r w:rsidRPr="00434C3B">
        <w:rPr>
          <w:spacing w:val="-2"/>
        </w:rPr>
        <w:t>u</w:t>
      </w:r>
      <w:r w:rsidRPr="00434C3B">
        <w:rPr>
          <w:spacing w:val="1"/>
        </w:rPr>
        <w:t>r</w:t>
      </w:r>
      <w:r w:rsidRPr="00434C3B">
        <w:rPr>
          <w:spacing w:val="-1"/>
        </w:rPr>
        <w:t>i</w:t>
      </w:r>
      <w:r w:rsidRPr="00434C3B">
        <w:t>sd</w:t>
      </w:r>
      <w:r w:rsidRPr="00434C3B">
        <w:rPr>
          <w:spacing w:val="1"/>
        </w:rPr>
        <w:t>i</w:t>
      </w:r>
      <w:r w:rsidRPr="00434C3B">
        <w:rPr>
          <w:spacing w:val="-4"/>
        </w:rPr>
        <w:t>c</w:t>
      </w:r>
      <w:r w:rsidRPr="00434C3B">
        <w:rPr>
          <w:spacing w:val="-1"/>
        </w:rPr>
        <w:t>t</w:t>
      </w:r>
      <w:r w:rsidRPr="00434C3B">
        <w:rPr>
          <w:spacing w:val="1"/>
        </w:rPr>
        <w:t>i</w:t>
      </w:r>
      <w:r w:rsidRPr="00434C3B">
        <w:t>o</w:t>
      </w:r>
      <w:r w:rsidRPr="00434C3B">
        <w:rPr>
          <w:spacing w:val="-2"/>
        </w:rPr>
        <w:t>n”</w:t>
      </w:r>
      <w:r w:rsidRPr="00434C3B">
        <w:t>. “VMS Tracked count” provides an indication that there was at least one VMS position that was reported WCPFC VMS from a MTU associated with a vessel in the calendar year, when in waters covered by the Commission VMS.</w:t>
      </w:r>
    </w:p>
  </w:footnote>
  <w:footnote w:id="6">
    <w:p w14:paraId="6D46E865" w14:textId="40953851" w:rsidR="003C3FE9" w:rsidRPr="008613CC" w:rsidRDefault="003C3FE9" w:rsidP="004E2E9C">
      <w:pPr>
        <w:pStyle w:val="FootnoteText"/>
        <w:rPr>
          <w:lang w:val="en-AU"/>
        </w:rPr>
      </w:pPr>
      <w:r>
        <w:rPr>
          <w:rStyle w:val="FootnoteReference"/>
        </w:rPr>
        <w:footnoteRef/>
      </w:r>
      <w:r>
        <w:t xml:space="preserve"> </w:t>
      </w:r>
      <w:r>
        <w:rPr>
          <w:lang w:val="en-AU"/>
        </w:rPr>
        <w:t>See references contained in footnotes 1 and 2 above.</w:t>
      </w:r>
    </w:p>
  </w:footnote>
  <w:footnote w:id="7">
    <w:p w14:paraId="5DAD373C" w14:textId="42F90F01" w:rsidR="003C3FE9" w:rsidRDefault="003C3FE9">
      <w:pPr>
        <w:pStyle w:val="FootnoteText"/>
      </w:pPr>
      <w:r>
        <w:rPr>
          <w:rStyle w:val="FootnoteReference"/>
        </w:rPr>
        <w:footnoteRef/>
      </w:r>
      <w:r>
        <w:t xml:space="preserve"> The disparity between the number of position reports received from a Member’s vessels by the Commission VMS and the number of position reports received from these vessels by a Member’s FMC. </w:t>
      </w:r>
    </w:p>
  </w:footnote>
  <w:footnote w:id="8">
    <w:p w14:paraId="6BD4B2F9" w14:textId="43CEDA77" w:rsidR="003C3FE9" w:rsidRDefault="003C3FE9">
      <w:pPr>
        <w:pStyle w:val="FootnoteText"/>
      </w:pPr>
      <w:r>
        <w:rPr>
          <w:rStyle w:val="FootnoteReference"/>
        </w:rPr>
        <w:footnoteRef/>
      </w:r>
      <w:r>
        <w:t xml:space="preserve"> Approximately $US 200,000/year (from most recently approved budget).</w:t>
      </w:r>
    </w:p>
  </w:footnote>
  <w:footnote w:id="9">
    <w:p w14:paraId="3E3B0A71" w14:textId="5AA03DB7" w:rsidR="003C3FE9" w:rsidRDefault="003C3FE9" w:rsidP="00A77CEB">
      <w:pPr>
        <w:pStyle w:val="FootnoteText"/>
      </w:pPr>
      <w:ins w:id="40" w:author="Terry Boone" w:date="2020-05-13T16:26:00Z">
        <w:r>
          <w:rPr>
            <w:rStyle w:val="FootnoteReference"/>
          </w:rPr>
          <w:footnoteRef/>
        </w:r>
        <w:r>
          <w:t xml:space="preserve"> WCPFC VMS SSPs, section 2, paragraph 7,</w:t>
        </w:r>
      </w:ins>
    </w:p>
  </w:footnote>
  <w:footnote w:id="10">
    <w:p w14:paraId="5D91A6CC" w14:textId="4C56644A" w:rsidR="003C3FE9" w:rsidRDefault="003C3FE9">
      <w:pPr>
        <w:pStyle w:val="FootnoteText"/>
      </w:pPr>
      <w:ins w:id="66" w:author="Terry Boone" w:date="2020-05-14T16:40:00Z">
        <w:r>
          <w:rPr>
            <w:rStyle w:val="FootnoteReference"/>
          </w:rPr>
          <w:footnoteRef/>
        </w:r>
        <w:r>
          <w:t xml:space="preserve"> It is anticipated that the short-term cost to the Commission of </w:t>
        </w:r>
      </w:ins>
      <w:ins w:id="67" w:author="Terry Boone" w:date="2020-05-14T16:41:00Z">
        <w:r>
          <w:t xml:space="preserve">set-up and </w:t>
        </w:r>
      </w:ins>
      <w:ins w:id="68" w:author="Terry Boone" w:date="2020-05-14T16:40:00Z">
        <w:r>
          <w:t>testing by their VMS servi</w:t>
        </w:r>
      </w:ins>
      <w:ins w:id="69" w:author="Terry Boone" w:date="2020-05-14T16:41:00Z">
        <w:r>
          <w:t>ce provider would be more than offset by the long-term savings in airtime for approved CCMs</w:t>
        </w:r>
      </w:ins>
      <w:ins w:id="70" w:author="Terry Boone" w:date="2020-05-14T16:42:00Z">
        <w:r>
          <w:t>. Any cost f</w:t>
        </w:r>
      </w:ins>
      <w:ins w:id="71" w:author="Terry Boone" w:date="2020-05-14T16:44:00Z">
        <w:r>
          <w:t>or work by</w:t>
        </w:r>
      </w:ins>
      <w:ins w:id="72" w:author="Terry Boone" w:date="2020-05-14T16:42:00Z">
        <w:r>
          <w:t xml:space="preserve"> the nominating CCM</w:t>
        </w:r>
      </w:ins>
      <w:ins w:id="73" w:author="Terry Boone" w:date="2020-05-14T16:43:00Z">
        <w:r>
          <w:t>’s service provider would be the responsibility of the nominating CCM.</w:t>
        </w:r>
      </w:ins>
    </w:p>
  </w:footnote>
  <w:footnote w:id="11">
    <w:p w14:paraId="528DF11D" w14:textId="26CF4B3B" w:rsidR="003C3FE9" w:rsidRDefault="003C3FE9">
      <w:pPr>
        <w:pStyle w:val="FootnoteText"/>
      </w:pPr>
      <w:ins w:id="79" w:author="Terry Boone" w:date="2020-05-14T16:46:00Z">
        <w:r>
          <w:rPr>
            <w:rStyle w:val="FootnoteReference"/>
          </w:rPr>
          <w:footnoteRef/>
        </w:r>
        <w:r>
          <w:t xml:space="preserve"> FFA’s established standards, in this regard, may be a useful guide for nominating CCMs</w:t>
        </w:r>
      </w:ins>
    </w:p>
  </w:footnote>
  <w:footnote w:id="12">
    <w:p w14:paraId="507DC3BB" w14:textId="27B3BDEB" w:rsidR="003C3FE9" w:rsidRPr="009A34C7" w:rsidRDefault="003C3FE9">
      <w:pPr>
        <w:pStyle w:val="FootnoteText"/>
        <w:rPr>
          <w:b/>
          <w:bCs/>
          <w:rPrChange w:id="100" w:author="Terry Boone" w:date="2020-05-13T16:43:00Z">
            <w:rPr/>
          </w:rPrChange>
        </w:rPr>
      </w:pPr>
      <w:ins w:id="101" w:author="Terry Boone" w:date="2020-05-13T16:42:00Z">
        <w:r>
          <w:rPr>
            <w:rStyle w:val="FootnoteReference"/>
          </w:rPr>
          <w:footnoteRef/>
        </w:r>
        <w:r>
          <w:t xml:space="preserve"> Required Report RP-09, “</w:t>
        </w:r>
      </w:ins>
      <w:ins w:id="102" w:author="Terry Boone" w:date="2020-05-13T16:43:00Z">
        <w:r w:rsidRPr="009A34C7">
          <w:rPr>
            <w:rPrChange w:id="103" w:author="Terry Boone" w:date="2020-05-13T16:43:00Z">
              <w:rPr>
                <w:b/>
                <w:bCs/>
              </w:rPr>
            </w:rPrChange>
          </w:rPr>
          <w:t>Review of Secretariat's VMS data and Secretariats review of integrity of IMS and RFV</w:t>
        </w:r>
        <w:r>
          <w:t>”</w:t>
        </w:r>
      </w:ins>
    </w:p>
  </w:footnote>
  <w:footnote w:id="13">
    <w:p w14:paraId="35BCDC77" w14:textId="77777777" w:rsidR="004974E5" w:rsidRDefault="004974E5" w:rsidP="004974E5">
      <w:pPr>
        <w:pStyle w:val="FootnoteText"/>
      </w:pPr>
      <w:r>
        <w:rPr>
          <w:rStyle w:val="FootnoteReference"/>
        </w:rPr>
        <w:footnoteRef/>
      </w:r>
      <w:r>
        <w:t xml:space="preserve"> Position reports that are missing in the Commission VMS from the time an ALC initially stops reporting in the Commission VMS, until the time the vessel’s ALC resumes reporting in the Commission VMS.</w:t>
      </w:r>
    </w:p>
  </w:footnote>
  <w:footnote w:id="14">
    <w:p w14:paraId="07BD3B2C" w14:textId="77777777" w:rsidR="003C3FE9" w:rsidRPr="00B474CD" w:rsidRDefault="003C3FE9" w:rsidP="00051B3C">
      <w:pPr>
        <w:pStyle w:val="FootnoteText"/>
      </w:pPr>
      <w:r>
        <w:rPr>
          <w:rStyle w:val="FootnoteReference"/>
        </w:rPr>
        <w:footnoteRef/>
      </w:r>
      <w:r>
        <w:t xml:space="preserve"> </w:t>
      </w:r>
      <w:r>
        <w:rPr>
          <w:lang w:val="en-AU"/>
        </w:rPr>
        <w:t>Paragraph 4, Section 5, VMS SSPs.</w:t>
      </w:r>
    </w:p>
  </w:footnote>
  <w:footnote w:id="15">
    <w:p w14:paraId="0193CE05" w14:textId="498B93A0" w:rsidR="003C3FE9" w:rsidRDefault="003C3FE9" w:rsidP="00051B3C">
      <w:pPr>
        <w:pStyle w:val="FootnoteText"/>
      </w:pPr>
      <w:r>
        <w:rPr>
          <w:rStyle w:val="FootnoteReference"/>
        </w:rPr>
        <w:footnoteRef/>
      </w:r>
      <w:r>
        <w:t xml:space="preserve"> For example, AIS transmitters and/or additional/back-up ALC.</w:t>
      </w:r>
    </w:p>
  </w:footnote>
  <w:footnote w:id="16">
    <w:p w14:paraId="689E0784" w14:textId="76430E7C" w:rsidR="003C3FE9" w:rsidRDefault="003C3FE9">
      <w:pPr>
        <w:pStyle w:val="FootnoteText"/>
      </w:pPr>
      <w:r>
        <w:rPr>
          <w:rStyle w:val="FootnoteReference"/>
        </w:rPr>
        <w:footnoteRef/>
      </w:r>
      <w:r>
        <w:t xml:space="preserve"> </w:t>
      </w:r>
      <w:ins w:id="118" w:author="Terry Boone" w:date="2020-05-14T17:05:00Z">
        <w:r>
          <w:t>e</w:t>
        </w:r>
      </w:ins>
      <w:ins w:id="119" w:author="Terry Boone" w:date="2020-05-14T17:04:00Z">
        <w:r>
          <w:t>.g.</w:t>
        </w:r>
      </w:ins>
      <w:ins w:id="120" w:author="Terry Boone" w:date="2020-05-14T17:06:00Z">
        <w:r>
          <w:t>,</w:t>
        </w:r>
      </w:ins>
      <w:ins w:id="121" w:author="Terry Boone" w:date="2020-05-14T17:04:00Z">
        <w:r>
          <w:t xml:space="preserve"> </w:t>
        </w:r>
      </w:ins>
      <w:del w:id="122" w:author="Terry Boone" w:date="2020-05-14T17:04:00Z">
        <w:r w:rsidDel="00DB3A2D">
          <w:delText xml:space="preserve">Back-up ALC, </w:delText>
        </w:r>
      </w:del>
      <w:r>
        <w:t>AIS transmitters, or other system that may be approved by the Commission for temporary use during this specific period of time for this specific purpose.</w:t>
      </w:r>
    </w:p>
  </w:footnote>
  <w:footnote w:id="17">
    <w:p w14:paraId="4D5F8C59" w14:textId="1FD2880E" w:rsidR="003C3FE9" w:rsidRDefault="003C3FE9" w:rsidP="00835EB4">
      <w:pPr>
        <w:pStyle w:val="FootnoteText"/>
      </w:pPr>
      <w:r>
        <w:rPr>
          <w:rStyle w:val="FootnoteReference"/>
        </w:rPr>
        <w:footnoteRef/>
      </w:r>
      <w:r>
        <w:t xml:space="preserve"> </w:t>
      </w:r>
      <w:ins w:id="124" w:author="Terry Boone" w:date="2020-05-14T17:06:00Z">
        <w:r>
          <w:t>e.g.</w:t>
        </w:r>
      </w:ins>
      <w:del w:id="125" w:author="Terry Boone" w:date="2020-05-14T17:06:00Z">
        <w:r w:rsidDel="00DB3A2D">
          <w:delText>Back-up ALC</w:delText>
        </w:r>
      </w:del>
      <w:r>
        <w:t>, AIS transmitters, or other system that may be approved by the Commission for temporary use during this specific period of time for this specific purpose.</w:t>
      </w:r>
    </w:p>
  </w:footnote>
  <w:footnote w:id="18">
    <w:p w14:paraId="535E76C5" w14:textId="77777777" w:rsidR="003C3FE9" w:rsidRPr="00204F60" w:rsidRDefault="003C3FE9" w:rsidP="00DC4D9A">
      <w:pPr>
        <w:pStyle w:val="FootnoteText"/>
        <w:rPr>
          <w:lang w:val="en-AU"/>
        </w:rPr>
      </w:pPr>
      <w:r>
        <w:rPr>
          <w:rStyle w:val="FootnoteReference"/>
        </w:rPr>
        <w:footnoteRef/>
      </w:r>
      <w:r>
        <w:t xml:space="preserve"> The co-chairs acknowledge that S</w:t>
      </w:r>
      <w:r w:rsidRPr="00204F60">
        <w:t>ection 3.2 of VMS SOPs states that the Commission VMS does not currently have a capability to do this</w:t>
      </w:r>
      <w:r>
        <w:t>.</w:t>
      </w:r>
    </w:p>
  </w:footnote>
  <w:footnote w:id="19">
    <w:p w14:paraId="70616FA2" w14:textId="42B05AC0" w:rsidR="003C3FE9" w:rsidRPr="00813A44" w:rsidRDefault="003C3FE9">
      <w:pPr>
        <w:pStyle w:val="FootnoteText"/>
        <w:rPr>
          <w:lang w:val="en-AU"/>
        </w:rPr>
      </w:pPr>
      <w:r>
        <w:rPr>
          <w:rStyle w:val="FootnoteReference"/>
        </w:rPr>
        <w:footnoteRef/>
      </w:r>
      <w:r>
        <w:t xml:space="preserve"> </w:t>
      </w:r>
      <w:r>
        <w:rPr>
          <w:lang w:val="en-AU"/>
        </w:rPr>
        <w:t>Note, these are key assessment criteria used by the Secretariat as part of the Compliance Monitoring Report review.</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B47DC"/>
    <w:multiLevelType w:val="hybridMultilevel"/>
    <w:tmpl w:val="F42A98C4"/>
    <w:lvl w:ilvl="0" w:tplc="EC368F90">
      <w:start w:val="23"/>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C751B9C"/>
    <w:multiLevelType w:val="hybridMultilevel"/>
    <w:tmpl w:val="2E96B25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20F71C1"/>
    <w:multiLevelType w:val="hybridMultilevel"/>
    <w:tmpl w:val="4C62BE5A"/>
    <w:lvl w:ilvl="0" w:tplc="3EBAC3B4">
      <w:start w:val="2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6BA1F3B"/>
    <w:multiLevelType w:val="hybridMultilevel"/>
    <w:tmpl w:val="DDBE477A"/>
    <w:lvl w:ilvl="0" w:tplc="BAF4A8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CDE24DF"/>
    <w:multiLevelType w:val="hybridMultilevel"/>
    <w:tmpl w:val="4720F12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A10E05"/>
    <w:multiLevelType w:val="hybridMultilevel"/>
    <w:tmpl w:val="DCBCC3C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4772F9F"/>
    <w:multiLevelType w:val="hybridMultilevel"/>
    <w:tmpl w:val="31DAFD4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8003919"/>
    <w:multiLevelType w:val="hybridMultilevel"/>
    <w:tmpl w:val="557280DA"/>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137792"/>
    <w:multiLevelType w:val="hybridMultilevel"/>
    <w:tmpl w:val="905ED7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977268"/>
    <w:multiLevelType w:val="hybridMultilevel"/>
    <w:tmpl w:val="FBAA39F4"/>
    <w:lvl w:ilvl="0" w:tplc="469643E4">
      <w:start w:val="2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2280D7F"/>
    <w:multiLevelType w:val="hybridMultilevel"/>
    <w:tmpl w:val="905ED7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CE6F19"/>
    <w:multiLevelType w:val="hybridMultilevel"/>
    <w:tmpl w:val="9BC2DDB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320306F"/>
    <w:multiLevelType w:val="hybridMultilevel"/>
    <w:tmpl w:val="09B2562E"/>
    <w:lvl w:ilvl="0" w:tplc="0C090019">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15:restartNumberingAfterBreak="0">
    <w:nsid w:val="71CF5AA2"/>
    <w:multiLevelType w:val="hybridMultilevel"/>
    <w:tmpl w:val="E954EFCE"/>
    <w:lvl w:ilvl="0" w:tplc="CDA0308C">
      <w:start w:val="2"/>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7461ACB"/>
    <w:multiLevelType w:val="hybridMultilevel"/>
    <w:tmpl w:val="20C8FC3C"/>
    <w:lvl w:ilvl="0" w:tplc="0C090019">
      <w:start w:val="1"/>
      <w:numFmt w:val="lowerLetter"/>
      <w:lvlText w:val="%1."/>
      <w:lvlJc w:val="left"/>
      <w:pPr>
        <w:ind w:left="1080" w:hanging="360"/>
      </w:pPr>
      <w:rPr>
        <w:rFonts w:hint="default"/>
      </w:r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15:restartNumberingAfterBreak="0">
    <w:nsid w:val="7F2A3D77"/>
    <w:multiLevelType w:val="hybridMultilevel"/>
    <w:tmpl w:val="3E3E5E0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8"/>
  </w:num>
  <w:num w:numId="3">
    <w:abstractNumId w:val="7"/>
  </w:num>
  <w:num w:numId="4">
    <w:abstractNumId w:val="4"/>
  </w:num>
  <w:num w:numId="5">
    <w:abstractNumId w:val="3"/>
  </w:num>
  <w:num w:numId="6">
    <w:abstractNumId w:val="13"/>
  </w:num>
  <w:num w:numId="7">
    <w:abstractNumId w:val="0"/>
  </w:num>
  <w:num w:numId="8">
    <w:abstractNumId w:val="2"/>
  </w:num>
  <w:num w:numId="9">
    <w:abstractNumId w:val="6"/>
  </w:num>
  <w:num w:numId="10">
    <w:abstractNumId w:val="11"/>
  </w:num>
  <w:num w:numId="11">
    <w:abstractNumId w:val="9"/>
  </w:num>
  <w:num w:numId="12">
    <w:abstractNumId w:val="12"/>
  </w:num>
  <w:num w:numId="13">
    <w:abstractNumId w:val="14"/>
  </w:num>
  <w:num w:numId="14">
    <w:abstractNumId w:val="15"/>
  </w:num>
  <w:num w:numId="15">
    <w:abstractNumId w:val="1"/>
  </w:num>
  <w:num w:numId="16">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ERNANDES, Viv">
    <w15:presenceInfo w15:providerId="AD" w15:userId="S-1-5-21-21575399-1191605848-1621235808-615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55CA"/>
    <w:rsid w:val="000036BC"/>
    <w:rsid w:val="00013930"/>
    <w:rsid w:val="00027262"/>
    <w:rsid w:val="00030584"/>
    <w:rsid w:val="00032801"/>
    <w:rsid w:val="00047929"/>
    <w:rsid w:val="00051B3C"/>
    <w:rsid w:val="00052EDC"/>
    <w:rsid w:val="00056092"/>
    <w:rsid w:val="00057B01"/>
    <w:rsid w:val="000763A0"/>
    <w:rsid w:val="000C2206"/>
    <w:rsid w:val="000C45AA"/>
    <w:rsid w:val="000C5BC5"/>
    <w:rsid w:val="000D07BC"/>
    <w:rsid w:val="000D4A7A"/>
    <w:rsid w:val="000D7016"/>
    <w:rsid w:val="001065DA"/>
    <w:rsid w:val="00107301"/>
    <w:rsid w:val="00110E9B"/>
    <w:rsid w:val="001110A1"/>
    <w:rsid w:val="00112493"/>
    <w:rsid w:val="001162BF"/>
    <w:rsid w:val="00116EFC"/>
    <w:rsid w:val="00120C3D"/>
    <w:rsid w:val="0013046C"/>
    <w:rsid w:val="001409FD"/>
    <w:rsid w:val="0017331F"/>
    <w:rsid w:val="00174CE9"/>
    <w:rsid w:val="001836CC"/>
    <w:rsid w:val="00190CC1"/>
    <w:rsid w:val="00194A31"/>
    <w:rsid w:val="001A038D"/>
    <w:rsid w:val="001A2168"/>
    <w:rsid w:val="001A4CB5"/>
    <w:rsid w:val="001A65CE"/>
    <w:rsid w:val="001C1FD9"/>
    <w:rsid w:val="001D00B7"/>
    <w:rsid w:val="001D1987"/>
    <w:rsid w:val="001F180A"/>
    <w:rsid w:val="001F2DA4"/>
    <w:rsid w:val="001F671C"/>
    <w:rsid w:val="00205C62"/>
    <w:rsid w:val="00205C89"/>
    <w:rsid w:val="00206D81"/>
    <w:rsid w:val="00225EBC"/>
    <w:rsid w:val="002415E2"/>
    <w:rsid w:val="002461A3"/>
    <w:rsid w:val="00253002"/>
    <w:rsid w:val="00287222"/>
    <w:rsid w:val="002945CB"/>
    <w:rsid w:val="002A7D61"/>
    <w:rsid w:val="002B0FA2"/>
    <w:rsid w:val="002B556A"/>
    <w:rsid w:val="002C7E15"/>
    <w:rsid w:val="002D0BA1"/>
    <w:rsid w:val="002E0143"/>
    <w:rsid w:val="002E71FD"/>
    <w:rsid w:val="002F2471"/>
    <w:rsid w:val="00312422"/>
    <w:rsid w:val="003131A0"/>
    <w:rsid w:val="003148F0"/>
    <w:rsid w:val="00327F06"/>
    <w:rsid w:val="003322A9"/>
    <w:rsid w:val="00335022"/>
    <w:rsid w:val="00347158"/>
    <w:rsid w:val="00351D63"/>
    <w:rsid w:val="00357563"/>
    <w:rsid w:val="003611CB"/>
    <w:rsid w:val="00371875"/>
    <w:rsid w:val="00374860"/>
    <w:rsid w:val="003750EC"/>
    <w:rsid w:val="003929BD"/>
    <w:rsid w:val="003A0475"/>
    <w:rsid w:val="003A62D0"/>
    <w:rsid w:val="003B6378"/>
    <w:rsid w:val="003C0590"/>
    <w:rsid w:val="003C3965"/>
    <w:rsid w:val="003C3FE9"/>
    <w:rsid w:val="003E21CF"/>
    <w:rsid w:val="003F2982"/>
    <w:rsid w:val="0041348C"/>
    <w:rsid w:val="00417669"/>
    <w:rsid w:val="00424B45"/>
    <w:rsid w:val="00426817"/>
    <w:rsid w:val="00431504"/>
    <w:rsid w:val="00434C3B"/>
    <w:rsid w:val="0044519A"/>
    <w:rsid w:val="00460FF9"/>
    <w:rsid w:val="00464BA9"/>
    <w:rsid w:val="00473EE4"/>
    <w:rsid w:val="004773B6"/>
    <w:rsid w:val="0048075F"/>
    <w:rsid w:val="00487177"/>
    <w:rsid w:val="004930EC"/>
    <w:rsid w:val="00493C96"/>
    <w:rsid w:val="004962B5"/>
    <w:rsid w:val="004974E5"/>
    <w:rsid w:val="004A7A77"/>
    <w:rsid w:val="004B22C7"/>
    <w:rsid w:val="004C2C06"/>
    <w:rsid w:val="004D2C38"/>
    <w:rsid w:val="004D6908"/>
    <w:rsid w:val="004D75F2"/>
    <w:rsid w:val="004E179C"/>
    <w:rsid w:val="004E266D"/>
    <w:rsid w:val="004E2E9C"/>
    <w:rsid w:val="00515622"/>
    <w:rsid w:val="00524186"/>
    <w:rsid w:val="005256E7"/>
    <w:rsid w:val="00527930"/>
    <w:rsid w:val="00533EFB"/>
    <w:rsid w:val="005437A7"/>
    <w:rsid w:val="005438B5"/>
    <w:rsid w:val="00550E88"/>
    <w:rsid w:val="00552073"/>
    <w:rsid w:val="005532C5"/>
    <w:rsid w:val="005618A8"/>
    <w:rsid w:val="00561AD7"/>
    <w:rsid w:val="005670EA"/>
    <w:rsid w:val="00582738"/>
    <w:rsid w:val="005A2CBE"/>
    <w:rsid w:val="005C6707"/>
    <w:rsid w:val="005F097C"/>
    <w:rsid w:val="00606C6C"/>
    <w:rsid w:val="006306D3"/>
    <w:rsid w:val="00632CFF"/>
    <w:rsid w:val="006370DF"/>
    <w:rsid w:val="00641CEA"/>
    <w:rsid w:val="00655C8E"/>
    <w:rsid w:val="00687D05"/>
    <w:rsid w:val="006945A2"/>
    <w:rsid w:val="006A4274"/>
    <w:rsid w:val="006A55CA"/>
    <w:rsid w:val="006A7E35"/>
    <w:rsid w:val="006B177F"/>
    <w:rsid w:val="006B73A6"/>
    <w:rsid w:val="006C023A"/>
    <w:rsid w:val="006C19DB"/>
    <w:rsid w:val="006C42CB"/>
    <w:rsid w:val="006E07B9"/>
    <w:rsid w:val="006F470A"/>
    <w:rsid w:val="006F705A"/>
    <w:rsid w:val="007105FA"/>
    <w:rsid w:val="00711DB0"/>
    <w:rsid w:val="007200C3"/>
    <w:rsid w:val="00737A3D"/>
    <w:rsid w:val="00740D49"/>
    <w:rsid w:val="007667E3"/>
    <w:rsid w:val="00797321"/>
    <w:rsid w:val="007A4C10"/>
    <w:rsid w:val="007C0ADB"/>
    <w:rsid w:val="007D1127"/>
    <w:rsid w:val="007D3C2C"/>
    <w:rsid w:val="007E3B84"/>
    <w:rsid w:val="007F0710"/>
    <w:rsid w:val="007F5DC1"/>
    <w:rsid w:val="00800120"/>
    <w:rsid w:val="008025B4"/>
    <w:rsid w:val="00813A44"/>
    <w:rsid w:val="00825189"/>
    <w:rsid w:val="0083215F"/>
    <w:rsid w:val="00835EB4"/>
    <w:rsid w:val="00843E86"/>
    <w:rsid w:val="0085572A"/>
    <w:rsid w:val="00862B88"/>
    <w:rsid w:val="008708A9"/>
    <w:rsid w:val="00884699"/>
    <w:rsid w:val="008878C8"/>
    <w:rsid w:val="008C7071"/>
    <w:rsid w:val="008E2F5A"/>
    <w:rsid w:val="008F54D9"/>
    <w:rsid w:val="008F6DE1"/>
    <w:rsid w:val="0090502A"/>
    <w:rsid w:val="009126E3"/>
    <w:rsid w:val="0092233F"/>
    <w:rsid w:val="0092627E"/>
    <w:rsid w:val="00954F48"/>
    <w:rsid w:val="00976E7A"/>
    <w:rsid w:val="0098414E"/>
    <w:rsid w:val="00995878"/>
    <w:rsid w:val="009A1339"/>
    <w:rsid w:val="009A34C7"/>
    <w:rsid w:val="009A5802"/>
    <w:rsid w:val="009B25A3"/>
    <w:rsid w:val="009B6291"/>
    <w:rsid w:val="009C2F87"/>
    <w:rsid w:val="009D6C59"/>
    <w:rsid w:val="009D759C"/>
    <w:rsid w:val="009D7EB3"/>
    <w:rsid w:val="009E2036"/>
    <w:rsid w:val="009F319D"/>
    <w:rsid w:val="009F6D66"/>
    <w:rsid w:val="00A013B9"/>
    <w:rsid w:val="00A062E9"/>
    <w:rsid w:val="00A11624"/>
    <w:rsid w:val="00A13F16"/>
    <w:rsid w:val="00A20ED8"/>
    <w:rsid w:val="00A22FDC"/>
    <w:rsid w:val="00A325EC"/>
    <w:rsid w:val="00A4534B"/>
    <w:rsid w:val="00A45670"/>
    <w:rsid w:val="00A61341"/>
    <w:rsid w:val="00A75779"/>
    <w:rsid w:val="00A76A76"/>
    <w:rsid w:val="00A77310"/>
    <w:rsid w:val="00A77CEB"/>
    <w:rsid w:val="00A84F42"/>
    <w:rsid w:val="00A860BC"/>
    <w:rsid w:val="00AA3FAE"/>
    <w:rsid w:val="00AB0ADA"/>
    <w:rsid w:val="00AB1376"/>
    <w:rsid w:val="00AB4914"/>
    <w:rsid w:val="00AC3D57"/>
    <w:rsid w:val="00AD5D7B"/>
    <w:rsid w:val="00AF71D3"/>
    <w:rsid w:val="00B23D84"/>
    <w:rsid w:val="00B341A9"/>
    <w:rsid w:val="00B377E2"/>
    <w:rsid w:val="00B4184C"/>
    <w:rsid w:val="00B42402"/>
    <w:rsid w:val="00B474CD"/>
    <w:rsid w:val="00B63362"/>
    <w:rsid w:val="00B675A3"/>
    <w:rsid w:val="00B714F9"/>
    <w:rsid w:val="00B7540E"/>
    <w:rsid w:val="00B7626B"/>
    <w:rsid w:val="00B7677E"/>
    <w:rsid w:val="00BB4C49"/>
    <w:rsid w:val="00BC3DD9"/>
    <w:rsid w:val="00BF78DE"/>
    <w:rsid w:val="00C0668F"/>
    <w:rsid w:val="00C13302"/>
    <w:rsid w:val="00C27B8D"/>
    <w:rsid w:val="00C51DD9"/>
    <w:rsid w:val="00C61737"/>
    <w:rsid w:val="00C6526E"/>
    <w:rsid w:val="00CB5198"/>
    <w:rsid w:val="00CB75CE"/>
    <w:rsid w:val="00CD3509"/>
    <w:rsid w:val="00CE1243"/>
    <w:rsid w:val="00CE1D26"/>
    <w:rsid w:val="00CF448A"/>
    <w:rsid w:val="00CF7D1A"/>
    <w:rsid w:val="00D01F74"/>
    <w:rsid w:val="00D03161"/>
    <w:rsid w:val="00D0584B"/>
    <w:rsid w:val="00D05EA0"/>
    <w:rsid w:val="00D1044A"/>
    <w:rsid w:val="00D24FB5"/>
    <w:rsid w:val="00D26968"/>
    <w:rsid w:val="00D85016"/>
    <w:rsid w:val="00D85785"/>
    <w:rsid w:val="00DA298A"/>
    <w:rsid w:val="00DB199D"/>
    <w:rsid w:val="00DB3A2D"/>
    <w:rsid w:val="00DB5331"/>
    <w:rsid w:val="00DC4D9A"/>
    <w:rsid w:val="00DD6A75"/>
    <w:rsid w:val="00DE49A2"/>
    <w:rsid w:val="00DE613D"/>
    <w:rsid w:val="00DF5322"/>
    <w:rsid w:val="00E05EDB"/>
    <w:rsid w:val="00E15B7A"/>
    <w:rsid w:val="00E20158"/>
    <w:rsid w:val="00E259E6"/>
    <w:rsid w:val="00E40B82"/>
    <w:rsid w:val="00E46531"/>
    <w:rsid w:val="00E61268"/>
    <w:rsid w:val="00E62FD2"/>
    <w:rsid w:val="00E70B52"/>
    <w:rsid w:val="00E7130D"/>
    <w:rsid w:val="00E71C9E"/>
    <w:rsid w:val="00E81248"/>
    <w:rsid w:val="00EC3643"/>
    <w:rsid w:val="00ED4711"/>
    <w:rsid w:val="00ED4EDA"/>
    <w:rsid w:val="00ED682D"/>
    <w:rsid w:val="00ED794B"/>
    <w:rsid w:val="00EE12CB"/>
    <w:rsid w:val="00EF3206"/>
    <w:rsid w:val="00EF381F"/>
    <w:rsid w:val="00F10284"/>
    <w:rsid w:val="00F202F6"/>
    <w:rsid w:val="00F340B1"/>
    <w:rsid w:val="00F375FF"/>
    <w:rsid w:val="00F757CF"/>
    <w:rsid w:val="00F818F0"/>
    <w:rsid w:val="00FB7D1D"/>
    <w:rsid w:val="00FD2302"/>
    <w:rsid w:val="00FE41C1"/>
    <w:rsid w:val="00FF2290"/>
    <w:rsid w:val="00FF313F"/>
    <w:rsid w:val="00FF5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8A966E"/>
  <w15:chartTrackingRefBased/>
  <w15:docId w15:val="{2E848F4F-32D0-4A6C-BC9E-E10101266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A34C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55CA"/>
    <w:pPr>
      <w:ind w:left="720"/>
      <w:contextualSpacing/>
    </w:pPr>
  </w:style>
  <w:style w:type="character" w:styleId="Hyperlink">
    <w:name w:val="Hyperlink"/>
    <w:basedOn w:val="DefaultParagraphFont"/>
    <w:uiPriority w:val="99"/>
    <w:unhideWhenUsed/>
    <w:rsid w:val="00E259E6"/>
    <w:rPr>
      <w:color w:val="0563C1" w:themeColor="hyperlink"/>
      <w:u w:val="single"/>
    </w:rPr>
  </w:style>
  <w:style w:type="character" w:styleId="CommentReference">
    <w:name w:val="annotation reference"/>
    <w:basedOn w:val="DefaultParagraphFont"/>
    <w:uiPriority w:val="99"/>
    <w:semiHidden/>
    <w:unhideWhenUsed/>
    <w:rsid w:val="00A77310"/>
    <w:rPr>
      <w:sz w:val="16"/>
      <w:szCs w:val="16"/>
    </w:rPr>
  </w:style>
  <w:style w:type="paragraph" w:styleId="CommentText">
    <w:name w:val="annotation text"/>
    <w:basedOn w:val="Normal"/>
    <w:link w:val="CommentTextChar"/>
    <w:uiPriority w:val="99"/>
    <w:unhideWhenUsed/>
    <w:rsid w:val="00A77310"/>
    <w:pPr>
      <w:spacing w:line="240" w:lineRule="auto"/>
    </w:pPr>
    <w:rPr>
      <w:sz w:val="20"/>
      <w:szCs w:val="20"/>
    </w:rPr>
  </w:style>
  <w:style w:type="character" w:customStyle="1" w:styleId="CommentTextChar">
    <w:name w:val="Comment Text Char"/>
    <w:basedOn w:val="DefaultParagraphFont"/>
    <w:link w:val="CommentText"/>
    <w:uiPriority w:val="99"/>
    <w:rsid w:val="00A77310"/>
    <w:rPr>
      <w:sz w:val="20"/>
      <w:szCs w:val="20"/>
    </w:rPr>
  </w:style>
  <w:style w:type="paragraph" w:styleId="CommentSubject">
    <w:name w:val="annotation subject"/>
    <w:basedOn w:val="CommentText"/>
    <w:next w:val="CommentText"/>
    <w:link w:val="CommentSubjectChar"/>
    <w:uiPriority w:val="99"/>
    <w:semiHidden/>
    <w:unhideWhenUsed/>
    <w:rsid w:val="00A77310"/>
    <w:rPr>
      <w:b/>
      <w:bCs/>
    </w:rPr>
  </w:style>
  <w:style w:type="character" w:customStyle="1" w:styleId="CommentSubjectChar">
    <w:name w:val="Comment Subject Char"/>
    <w:basedOn w:val="CommentTextChar"/>
    <w:link w:val="CommentSubject"/>
    <w:uiPriority w:val="99"/>
    <w:semiHidden/>
    <w:rsid w:val="00A77310"/>
    <w:rPr>
      <w:b/>
      <w:bCs/>
      <w:sz w:val="20"/>
      <w:szCs w:val="20"/>
    </w:rPr>
  </w:style>
  <w:style w:type="paragraph" w:styleId="BalloonText">
    <w:name w:val="Balloon Text"/>
    <w:basedOn w:val="Normal"/>
    <w:link w:val="BalloonTextChar"/>
    <w:uiPriority w:val="99"/>
    <w:semiHidden/>
    <w:unhideWhenUsed/>
    <w:rsid w:val="00A773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7310"/>
    <w:rPr>
      <w:rFonts w:ascii="Segoe UI" w:hAnsi="Segoe UI" w:cs="Segoe UI"/>
      <w:sz w:val="18"/>
      <w:szCs w:val="18"/>
    </w:rPr>
  </w:style>
  <w:style w:type="table" w:styleId="TableGrid">
    <w:name w:val="Table Grid"/>
    <w:basedOn w:val="TableNormal"/>
    <w:uiPriority w:val="39"/>
    <w:rsid w:val="00A13F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24B45"/>
    <w:pPr>
      <w:spacing w:after="0" w:line="240" w:lineRule="auto"/>
    </w:pPr>
  </w:style>
  <w:style w:type="paragraph" w:styleId="FootnoteText">
    <w:name w:val="footnote text"/>
    <w:basedOn w:val="Normal"/>
    <w:link w:val="FootnoteTextChar"/>
    <w:uiPriority w:val="99"/>
    <w:unhideWhenUsed/>
    <w:rsid w:val="00E40B82"/>
    <w:pPr>
      <w:spacing w:after="0" w:line="240" w:lineRule="auto"/>
    </w:pPr>
    <w:rPr>
      <w:sz w:val="20"/>
      <w:szCs w:val="20"/>
    </w:rPr>
  </w:style>
  <w:style w:type="character" w:customStyle="1" w:styleId="FootnoteTextChar">
    <w:name w:val="Footnote Text Char"/>
    <w:basedOn w:val="DefaultParagraphFont"/>
    <w:link w:val="FootnoteText"/>
    <w:uiPriority w:val="99"/>
    <w:rsid w:val="00E40B82"/>
    <w:rPr>
      <w:sz w:val="20"/>
      <w:szCs w:val="20"/>
    </w:rPr>
  </w:style>
  <w:style w:type="character" w:styleId="FootnoteReference">
    <w:name w:val="footnote reference"/>
    <w:basedOn w:val="DefaultParagraphFont"/>
    <w:uiPriority w:val="99"/>
    <w:semiHidden/>
    <w:unhideWhenUsed/>
    <w:rsid w:val="00E40B82"/>
    <w:rPr>
      <w:vertAlign w:val="superscript"/>
    </w:rPr>
  </w:style>
  <w:style w:type="character" w:customStyle="1" w:styleId="UnresolvedMention1">
    <w:name w:val="Unresolved Mention1"/>
    <w:basedOn w:val="DefaultParagraphFont"/>
    <w:uiPriority w:val="99"/>
    <w:semiHidden/>
    <w:unhideWhenUsed/>
    <w:rsid w:val="00AD5D7B"/>
    <w:rPr>
      <w:color w:val="605E5C"/>
      <w:shd w:val="clear" w:color="auto" w:fill="E1DFDD"/>
    </w:rPr>
  </w:style>
  <w:style w:type="paragraph" w:styleId="NormalWeb">
    <w:name w:val="Normal (Web)"/>
    <w:basedOn w:val="Normal"/>
    <w:uiPriority w:val="99"/>
    <w:unhideWhenUsed/>
    <w:rsid w:val="00327F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
    <w:name w:val="Style1"/>
    <w:basedOn w:val="Normal"/>
    <w:link w:val="Style1Char"/>
    <w:qFormat/>
    <w:rsid w:val="001A4CB5"/>
    <w:pPr>
      <w:ind w:firstLine="360"/>
    </w:pPr>
    <w:rPr>
      <w:color w:val="0000FF"/>
    </w:rPr>
  </w:style>
  <w:style w:type="character" w:customStyle="1" w:styleId="Style1Char">
    <w:name w:val="Style1 Char"/>
    <w:basedOn w:val="DefaultParagraphFont"/>
    <w:link w:val="Style1"/>
    <w:rsid w:val="001A4CB5"/>
    <w:rPr>
      <w:color w:val="0000FF"/>
    </w:rPr>
  </w:style>
  <w:style w:type="character" w:customStyle="1" w:styleId="Heading1Char">
    <w:name w:val="Heading 1 Char"/>
    <w:basedOn w:val="DefaultParagraphFont"/>
    <w:link w:val="Heading1"/>
    <w:uiPriority w:val="9"/>
    <w:rsid w:val="009A34C7"/>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semiHidden/>
    <w:unhideWhenUsed/>
    <w:rsid w:val="00C6526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6526E"/>
  </w:style>
  <w:style w:type="paragraph" w:styleId="Footer">
    <w:name w:val="footer"/>
    <w:basedOn w:val="Normal"/>
    <w:link w:val="FooterChar"/>
    <w:uiPriority w:val="99"/>
    <w:semiHidden/>
    <w:unhideWhenUsed/>
    <w:rsid w:val="00C6526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652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3998">
      <w:bodyDiv w:val="1"/>
      <w:marLeft w:val="0"/>
      <w:marRight w:val="0"/>
      <w:marTop w:val="0"/>
      <w:marBottom w:val="0"/>
      <w:divBdr>
        <w:top w:val="none" w:sz="0" w:space="0" w:color="auto"/>
        <w:left w:val="none" w:sz="0" w:space="0" w:color="auto"/>
        <w:bottom w:val="none" w:sz="0" w:space="0" w:color="auto"/>
        <w:right w:val="none" w:sz="0" w:space="0" w:color="auto"/>
      </w:divBdr>
      <w:divsChild>
        <w:div w:id="310670341">
          <w:marLeft w:val="0"/>
          <w:marRight w:val="0"/>
          <w:marTop w:val="0"/>
          <w:marBottom w:val="0"/>
          <w:divBdr>
            <w:top w:val="none" w:sz="0" w:space="0" w:color="auto"/>
            <w:left w:val="none" w:sz="0" w:space="0" w:color="auto"/>
            <w:bottom w:val="none" w:sz="0" w:space="0" w:color="auto"/>
            <w:right w:val="none" w:sz="0" w:space="0" w:color="auto"/>
          </w:divBdr>
          <w:divsChild>
            <w:div w:id="1150905756">
              <w:marLeft w:val="0"/>
              <w:marRight w:val="0"/>
              <w:marTop w:val="0"/>
              <w:marBottom w:val="0"/>
              <w:divBdr>
                <w:top w:val="none" w:sz="0" w:space="0" w:color="auto"/>
                <w:left w:val="none" w:sz="0" w:space="0" w:color="auto"/>
                <w:bottom w:val="none" w:sz="0" w:space="0" w:color="auto"/>
                <w:right w:val="none" w:sz="0" w:space="0" w:color="auto"/>
              </w:divBdr>
              <w:divsChild>
                <w:div w:id="1315993140">
                  <w:marLeft w:val="0"/>
                  <w:marRight w:val="0"/>
                  <w:marTop w:val="0"/>
                  <w:marBottom w:val="0"/>
                  <w:divBdr>
                    <w:top w:val="none" w:sz="0" w:space="0" w:color="auto"/>
                    <w:left w:val="none" w:sz="0" w:space="0" w:color="auto"/>
                    <w:bottom w:val="none" w:sz="0" w:space="0" w:color="auto"/>
                    <w:right w:val="none" w:sz="0" w:space="0" w:color="auto"/>
                  </w:divBdr>
                  <w:divsChild>
                    <w:div w:id="2126582344">
                      <w:marLeft w:val="0"/>
                      <w:marRight w:val="0"/>
                      <w:marTop w:val="0"/>
                      <w:marBottom w:val="0"/>
                      <w:divBdr>
                        <w:top w:val="none" w:sz="0" w:space="0" w:color="auto"/>
                        <w:left w:val="none" w:sz="0" w:space="0" w:color="auto"/>
                        <w:bottom w:val="none" w:sz="0" w:space="0" w:color="auto"/>
                        <w:right w:val="none" w:sz="0" w:space="0" w:color="auto"/>
                      </w:divBdr>
                      <w:divsChild>
                        <w:div w:id="1281492872">
                          <w:marLeft w:val="0"/>
                          <w:marRight w:val="0"/>
                          <w:marTop w:val="0"/>
                          <w:marBottom w:val="0"/>
                          <w:divBdr>
                            <w:top w:val="none" w:sz="0" w:space="0" w:color="auto"/>
                            <w:left w:val="none" w:sz="0" w:space="0" w:color="auto"/>
                            <w:bottom w:val="none" w:sz="0" w:space="0" w:color="auto"/>
                            <w:right w:val="none" w:sz="0" w:space="0" w:color="auto"/>
                          </w:divBdr>
                          <w:divsChild>
                            <w:div w:id="995457818">
                              <w:marLeft w:val="0"/>
                              <w:marRight w:val="0"/>
                              <w:marTop w:val="0"/>
                              <w:marBottom w:val="0"/>
                              <w:divBdr>
                                <w:top w:val="none" w:sz="0" w:space="0" w:color="auto"/>
                                <w:left w:val="none" w:sz="0" w:space="0" w:color="auto"/>
                                <w:bottom w:val="none" w:sz="0" w:space="0" w:color="auto"/>
                                <w:right w:val="none" w:sz="0" w:space="0" w:color="auto"/>
                              </w:divBdr>
                              <w:divsChild>
                                <w:div w:id="1789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1119812">
      <w:bodyDiv w:val="1"/>
      <w:marLeft w:val="0"/>
      <w:marRight w:val="0"/>
      <w:marTop w:val="0"/>
      <w:marBottom w:val="0"/>
      <w:divBdr>
        <w:top w:val="none" w:sz="0" w:space="0" w:color="auto"/>
        <w:left w:val="none" w:sz="0" w:space="0" w:color="auto"/>
        <w:bottom w:val="none" w:sz="0" w:space="0" w:color="auto"/>
        <w:right w:val="none" w:sz="0" w:space="0" w:color="auto"/>
      </w:divBdr>
      <w:divsChild>
        <w:div w:id="1069421450">
          <w:marLeft w:val="0"/>
          <w:marRight w:val="0"/>
          <w:marTop w:val="0"/>
          <w:marBottom w:val="0"/>
          <w:divBdr>
            <w:top w:val="none" w:sz="0" w:space="0" w:color="auto"/>
            <w:left w:val="none" w:sz="0" w:space="0" w:color="auto"/>
            <w:bottom w:val="none" w:sz="0" w:space="0" w:color="auto"/>
            <w:right w:val="none" w:sz="0" w:space="0" w:color="auto"/>
          </w:divBdr>
          <w:divsChild>
            <w:div w:id="1991593654">
              <w:marLeft w:val="0"/>
              <w:marRight w:val="0"/>
              <w:marTop w:val="0"/>
              <w:marBottom w:val="0"/>
              <w:divBdr>
                <w:top w:val="none" w:sz="0" w:space="0" w:color="auto"/>
                <w:left w:val="none" w:sz="0" w:space="0" w:color="auto"/>
                <w:bottom w:val="none" w:sz="0" w:space="0" w:color="auto"/>
                <w:right w:val="none" w:sz="0" w:space="0" w:color="auto"/>
              </w:divBdr>
              <w:divsChild>
                <w:div w:id="41336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680094">
      <w:bodyDiv w:val="1"/>
      <w:marLeft w:val="0"/>
      <w:marRight w:val="0"/>
      <w:marTop w:val="0"/>
      <w:marBottom w:val="0"/>
      <w:divBdr>
        <w:top w:val="none" w:sz="0" w:space="0" w:color="auto"/>
        <w:left w:val="none" w:sz="0" w:space="0" w:color="auto"/>
        <w:bottom w:val="none" w:sz="0" w:space="0" w:color="auto"/>
        <w:right w:val="none" w:sz="0" w:space="0" w:color="auto"/>
      </w:divBdr>
    </w:div>
    <w:div w:id="1223708982">
      <w:bodyDiv w:val="1"/>
      <w:marLeft w:val="0"/>
      <w:marRight w:val="0"/>
      <w:marTop w:val="0"/>
      <w:marBottom w:val="0"/>
      <w:divBdr>
        <w:top w:val="none" w:sz="0" w:space="0" w:color="auto"/>
        <w:left w:val="none" w:sz="0" w:space="0" w:color="auto"/>
        <w:bottom w:val="none" w:sz="0" w:space="0" w:color="auto"/>
        <w:right w:val="none" w:sz="0" w:space="0" w:color="auto"/>
      </w:divBdr>
    </w:div>
    <w:div w:id="1405372989">
      <w:bodyDiv w:val="1"/>
      <w:marLeft w:val="0"/>
      <w:marRight w:val="0"/>
      <w:marTop w:val="0"/>
      <w:marBottom w:val="0"/>
      <w:divBdr>
        <w:top w:val="none" w:sz="0" w:space="0" w:color="auto"/>
        <w:left w:val="none" w:sz="0" w:space="0" w:color="auto"/>
        <w:bottom w:val="none" w:sz="0" w:space="0" w:color="auto"/>
        <w:right w:val="none" w:sz="0" w:space="0" w:color="auto"/>
      </w:divBdr>
    </w:div>
    <w:div w:id="1555039194">
      <w:bodyDiv w:val="1"/>
      <w:marLeft w:val="0"/>
      <w:marRight w:val="0"/>
      <w:marTop w:val="0"/>
      <w:marBottom w:val="0"/>
      <w:divBdr>
        <w:top w:val="none" w:sz="0" w:space="0" w:color="auto"/>
        <w:left w:val="none" w:sz="0" w:space="0" w:color="auto"/>
        <w:bottom w:val="none" w:sz="0" w:space="0" w:color="auto"/>
        <w:right w:val="none" w:sz="0" w:space="0" w:color="auto"/>
      </w:divBdr>
    </w:div>
    <w:div w:id="1614631909">
      <w:bodyDiv w:val="1"/>
      <w:marLeft w:val="0"/>
      <w:marRight w:val="0"/>
      <w:marTop w:val="0"/>
      <w:marBottom w:val="0"/>
      <w:divBdr>
        <w:top w:val="none" w:sz="0" w:space="0" w:color="auto"/>
        <w:left w:val="none" w:sz="0" w:space="0" w:color="auto"/>
        <w:bottom w:val="none" w:sz="0" w:space="0" w:color="auto"/>
        <w:right w:val="none" w:sz="0" w:space="0" w:color="auto"/>
      </w:divBdr>
    </w:div>
    <w:div w:id="1677728964">
      <w:bodyDiv w:val="1"/>
      <w:marLeft w:val="0"/>
      <w:marRight w:val="0"/>
      <w:marTop w:val="0"/>
      <w:marBottom w:val="0"/>
      <w:divBdr>
        <w:top w:val="none" w:sz="0" w:space="0" w:color="auto"/>
        <w:left w:val="none" w:sz="0" w:space="0" w:color="auto"/>
        <w:bottom w:val="none" w:sz="0" w:space="0" w:color="auto"/>
        <w:right w:val="none" w:sz="0" w:space="0" w:color="auto"/>
      </w:divBdr>
      <w:divsChild>
        <w:div w:id="1324967906">
          <w:marLeft w:val="0"/>
          <w:marRight w:val="0"/>
          <w:marTop w:val="0"/>
          <w:marBottom w:val="0"/>
          <w:divBdr>
            <w:top w:val="none" w:sz="0" w:space="0" w:color="auto"/>
            <w:left w:val="none" w:sz="0" w:space="0" w:color="auto"/>
            <w:bottom w:val="none" w:sz="0" w:space="0" w:color="auto"/>
            <w:right w:val="none" w:sz="0" w:space="0" w:color="auto"/>
          </w:divBdr>
          <w:divsChild>
            <w:div w:id="1631209559">
              <w:marLeft w:val="0"/>
              <w:marRight w:val="0"/>
              <w:marTop w:val="0"/>
              <w:marBottom w:val="0"/>
              <w:divBdr>
                <w:top w:val="none" w:sz="0" w:space="0" w:color="auto"/>
                <w:left w:val="none" w:sz="0" w:space="0" w:color="auto"/>
                <w:bottom w:val="none" w:sz="0" w:space="0" w:color="auto"/>
                <w:right w:val="none" w:sz="0" w:space="0" w:color="auto"/>
              </w:divBdr>
              <w:divsChild>
                <w:div w:id="37666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wcpfc.int/2020_vms-sw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OBRFMOCT" ma:contentTypeID="0x010100E497F23CA634094FA5F68FC89667DFB70C0086F9DF5D22A9274AAD8427F3F7483E5C" ma:contentTypeVersion="7" ma:contentTypeDescription="FOBRFMOCT - This has got DocumentType and can be used for RFMO, UN, Inter-agency" ma:contentTypeScope="" ma:versionID="cfecb556b4900045879d15a51ef96573">
  <xsd:schema xmlns:xsd="http://www.w3.org/2001/XMLSchema" xmlns:xs="http://www.w3.org/2001/XMLSchema" xmlns:p="http://schemas.microsoft.com/office/2006/metadata/properties" xmlns:ns2="b2495372-5a0d-4316-ba94-ea204f0c5fa9" targetNamespace="http://schemas.microsoft.com/office/2006/metadata/properties" ma:root="true" ma:fieldsID="b97ae2b1ae1a626ff8906050b90c3a1b" ns2:_="">
    <xsd:import namespace="b2495372-5a0d-4316-ba94-ea204f0c5fa9"/>
    <xsd:element name="properties">
      <xsd:complexType>
        <xsd:sequence>
          <xsd:element name="documentManagement">
            <xsd:complexType>
              <xsd:all>
                <xsd:element ref="ns2:DocType" minOccurs="0"/>
                <xsd:element ref="ns2:Meeting" minOccurs="0"/>
                <xsd:element ref="ns2:Year" minOccurs="0"/>
                <xsd:element ref="ns2:DepartmentsInput" minOccurs="0"/>
                <xsd:element ref="ns2:LeadAgency" minOccurs="0"/>
                <xsd:element ref="ns2:Notes1" minOccurs="0"/>
                <xsd:element ref="ns2:Version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495372-5a0d-4316-ba94-ea204f0c5fa9" elementFormDefault="qualified">
    <xsd:import namespace="http://schemas.microsoft.com/office/2006/documentManagement/types"/>
    <xsd:import namespace="http://schemas.microsoft.com/office/infopath/2007/PartnerControls"/>
    <xsd:element name="DocType" ma:index="1" nillable="true" ma:displayName="Document Type" ma:format="Dropdown" ma:internalName="DocType">
      <xsd:simpleType>
        <xsd:restriction base="dms:Choice">
          <xsd:enumeration value="Agenda Item"/>
          <xsd:enumeration value="Brief"/>
          <xsd:enumeration value="Cable"/>
          <xsd:enumeration value="Copy"/>
          <xsd:enumeration value="External Correspondence"/>
          <xsd:enumeration value="Internal Correspondence"/>
          <xsd:enumeration value="Invoice"/>
          <xsd:enumeration value="Intersessional Work"/>
          <xsd:enumeration value="Legislation"/>
          <xsd:enumeration value="Meeting Notes"/>
          <xsd:enumeration value="Meetings"/>
          <xsd:enumeration value="Ministerial Brief"/>
          <xsd:enumeration value="Paper"/>
          <xsd:enumeration value="Report"/>
          <xsd:enumeration value="Reporting"/>
          <xsd:enumeration value="Template"/>
          <xsd:enumeration value="TPN"/>
        </xsd:restriction>
      </xsd:simpleType>
    </xsd:element>
    <xsd:element name="Meeting" ma:index="2" nillable="true" ma:displayName="Meeting" ma:internalName="Meeting">
      <xsd:simpleType>
        <xsd:restriction base="dms:Text">
          <xsd:maxLength value="255"/>
        </xsd:restriction>
      </xsd:simpleType>
    </xsd:element>
    <xsd:element name="Year" ma:index="3" nillable="true" ma:displayName="Year" ma:format="Dropdown" ma:internalName="Year">
      <xsd:simpleType>
        <xsd:restriction base="dms:Choice">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DepartmentsInput" ma:index="11" nillable="true" ma:displayName="Departments Input" ma:internalName="DepartmentsInput">
      <xsd:complexType>
        <xsd:complexContent>
          <xsd:extension base="dms:MultiChoiceFillIn">
            <xsd:sequence>
              <xsd:element name="Value" maxOccurs="unbounded" minOccurs="0" nillable="true">
                <xsd:simpleType>
                  <xsd:union memberTypes="dms:Text">
                    <xsd:simpleType>
                      <xsd:restriction base="dms:Choice">
                        <xsd:enumeration value="AMSA"/>
                        <xsd:enumeration value="JMAG"/>
                        <xsd:enumeration value="PMSP"/>
                        <xsd:enumeration value="DAWR"/>
                        <xsd:enumeration value="DoE"/>
                        <xsd:enumeration value="DFAT"/>
                        <xsd:enumeration value="AAD"/>
                      </xsd:restriction>
                    </xsd:simpleType>
                  </xsd:union>
                </xsd:simpleType>
              </xsd:element>
            </xsd:sequence>
          </xsd:extension>
        </xsd:complexContent>
      </xsd:complexType>
    </xsd:element>
    <xsd:element name="LeadAgency" ma:index="12" nillable="true" ma:displayName="Lead Agency" ma:format="Dropdown" ma:internalName="LeadAgency">
      <xsd:simpleType>
        <xsd:union memberTypes="dms:Text">
          <xsd:simpleType>
            <xsd:restriction base="dms:Choice">
              <xsd:enumeration value="AMSA"/>
              <xsd:enumeration value="JMAG"/>
              <xsd:enumeration value="PMSP"/>
              <xsd:enumeration value="DAWR"/>
              <xsd:enumeration value="DoE"/>
              <xsd:enumeration value="DFAT"/>
              <xsd:enumeration value="AAD"/>
            </xsd:restriction>
          </xsd:simpleType>
        </xsd:union>
      </xsd:simpleType>
    </xsd:element>
    <xsd:element name="Notes1" ma:index="13" nillable="true" ma:displayName="Notes" ma:internalName="Notes1">
      <xsd:simpleType>
        <xsd:restriction base="dms:Text">
          <xsd:maxLength value="255"/>
        </xsd:restriction>
      </xsd:simpleType>
    </xsd:element>
    <xsd:element name="VersionType" ma:index="14" nillable="true" ma:displayName="Version Type" ma:format="Dropdown" ma:internalName="Version_x0020_Type">
      <xsd:simpleType>
        <xsd:restriction base="dms:Choice">
          <xsd:enumeration value="Draft"/>
          <xsd:enumeration value="Draft for internal clearance"/>
          <xsd:enumeration value="Draft for Portfolio clearance"/>
          <xsd:enumeration value="Draft for final clearance"/>
          <xsd:enumeration value="Final approved"/>
          <xsd:enumeration value="Approved OMC"/>
          <xsd:enumeration value="Updates - Ready for Manager Approval"/>
          <xsd:enumeration value="Updated - Ready for Senior Manager Approval"/>
          <xsd:enumeration value="Updated - by Senior Manager"/>
          <xsd:enumeration value="Final - Approved by General Manager"/>
          <xsd:enumeration value="Cleared by CEO"/>
          <xsd:enumeration value="Closed loaded to Mincor"/>
          <xsd:enumeration value="Closed"/>
          <xsd:enumeration value="Publish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eadAgency xmlns="b2495372-5a0d-4316-ba94-ea204f0c5fa9" xsi:nil="true"/>
    <DocType xmlns="b2495372-5a0d-4316-ba94-ea204f0c5fa9">Internal Correspondence</DocType>
    <Year xmlns="b2495372-5a0d-4316-ba94-ea204f0c5fa9">2020</Year>
    <Notes1 xmlns="b2495372-5a0d-4316-ba94-ea204f0c5fa9" xsi:nil="true"/>
    <VersionType xmlns="b2495372-5a0d-4316-ba94-ea204f0c5fa9" xsi:nil="true"/>
    <DepartmentsInput xmlns="b2495372-5a0d-4316-ba94-ea204f0c5fa9"/>
    <Meeting xmlns="b2495372-5a0d-4316-ba94-ea204f0c5fa9"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2307C7-7E58-4080-B70A-E6FE9BE4AB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495372-5a0d-4316-ba94-ea204f0c5f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B5DFBE-D226-49E4-A0F5-6E168DA2D08F}">
  <ds:schemaRefs>
    <ds:schemaRef ds:uri="http://schemas.microsoft.com/sharepoint/v3/contenttype/forms"/>
  </ds:schemaRefs>
</ds:datastoreItem>
</file>

<file path=customXml/itemProps3.xml><?xml version="1.0" encoding="utf-8"?>
<ds:datastoreItem xmlns:ds="http://schemas.openxmlformats.org/officeDocument/2006/customXml" ds:itemID="{93A6FECA-820D-4339-B793-E7F1D3C427B4}">
  <ds:schemaRefs>
    <ds:schemaRef ds:uri="http://schemas.microsoft.com/office/2006/metadata/properties"/>
    <ds:schemaRef ds:uri="http://schemas.microsoft.com/office/infopath/2007/PartnerControls"/>
    <ds:schemaRef ds:uri="b2495372-5a0d-4316-ba94-ea204f0c5fa9"/>
  </ds:schemaRefs>
</ds:datastoreItem>
</file>

<file path=customXml/itemProps4.xml><?xml version="1.0" encoding="utf-8"?>
<ds:datastoreItem xmlns:ds="http://schemas.openxmlformats.org/officeDocument/2006/customXml" ds:itemID="{F314B89B-FA95-4866-9197-B7C04B838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2939</Words>
  <Characters>16757</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NOAA Fisheries - HQ</Company>
  <LinksUpToDate>false</LinksUpToDate>
  <CharactersWithSpaces>19657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 PID</dc:creator>
  <cp:keywords/>
  <dc:description/>
  <cp:lastModifiedBy>Lara Manarangi-Trott</cp:lastModifiedBy>
  <cp:revision>2</cp:revision>
  <dcterms:created xsi:type="dcterms:W3CDTF">2020-05-26T03:00:00Z</dcterms:created>
  <dcterms:modified xsi:type="dcterms:W3CDTF">2020-05-26T03:00:00Z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7c80a31f-4eec-47e2-b01e-cea798ef68d9</vt:lpwstr>
  </property>
  <property fmtid="{D5CDD505-2E9C-101B-9397-08002B2CF9AE}" pid="3" name="ContentTypeId">
    <vt:lpwstr>0x010100E497F23CA634094FA5F68FC89667DFB70C0086F9DF5D22A9274AAD8427F3F7483E5C</vt:lpwstr>
  </property>
  <property fmtid="{D5CDD505-2E9C-101B-9397-08002B2CF9AE}" pid="4" name="SEC">
    <vt:lpwstr>UNCLASSIFIED</vt:lpwstr>
  </property>
  <property fmtid="{D5CDD505-2E9C-101B-9397-08002B2CF9AE}" pid="5" name="DLM">
    <vt:lpwstr>No DLM</vt:lpwstr>
  </property>
  <property fmtid="{D5CDD505-2E9C-101B-9397-08002B2CF9AE}" pid="6" name="ApplyMark">
    <vt:lpwstr>false</vt:lpwstr>
  </property>
</Properties>
</file>