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7508"/>
        <w:gridCol w:w="7052"/>
      </w:tblGrid>
      <w:tr w:rsidR="001E746A" w:rsidRPr="001E746A" w14:paraId="2F257C6F" w14:textId="77777777" w:rsidTr="00DB4011">
        <w:tc>
          <w:tcPr>
            <w:tcW w:w="7508" w:type="dxa"/>
          </w:tcPr>
          <w:p w14:paraId="1990BDC5" w14:textId="77777777" w:rsidR="00C416E9" w:rsidRDefault="001661FF" w:rsidP="001661FF">
            <w:pPr>
              <w:jc w:val="center"/>
              <w:rPr>
                <w:rFonts w:ascii="Times New Roman" w:hAnsi="Times New Roman" w:cs="Times New Roman"/>
                <w:szCs w:val="21"/>
              </w:rPr>
            </w:pPr>
            <w:r>
              <w:rPr>
                <w:rFonts w:ascii="Times New Roman" w:hAnsi="Times New Roman" w:cs="Times New Roman"/>
                <w:szCs w:val="21"/>
              </w:rPr>
              <w:t>3r</w:t>
            </w:r>
            <w:r w:rsidR="007E4859" w:rsidRPr="007660E0">
              <w:rPr>
                <w:rFonts w:ascii="Times New Roman" w:hAnsi="Times New Roman" w:cs="Times New Roman" w:hint="eastAsia"/>
                <w:szCs w:val="21"/>
              </w:rPr>
              <w:t>d</w:t>
            </w:r>
            <w:r w:rsidR="007E4859">
              <w:rPr>
                <w:rFonts w:ascii="Times New Roman" w:hAnsi="Times New Roman" w:cs="Times New Roman" w:hint="eastAsia"/>
                <w:szCs w:val="21"/>
              </w:rPr>
              <w:t xml:space="preserve"> </w:t>
            </w:r>
            <w:r w:rsidR="00447553">
              <w:rPr>
                <w:rFonts w:ascii="Times New Roman" w:hAnsi="Times New Roman" w:cs="Times New Roman" w:hint="eastAsia"/>
                <w:szCs w:val="21"/>
              </w:rPr>
              <w:t xml:space="preserve">Draft Consolidated </w:t>
            </w:r>
            <w:r w:rsidR="001E746A" w:rsidRPr="001E746A">
              <w:rPr>
                <w:rFonts w:ascii="Times New Roman" w:hAnsi="Times New Roman" w:cs="Times New Roman"/>
                <w:szCs w:val="21"/>
              </w:rPr>
              <w:t xml:space="preserve">Text for </w:t>
            </w:r>
          </w:p>
          <w:p w14:paraId="5DBB87F8" w14:textId="726B4DB3" w:rsidR="001E746A" w:rsidRPr="001E746A" w:rsidRDefault="00447553" w:rsidP="001661FF">
            <w:pPr>
              <w:jc w:val="center"/>
              <w:rPr>
                <w:rFonts w:ascii="Times New Roman" w:hAnsi="Times New Roman" w:cs="Times New Roman"/>
                <w:szCs w:val="21"/>
              </w:rPr>
            </w:pPr>
            <w:r>
              <w:rPr>
                <w:rFonts w:ascii="Times New Roman" w:hAnsi="Times New Roman" w:cs="Times New Roman" w:hint="eastAsia"/>
                <w:szCs w:val="21"/>
              </w:rPr>
              <w:t xml:space="preserve">the Conservation and Management Measures </w:t>
            </w:r>
            <w:r w:rsidR="001E746A" w:rsidRPr="001E746A">
              <w:rPr>
                <w:rFonts w:ascii="Times New Roman" w:hAnsi="Times New Roman" w:cs="Times New Roman"/>
                <w:szCs w:val="21"/>
              </w:rPr>
              <w:t>for Sharks</w:t>
            </w:r>
            <w:r w:rsidR="00BD7E63">
              <w:rPr>
                <w:rFonts w:ascii="Times New Roman" w:hAnsi="Times New Roman" w:cs="Times New Roman" w:hint="eastAsia"/>
                <w:szCs w:val="21"/>
              </w:rPr>
              <w:t xml:space="preserve"> </w:t>
            </w:r>
          </w:p>
        </w:tc>
        <w:tc>
          <w:tcPr>
            <w:tcW w:w="7052" w:type="dxa"/>
          </w:tcPr>
          <w:p w14:paraId="7E5C1F30" w14:textId="2E3DC5CE" w:rsidR="001E746A" w:rsidRPr="001E746A" w:rsidRDefault="00A23509" w:rsidP="00A23509">
            <w:pPr>
              <w:jc w:val="center"/>
              <w:rPr>
                <w:rFonts w:ascii="Times New Roman" w:hAnsi="Times New Roman" w:cs="Times New Roman"/>
                <w:szCs w:val="21"/>
              </w:rPr>
            </w:pPr>
            <w:r>
              <w:rPr>
                <w:rFonts w:ascii="Times New Roman" w:hAnsi="Times New Roman" w:cs="Times New Roman" w:hint="eastAsia"/>
                <w:szCs w:val="21"/>
              </w:rPr>
              <w:t>Explanatory note</w:t>
            </w:r>
          </w:p>
        </w:tc>
      </w:tr>
      <w:tr w:rsidR="00F705CC" w:rsidRPr="005E3366" w14:paraId="0ABE05C4" w14:textId="77777777" w:rsidTr="001A3E6E">
        <w:tc>
          <w:tcPr>
            <w:tcW w:w="14560" w:type="dxa"/>
            <w:gridSpan w:val="2"/>
          </w:tcPr>
          <w:p w14:paraId="736FACD0" w14:textId="77777777" w:rsidR="003E2213" w:rsidRDefault="003E2213" w:rsidP="00F705CC">
            <w:pPr>
              <w:pStyle w:val="Default"/>
              <w:rPr>
                <w:iCs/>
                <w:sz w:val="21"/>
                <w:szCs w:val="21"/>
              </w:rPr>
            </w:pPr>
          </w:p>
          <w:p w14:paraId="2ADC08F2" w14:textId="5E476161" w:rsidR="00F705CC" w:rsidRDefault="00F705CC" w:rsidP="00F705CC">
            <w:pPr>
              <w:pStyle w:val="Default"/>
              <w:rPr>
                <w:iCs/>
                <w:sz w:val="21"/>
                <w:szCs w:val="21"/>
              </w:rPr>
            </w:pPr>
            <w:r>
              <w:rPr>
                <w:rFonts w:hint="eastAsia"/>
                <w:iCs/>
                <w:sz w:val="21"/>
                <w:szCs w:val="21"/>
              </w:rPr>
              <w:t>Note:</w:t>
            </w:r>
            <w:r>
              <w:rPr>
                <w:iCs/>
                <w:sz w:val="21"/>
                <w:szCs w:val="21"/>
              </w:rPr>
              <w:t xml:space="preserve"> 1. As in the previous Draft, changes to the 2nd Draft are indicated in red (either underlines or strike-out lines).</w:t>
            </w:r>
          </w:p>
          <w:p w14:paraId="6BDB7C95" w14:textId="0E51D9A9" w:rsidR="00F705CC" w:rsidRPr="00BD496B" w:rsidRDefault="00F705CC" w:rsidP="00F705CC">
            <w:pPr>
              <w:pStyle w:val="Default"/>
              <w:rPr>
                <w:iCs/>
                <w:sz w:val="21"/>
                <w:szCs w:val="21"/>
              </w:rPr>
            </w:pPr>
            <w:r>
              <w:rPr>
                <w:iCs/>
                <w:sz w:val="21"/>
                <w:szCs w:val="21"/>
              </w:rPr>
              <w:t xml:space="preserve">2. Paras are </w:t>
            </w:r>
            <w:r w:rsidR="00C86C05">
              <w:rPr>
                <w:iCs/>
                <w:sz w:val="21"/>
                <w:szCs w:val="21"/>
              </w:rPr>
              <w:t xml:space="preserve">tentatively </w:t>
            </w:r>
            <w:r>
              <w:rPr>
                <w:iCs/>
                <w:sz w:val="21"/>
                <w:szCs w:val="21"/>
              </w:rPr>
              <w:t>renumbered based on Chair’s suggestion</w:t>
            </w:r>
            <w:r w:rsidR="00C86C05">
              <w:rPr>
                <w:iCs/>
                <w:sz w:val="21"/>
                <w:szCs w:val="21"/>
              </w:rPr>
              <w:t xml:space="preserve"> so that readers can make cross-reference between paras</w:t>
            </w:r>
            <w:r w:rsidR="00853B16">
              <w:rPr>
                <w:iCs/>
                <w:sz w:val="21"/>
                <w:szCs w:val="21"/>
              </w:rPr>
              <w:t xml:space="preserve"> easily</w:t>
            </w:r>
            <w:r w:rsidR="00C86C05">
              <w:rPr>
                <w:iCs/>
                <w:sz w:val="21"/>
                <w:szCs w:val="21"/>
              </w:rPr>
              <w:t>.</w:t>
            </w:r>
          </w:p>
          <w:p w14:paraId="0F354C55" w14:textId="711C75AE" w:rsidR="003E2213" w:rsidRDefault="003E2213" w:rsidP="00F705CC">
            <w:pPr>
              <w:pStyle w:val="Default"/>
              <w:rPr>
                <w:iCs/>
                <w:sz w:val="21"/>
                <w:szCs w:val="21"/>
              </w:rPr>
            </w:pPr>
          </w:p>
        </w:tc>
      </w:tr>
      <w:tr w:rsidR="009F7243" w:rsidRPr="005E3366" w14:paraId="7F807CE7" w14:textId="77777777" w:rsidTr="001A3E6E">
        <w:tc>
          <w:tcPr>
            <w:tcW w:w="14560" w:type="dxa"/>
            <w:gridSpan w:val="2"/>
          </w:tcPr>
          <w:p w14:paraId="786616AA" w14:textId="041B422E" w:rsidR="009F7243" w:rsidRPr="009F7243" w:rsidRDefault="009F7243" w:rsidP="009F7243">
            <w:pPr>
              <w:pStyle w:val="Default"/>
              <w:jc w:val="center"/>
              <w:rPr>
                <w:iCs/>
                <w:szCs w:val="21"/>
              </w:rPr>
            </w:pPr>
            <w:r>
              <w:rPr>
                <w:rFonts w:hint="eastAsia"/>
                <w:iCs/>
                <w:sz w:val="21"/>
                <w:szCs w:val="21"/>
              </w:rPr>
              <w:t>NZ suggests reordering o</w:t>
            </w:r>
            <w:r>
              <w:rPr>
                <w:iCs/>
                <w:sz w:val="21"/>
                <w:szCs w:val="21"/>
              </w:rPr>
              <w:t>f</w:t>
            </w:r>
            <w:r>
              <w:rPr>
                <w:rFonts w:hint="eastAsia"/>
                <w:iCs/>
                <w:sz w:val="21"/>
                <w:szCs w:val="21"/>
              </w:rPr>
              <w:t xml:space="preserve"> </w:t>
            </w:r>
            <w:r>
              <w:rPr>
                <w:iCs/>
                <w:sz w:val="21"/>
                <w:szCs w:val="21"/>
              </w:rPr>
              <w:t>S</w:t>
            </w:r>
            <w:r>
              <w:rPr>
                <w:rFonts w:hint="eastAsia"/>
                <w:iCs/>
                <w:sz w:val="21"/>
                <w:szCs w:val="21"/>
              </w:rPr>
              <w:t>ections as follows:</w:t>
            </w:r>
          </w:p>
        </w:tc>
      </w:tr>
      <w:tr w:rsidR="001E746A" w:rsidRPr="005E3366" w14:paraId="75001C26" w14:textId="77777777" w:rsidTr="009F7243">
        <w:trPr>
          <w:trHeight w:val="4154"/>
        </w:trPr>
        <w:tc>
          <w:tcPr>
            <w:tcW w:w="7508" w:type="dxa"/>
          </w:tcPr>
          <w:p w14:paraId="3C41C2E1" w14:textId="08D8B09E" w:rsidR="00746548" w:rsidRPr="00746548" w:rsidRDefault="00746548" w:rsidP="00746548">
            <w:pPr>
              <w:pStyle w:val="Default"/>
              <w:jc w:val="both"/>
              <w:rPr>
                <w:iCs/>
                <w:sz w:val="21"/>
                <w:szCs w:val="21"/>
              </w:rPr>
            </w:pPr>
            <w:r>
              <w:rPr>
                <w:iCs/>
                <w:sz w:val="21"/>
                <w:szCs w:val="21"/>
              </w:rPr>
              <w:t>I. Objective and scope</w:t>
            </w:r>
          </w:p>
          <w:p w14:paraId="6A3678F6" w14:textId="1C380A5B" w:rsidR="00746548" w:rsidRDefault="00746548" w:rsidP="00746548">
            <w:pPr>
              <w:pStyle w:val="Default"/>
              <w:numPr>
                <w:ilvl w:val="0"/>
                <w:numId w:val="15"/>
              </w:numPr>
              <w:ind w:left="0"/>
              <w:jc w:val="both"/>
              <w:rPr>
                <w:iCs/>
                <w:sz w:val="21"/>
                <w:szCs w:val="21"/>
              </w:rPr>
            </w:pPr>
            <w:r>
              <w:rPr>
                <w:rFonts w:hint="eastAsia"/>
                <w:iCs/>
                <w:sz w:val="21"/>
                <w:szCs w:val="21"/>
              </w:rPr>
              <w:t xml:space="preserve">II. </w:t>
            </w:r>
            <w:r>
              <w:rPr>
                <w:iCs/>
                <w:sz w:val="21"/>
                <w:szCs w:val="21"/>
              </w:rPr>
              <w:t>Application of the CMM</w:t>
            </w:r>
          </w:p>
          <w:p w14:paraId="2CF1F58A" w14:textId="5A76E96F" w:rsidR="00746548" w:rsidRDefault="00746548" w:rsidP="00746548">
            <w:pPr>
              <w:pStyle w:val="Default"/>
              <w:numPr>
                <w:ilvl w:val="0"/>
                <w:numId w:val="15"/>
              </w:numPr>
              <w:ind w:left="0"/>
              <w:jc w:val="both"/>
              <w:rPr>
                <w:iCs/>
                <w:sz w:val="21"/>
                <w:szCs w:val="21"/>
              </w:rPr>
            </w:pPr>
            <w:r>
              <w:rPr>
                <w:iCs/>
                <w:sz w:val="21"/>
                <w:szCs w:val="21"/>
              </w:rPr>
              <w:t>III. Plan of action for conservation and management of sharks</w:t>
            </w:r>
          </w:p>
          <w:p w14:paraId="1EE63E8A" w14:textId="3AC6FC85" w:rsidR="00746548" w:rsidRDefault="00746548" w:rsidP="00746548">
            <w:pPr>
              <w:pStyle w:val="Default"/>
              <w:numPr>
                <w:ilvl w:val="0"/>
                <w:numId w:val="15"/>
              </w:numPr>
              <w:ind w:left="0"/>
              <w:jc w:val="both"/>
              <w:rPr>
                <w:iCs/>
                <w:sz w:val="21"/>
                <w:szCs w:val="21"/>
              </w:rPr>
            </w:pPr>
            <w:r>
              <w:rPr>
                <w:iCs/>
                <w:sz w:val="21"/>
                <w:szCs w:val="21"/>
              </w:rPr>
              <w:t>IV. Reporting requirements</w:t>
            </w:r>
          </w:p>
          <w:p w14:paraId="7ED25BF2" w14:textId="0152D1E1" w:rsidR="00746548" w:rsidRDefault="00746548" w:rsidP="00746548">
            <w:pPr>
              <w:pStyle w:val="Default"/>
              <w:numPr>
                <w:ilvl w:val="0"/>
                <w:numId w:val="15"/>
              </w:numPr>
              <w:ind w:left="0"/>
              <w:jc w:val="both"/>
              <w:rPr>
                <w:iCs/>
                <w:sz w:val="21"/>
                <w:szCs w:val="21"/>
              </w:rPr>
            </w:pPr>
            <w:r>
              <w:rPr>
                <w:iCs/>
                <w:sz w:val="21"/>
                <w:szCs w:val="21"/>
              </w:rPr>
              <w:t>V. Full utilization of shark</w:t>
            </w:r>
          </w:p>
          <w:p w14:paraId="614A43FB" w14:textId="64AE5CA1" w:rsidR="00746548" w:rsidRDefault="00746548" w:rsidP="00746548">
            <w:pPr>
              <w:pStyle w:val="Default"/>
              <w:numPr>
                <w:ilvl w:val="0"/>
                <w:numId w:val="15"/>
              </w:numPr>
              <w:ind w:left="0"/>
              <w:jc w:val="both"/>
              <w:rPr>
                <w:iCs/>
                <w:sz w:val="21"/>
                <w:szCs w:val="21"/>
              </w:rPr>
            </w:pPr>
            <w:r>
              <w:rPr>
                <w:iCs/>
                <w:sz w:val="21"/>
                <w:szCs w:val="21"/>
              </w:rPr>
              <w:t>VI. Minimizing harm and safe release</w:t>
            </w:r>
          </w:p>
          <w:p w14:paraId="1024795D" w14:textId="2F31AE1B" w:rsidR="00746548" w:rsidRDefault="00746548" w:rsidP="00746548">
            <w:pPr>
              <w:pStyle w:val="Default"/>
              <w:numPr>
                <w:ilvl w:val="0"/>
                <w:numId w:val="15"/>
              </w:numPr>
              <w:ind w:left="0"/>
              <w:jc w:val="both"/>
              <w:rPr>
                <w:iCs/>
                <w:sz w:val="21"/>
                <w:szCs w:val="21"/>
              </w:rPr>
            </w:pPr>
            <w:r>
              <w:rPr>
                <w:iCs/>
                <w:sz w:val="21"/>
                <w:szCs w:val="21"/>
              </w:rPr>
              <w:t>VII. Species specific requirements</w:t>
            </w:r>
          </w:p>
          <w:p w14:paraId="1FF11761" w14:textId="2C833459" w:rsidR="00746548" w:rsidRDefault="00746548" w:rsidP="00746548">
            <w:pPr>
              <w:pStyle w:val="Default"/>
              <w:numPr>
                <w:ilvl w:val="0"/>
                <w:numId w:val="15"/>
              </w:numPr>
              <w:ind w:left="0"/>
              <w:jc w:val="both"/>
              <w:rPr>
                <w:iCs/>
                <w:sz w:val="21"/>
                <w:szCs w:val="21"/>
              </w:rPr>
            </w:pPr>
            <w:r>
              <w:rPr>
                <w:iCs/>
                <w:sz w:val="21"/>
                <w:szCs w:val="21"/>
              </w:rPr>
              <w:t>VIII. Other measures</w:t>
            </w:r>
          </w:p>
          <w:p w14:paraId="407C0FE7" w14:textId="6A787E42" w:rsidR="00746548" w:rsidRDefault="00746548" w:rsidP="00746548">
            <w:pPr>
              <w:pStyle w:val="Default"/>
              <w:numPr>
                <w:ilvl w:val="0"/>
                <w:numId w:val="15"/>
              </w:numPr>
              <w:ind w:left="0"/>
              <w:jc w:val="both"/>
              <w:rPr>
                <w:iCs/>
                <w:sz w:val="21"/>
                <w:szCs w:val="21"/>
              </w:rPr>
            </w:pPr>
            <w:r>
              <w:rPr>
                <w:iCs/>
                <w:sz w:val="21"/>
                <w:szCs w:val="21"/>
              </w:rPr>
              <w:t>IX. Research</w:t>
            </w:r>
          </w:p>
          <w:p w14:paraId="0B08C4F4" w14:textId="3D037D45" w:rsidR="00746548" w:rsidRDefault="00746548" w:rsidP="00746548">
            <w:pPr>
              <w:pStyle w:val="Default"/>
              <w:numPr>
                <w:ilvl w:val="0"/>
                <w:numId w:val="15"/>
              </w:numPr>
              <w:ind w:left="0"/>
              <w:jc w:val="both"/>
              <w:rPr>
                <w:iCs/>
                <w:sz w:val="21"/>
                <w:szCs w:val="21"/>
              </w:rPr>
            </w:pPr>
            <w:r>
              <w:rPr>
                <w:rFonts w:hint="eastAsia"/>
                <w:iCs/>
                <w:sz w:val="21"/>
                <w:szCs w:val="21"/>
              </w:rPr>
              <w:t xml:space="preserve">X. </w:t>
            </w:r>
            <w:r>
              <w:rPr>
                <w:iCs/>
                <w:sz w:val="21"/>
                <w:szCs w:val="21"/>
              </w:rPr>
              <w:t>Capacity building</w:t>
            </w:r>
          </w:p>
          <w:p w14:paraId="49E98BD2" w14:textId="4F77C782" w:rsidR="00746548" w:rsidRPr="00746548" w:rsidRDefault="00746548" w:rsidP="00746548">
            <w:pPr>
              <w:pStyle w:val="Default"/>
              <w:numPr>
                <w:ilvl w:val="0"/>
                <w:numId w:val="15"/>
              </w:numPr>
              <w:ind w:left="0"/>
              <w:jc w:val="both"/>
              <w:rPr>
                <w:iCs/>
                <w:sz w:val="21"/>
                <w:szCs w:val="21"/>
              </w:rPr>
            </w:pPr>
            <w:r>
              <w:rPr>
                <w:iCs/>
                <w:sz w:val="21"/>
                <w:szCs w:val="21"/>
              </w:rPr>
              <w:t>XI. Final provision</w:t>
            </w:r>
          </w:p>
          <w:p w14:paraId="29605366" w14:textId="77777777" w:rsidR="00746548" w:rsidRPr="00746548" w:rsidRDefault="00746548" w:rsidP="001E746A">
            <w:pPr>
              <w:pStyle w:val="Default"/>
              <w:jc w:val="both"/>
              <w:rPr>
                <w:iCs/>
                <w:sz w:val="21"/>
                <w:szCs w:val="21"/>
              </w:rPr>
            </w:pPr>
          </w:p>
          <w:p w14:paraId="010ED849" w14:textId="6FC05070" w:rsidR="000E1CF5" w:rsidRPr="001B2F33" w:rsidRDefault="000E1CF5" w:rsidP="001B2F33">
            <w:pPr>
              <w:pStyle w:val="Default"/>
              <w:rPr>
                <w:sz w:val="21"/>
                <w:szCs w:val="21"/>
              </w:rPr>
            </w:pPr>
          </w:p>
        </w:tc>
        <w:tc>
          <w:tcPr>
            <w:tcW w:w="7052" w:type="dxa"/>
          </w:tcPr>
          <w:p w14:paraId="6D29C1ED" w14:textId="77777777" w:rsidR="00746548" w:rsidRPr="00746548" w:rsidRDefault="00746548" w:rsidP="00746548">
            <w:pPr>
              <w:pStyle w:val="Default"/>
              <w:jc w:val="both"/>
              <w:rPr>
                <w:iCs/>
                <w:sz w:val="21"/>
                <w:szCs w:val="21"/>
              </w:rPr>
            </w:pPr>
            <w:r>
              <w:rPr>
                <w:iCs/>
                <w:sz w:val="21"/>
                <w:szCs w:val="21"/>
              </w:rPr>
              <w:t>I. Objective and scope</w:t>
            </w:r>
          </w:p>
          <w:p w14:paraId="353A33E1" w14:textId="575C81F9" w:rsidR="00746548" w:rsidRDefault="00746548" w:rsidP="00746548">
            <w:pPr>
              <w:pStyle w:val="Default"/>
              <w:numPr>
                <w:ilvl w:val="0"/>
                <w:numId w:val="15"/>
              </w:numPr>
              <w:ind w:left="0"/>
              <w:jc w:val="both"/>
              <w:rPr>
                <w:iCs/>
                <w:sz w:val="21"/>
                <w:szCs w:val="21"/>
              </w:rPr>
            </w:pPr>
            <w:r>
              <w:rPr>
                <w:iCs/>
                <w:sz w:val="21"/>
                <w:szCs w:val="21"/>
              </w:rPr>
              <w:t>II. Plan of action for conservation and management of sharks</w:t>
            </w:r>
          </w:p>
          <w:p w14:paraId="32600949" w14:textId="4587FFA6" w:rsidR="00746548" w:rsidRDefault="00746548" w:rsidP="00746548">
            <w:pPr>
              <w:pStyle w:val="Default"/>
              <w:numPr>
                <w:ilvl w:val="0"/>
                <w:numId w:val="15"/>
              </w:numPr>
              <w:ind w:left="0"/>
              <w:jc w:val="both"/>
              <w:rPr>
                <w:iCs/>
                <w:sz w:val="21"/>
                <w:szCs w:val="21"/>
              </w:rPr>
            </w:pPr>
            <w:r>
              <w:rPr>
                <w:iCs/>
                <w:sz w:val="21"/>
                <w:szCs w:val="21"/>
              </w:rPr>
              <w:t>III. Full utilization of shark</w:t>
            </w:r>
          </w:p>
          <w:p w14:paraId="2951082B" w14:textId="24A41E6D" w:rsidR="00746548" w:rsidRDefault="00746548" w:rsidP="00746548">
            <w:pPr>
              <w:pStyle w:val="Default"/>
              <w:numPr>
                <w:ilvl w:val="0"/>
                <w:numId w:val="15"/>
              </w:numPr>
              <w:ind w:left="0"/>
              <w:jc w:val="both"/>
              <w:rPr>
                <w:iCs/>
                <w:sz w:val="21"/>
                <w:szCs w:val="21"/>
              </w:rPr>
            </w:pPr>
            <w:r>
              <w:rPr>
                <w:iCs/>
                <w:sz w:val="21"/>
                <w:szCs w:val="21"/>
              </w:rPr>
              <w:t>IV. Live release and safe handling</w:t>
            </w:r>
          </w:p>
          <w:p w14:paraId="24B31A83" w14:textId="3C60C898" w:rsidR="00746548" w:rsidRDefault="00746548" w:rsidP="00746548">
            <w:pPr>
              <w:pStyle w:val="Default"/>
              <w:numPr>
                <w:ilvl w:val="0"/>
                <w:numId w:val="15"/>
              </w:numPr>
              <w:ind w:left="0"/>
              <w:jc w:val="both"/>
              <w:rPr>
                <w:iCs/>
                <w:sz w:val="21"/>
                <w:szCs w:val="21"/>
              </w:rPr>
            </w:pPr>
            <w:r>
              <w:rPr>
                <w:iCs/>
                <w:sz w:val="21"/>
                <w:szCs w:val="21"/>
              </w:rPr>
              <w:t xml:space="preserve">V. </w:t>
            </w:r>
            <w:r w:rsidR="009F7243">
              <w:rPr>
                <w:iCs/>
                <w:sz w:val="21"/>
                <w:szCs w:val="21"/>
              </w:rPr>
              <w:t>Mitigation</w:t>
            </w:r>
          </w:p>
          <w:p w14:paraId="67FC4B27" w14:textId="7F06FCE7" w:rsidR="009F7243" w:rsidRDefault="009F7243" w:rsidP="00746548">
            <w:pPr>
              <w:pStyle w:val="Default"/>
              <w:numPr>
                <w:ilvl w:val="0"/>
                <w:numId w:val="15"/>
              </w:numPr>
              <w:ind w:left="0"/>
              <w:jc w:val="both"/>
              <w:rPr>
                <w:iCs/>
                <w:sz w:val="21"/>
                <w:szCs w:val="21"/>
              </w:rPr>
            </w:pPr>
            <w:r>
              <w:rPr>
                <w:iCs/>
                <w:sz w:val="21"/>
                <w:szCs w:val="21"/>
              </w:rPr>
              <w:t>VI. Non-retention</w:t>
            </w:r>
          </w:p>
          <w:p w14:paraId="4A213177" w14:textId="31687A34" w:rsidR="009F7243" w:rsidRDefault="009F7243" w:rsidP="00746548">
            <w:pPr>
              <w:pStyle w:val="Default"/>
              <w:numPr>
                <w:ilvl w:val="0"/>
                <w:numId w:val="15"/>
              </w:numPr>
              <w:ind w:left="0"/>
              <w:jc w:val="both"/>
              <w:rPr>
                <w:iCs/>
                <w:sz w:val="21"/>
                <w:szCs w:val="21"/>
              </w:rPr>
            </w:pPr>
            <w:r>
              <w:rPr>
                <w:iCs/>
                <w:sz w:val="21"/>
                <w:szCs w:val="21"/>
              </w:rPr>
              <w:t>VII. Reporting requirements</w:t>
            </w:r>
          </w:p>
          <w:p w14:paraId="34F854EF" w14:textId="46C062FA" w:rsidR="00746548" w:rsidRPr="009F7243" w:rsidRDefault="00746548" w:rsidP="001A3E6E">
            <w:pPr>
              <w:pStyle w:val="Default"/>
              <w:numPr>
                <w:ilvl w:val="0"/>
                <w:numId w:val="15"/>
              </w:numPr>
              <w:ind w:left="0"/>
              <w:jc w:val="both"/>
              <w:rPr>
                <w:iCs/>
                <w:sz w:val="21"/>
                <w:szCs w:val="21"/>
              </w:rPr>
            </w:pPr>
            <w:r w:rsidRPr="009F7243">
              <w:rPr>
                <w:iCs/>
                <w:sz w:val="21"/>
                <w:szCs w:val="21"/>
              </w:rPr>
              <w:t>VIII. Research</w:t>
            </w:r>
          </w:p>
          <w:p w14:paraId="35DF1962" w14:textId="5DA1E1AB" w:rsidR="00746548" w:rsidRDefault="009F7243" w:rsidP="00746548">
            <w:pPr>
              <w:pStyle w:val="Default"/>
              <w:numPr>
                <w:ilvl w:val="0"/>
                <w:numId w:val="15"/>
              </w:numPr>
              <w:ind w:left="0"/>
              <w:jc w:val="both"/>
              <w:rPr>
                <w:iCs/>
                <w:sz w:val="21"/>
                <w:szCs w:val="21"/>
              </w:rPr>
            </w:pPr>
            <w:r>
              <w:rPr>
                <w:iCs/>
                <w:sz w:val="21"/>
                <w:szCs w:val="21"/>
              </w:rPr>
              <w:t>I</w:t>
            </w:r>
            <w:r w:rsidR="00746548">
              <w:rPr>
                <w:rFonts w:hint="eastAsia"/>
                <w:iCs/>
                <w:sz w:val="21"/>
                <w:szCs w:val="21"/>
              </w:rPr>
              <w:t xml:space="preserve">X. </w:t>
            </w:r>
            <w:r w:rsidR="00746548">
              <w:rPr>
                <w:iCs/>
                <w:sz w:val="21"/>
                <w:szCs w:val="21"/>
              </w:rPr>
              <w:t>Capacity building</w:t>
            </w:r>
          </w:p>
          <w:p w14:paraId="4ADDA628" w14:textId="28530A51" w:rsidR="00746548" w:rsidRPr="00746548" w:rsidRDefault="00746548" w:rsidP="00746548">
            <w:pPr>
              <w:pStyle w:val="Default"/>
              <w:numPr>
                <w:ilvl w:val="0"/>
                <w:numId w:val="15"/>
              </w:numPr>
              <w:ind w:left="0"/>
              <w:jc w:val="both"/>
              <w:rPr>
                <w:iCs/>
                <w:sz w:val="21"/>
                <w:szCs w:val="21"/>
              </w:rPr>
            </w:pPr>
            <w:r>
              <w:rPr>
                <w:iCs/>
                <w:sz w:val="21"/>
                <w:szCs w:val="21"/>
              </w:rPr>
              <w:t xml:space="preserve">X. </w:t>
            </w:r>
            <w:r w:rsidR="009F7243">
              <w:rPr>
                <w:iCs/>
                <w:sz w:val="21"/>
                <w:szCs w:val="21"/>
              </w:rPr>
              <w:t>Review</w:t>
            </w:r>
          </w:p>
          <w:p w14:paraId="40FB7AC7" w14:textId="77777777" w:rsidR="001908FF" w:rsidRDefault="001908FF" w:rsidP="00F604F8">
            <w:pPr>
              <w:rPr>
                <w:rFonts w:ascii="Times New Roman" w:hAnsi="Times New Roman" w:cs="Times New Roman"/>
                <w:szCs w:val="21"/>
              </w:rPr>
            </w:pPr>
          </w:p>
          <w:p w14:paraId="0AA1F2D2" w14:textId="77777777" w:rsidR="001908FF" w:rsidRDefault="001908FF" w:rsidP="00F604F8">
            <w:pPr>
              <w:rPr>
                <w:rFonts w:ascii="Times New Roman" w:hAnsi="Times New Roman" w:cs="Times New Roman"/>
                <w:szCs w:val="21"/>
              </w:rPr>
            </w:pPr>
          </w:p>
          <w:p w14:paraId="41FBD3FB" w14:textId="4BAC9656" w:rsidR="002505B0" w:rsidRPr="00CB393F" w:rsidRDefault="009F7243" w:rsidP="009F7243">
            <w:pPr>
              <w:rPr>
                <w:rFonts w:ascii="Times New Roman" w:hAnsi="Times New Roman" w:cs="Times New Roman"/>
                <w:szCs w:val="21"/>
              </w:rPr>
            </w:pPr>
            <w:r>
              <w:rPr>
                <w:rFonts w:ascii="Times New Roman" w:hAnsi="Times New Roman" w:cs="Times New Roman" w:hint="eastAsia"/>
                <w:szCs w:val="21"/>
              </w:rPr>
              <w:t xml:space="preserve">Chair will consider </w:t>
            </w:r>
            <w:r>
              <w:rPr>
                <w:rFonts w:ascii="Times New Roman" w:hAnsi="Times New Roman" w:cs="Times New Roman"/>
                <w:szCs w:val="21"/>
              </w:rPr>
              <w:t>them in each Section.</w:t>
            </w:r>
          </w:p>
        </w:tc>
      </w:tr>
      <w:tr w:rsidR="009F7243" w:rsidRPr="00EB2B0C" w14:paraId="7A9615EB" w14:textId="77777777" w:rsidTr="00DB4011">
        <w:trPr>
          <w:trHeight w:val="3732"/>
        </w:trPr>
        <w:tc>
          <w:tcPr>
            <w:tcW w:w="7508" w:type="dxa"/>
          </w:tcPr>
          <w:p w14:paraId="6A2E4D2C" w14:textId="77777777" w:rsidR="009F7243" w:rsidRPr="001908FF" w:rsidRDefault="009F7243" w:rsidP="009F7243">
            <w:pPr>
              <w:pStyle w:val="Default"/>
              <w:jc w:val="both"/>
              <w:rPr>
                <w:i/>
                <w:iCs/>
                <w:sz w:val="21"/>
                <w:szCs w:val="21"/>
              </w:rPr>
            </w:pPr>
            <w:r w:rsidRPr="001E746A">
              <w:rPr>
                <w:i/>
                <w:iCs/>
                <w:sz w:val="21"/>
                <w:szCs w:val="21"/>
              </w:rPr>
              <w:lastRenderedPageBreak/>
              <w:t>The Commission for the Conservation and Management of Highly Migratory Fish Stocks in the Western and Central Pacific Ocean</w:t>
            </w:r>
            <w:r>
              <w:rPr>
                <w:rFonts w:hint="eastAsia"/>
                <w:i/>
                <w:iCs/>
                <w:sz w:val="21"/>
                <w:szCs w:val="21"/>
              </w:rPr>
              <w:t xml:space="preserve"> (</w:t>
            </w:r>
            <w:r>
              <w:rPr>
                <w:i/>
                <w:iCs/>
                <w:sz w:val="21"/>
                <w:szCs w:val="21"/>
              </w:rPr>
              <w:t>WCPFC</w:t>
            </w:r>
            <w:r>
              <w:rPr>
                <w:rFonts w:hint="eastAsia"/>
                <w:i/>
                <w:iCs/>
                <w:sz w:val="21"/>
                <w:szCs w:val="21"/>
              </w:rPr>
              <w:t>), i</w:t>
            </w:r>
            <w:r w:rsidRPr="001E746A">
              <w:rPr>
                <w:i/>
                <w:iCs/>
                <w:sz w:val="21"/>
                <w:szCs w:val="21"/>
              </w:rPr>
              <w:t>n accordance with the Convention on the Conservation and Management of Highly Migratory Fish Stocks in the Western and Central Pacific Ocean</w:t>
            </w:r>
            <w:r>
              <w:rPr>
                <w:i/>
                <w:iCs/>
                <w:sz w:val="21"/>
                <w:szCs w:val="21"/>
              </w:rPr>
              <w:t xml:space="preserve"> (the Convention)</w:t>
            </w:r>
            <w:r w:rsidRPr="001E746A">
              <w:rPr>
                <w:i/>
                <w:iCs/>
                <w:sz w:val="21"/>
                <w:szCs w:val="21"/>
              </w:rPr>
              <w:t xml:space="preserve">; </w:t>
            </w:r>
          </w:p>
          <w:p w14:paraId="0D537578" w14:textId="77777777" w:rsidR="009F7243" w:rsidRPr="001908FF" w:rsidRDefault="009F7243" w:rsidP="009F7243">
            <w:pPr>
              <w:pStyle w:val="Default"/>
              <w:jc w:val="both"/>
              <w:rPr>
                <w:sz w:val="21"/>
                <w:szCs w:val="21"/>
              </w:rPr>
            </w:pPr>
          </w:p>
          <w:p w14:paraId="55CE36F6" w14:textId="77777777" w:rsidR="009F7243" w:rsidRPr="001E746A" w:rsidRDefault="009F7243" w:rsidP="009F7243">
            <w:pPr>
              <w:pStyle w:val="Default"/>
              <w:jc w:val="both"/>
              <w:rPr>
                <w:sz w:val="21"/>
                <w:szCs w:val="21"/>
              </w:rPr>
            </w:pPr>
            <w:r w:rsidRPr="001E746A">
              <w:rPr>
                <w:b/>
                <w:i/>
                <w:iCs/>
                <w:sz w:val="21"/>
                <w:szCs w:val="21"/>
              </w:rPr>
              <w:t>Recognizing</w:t>
            </w:r>
            <w:r w:rsidRPr="001E746A">
              <w:rPr>
                <w:i/>
                <w:iCs/>
                <w:sz w:val="21"/>
                <w:szCs w:val="21"/>
              </w:rPr>
              <w:t xml:space="preserve"> </w:t>
            </w:r>
            <w:r w:rsidRPr="001E746A">
              <w:rPr>
                <w:sz w:val="21"/>
                <w:szCs w:val="21"/>
              </w:rPr>
              <w:t>the</w:t>
            </w:r>
            <w:r w:rsidRPr="00C63EE6">
              <w:rPr>
                <w:color w:val="auto"/>
                <w:sz w:val="21"/>
                <w:szCs w:val="21"/>
              </w:rPr>
              <w:t xml:space="preserve"> </w:t>
            </w:r>
            <w:r w:rsidRPr="00C63EE6">
              <w:rPr>
                <w:rFonts w:hint="eastAsia"/>
                <w:color w:val="auto"/>
                <w:sz w:val="21"/>
                <w:szCs w:val="21"/>
              </w:rPr>
              <w:t xml:space="preserve">economic </w:t>
            </w:r>
            <w:r>
              <w:rPr>
                <w:rFonts w:hint="eastAsia"/>
                <w:sz w:val="21"/>
                <w:szCs w:val="21"/>
              </w:rPr>
              <w:t>(see Endnote No.2)</w:t>
            </w:r>
            <w:r w:rsidRPr="001E746A">
              <w:rPr>
                <w:sz w:val="21"/>
                <w:szCs w:val="21"/>
              </w:rPr>
              <w:t xml:space="preserve"> and cultural</w:t>
            </w:r>
            <w:r w:rsidRPr="004E5057">
              <w:rPr>
                <w:color w:val="FF0000"/>
                <w:sz w:val="21"/>
                <w:szCs w:val="21"/>
              </w:rPr>
              <w:t xml:space="preserve"> </w:t>
            </w:r>
            <w:r w:rsidRPr="00C63EE6">
              <w:rPr>
                <w:rFonts w:hint="eastAsia"/>
                <w:color w:val="auto"/>
                <w:sz w:val="21"/>
                <w:szCs w:val="21"/>
              </w:rPr>
              <w:t xml:space="preserve">importance </w:t>
            </w:r>
            <w:r w:rsidRPr="001E746A">
              <w:rPr>
                <w:sz w:val="21"/>
                <w:szCs w:val="21"/>
              </w:rPr>
              <w:t>of sharks in the western and central Pacific Ocean (WCPO)</w:t>
            </w:r>
            <w:r w:rsidRPr="00C63EE6">
              <w:rPr>
                <w:color w:val="auto"/>
                <w:sz w:val="21"/>
                <w:szCs w:val="21"/>
              </w:rPr>
              <w:t xml:space="preserve">, the biological importance of sharks in the marine ecosystem as key predatory species, the vulnerability of </w:t>
            </w:r>
            <w:ins w:id="0" w:author="setupuser" w:date="2018-05-16T23:47:00Z">
              <w:r>
                <w:rPr>
                  <w:color w:val="auto"/>
                  <w:sz w:val="21"/>
                  <w:szCs w:val="21"/>
                </w:rPr>
                <w:t>[</w:t>
              </w:r>
            </w:ins>
            <w:del w:id="1" w:author="setupuser" w:date="2018-05-16T12:07:00Z">
              <w:r w:rsidRPr="00C63EE6" w:rsidDel="00C63EE6">
                <w:rPr>
                  <w:color w:val="auto"/>
                  <w:sz w:val="21"/>
                  <w:szCs w:val="21"/>
                </w:rPr>
                <w:delText>certain</w:delText>
              </w:r>
            </w:del>
            <w:ins w:id="2" w:author="setupuser" w:date="2018-05-16T12:07:00Z">
              <w:r>
                <w:rPr>
                  <w:color w:val="auto"/>
                  <w:sz w:val="21"/>
                  <w:szCs w:val="21"/>
                </w:rPr>
                <w:t>many</w:t>
              </w:r>
            </w:ins>
            <w:ins w:id="3" w:author="setupuser" w:date="2018-05-16T23:47:00Z">
              <w:r>
                <w:rPr>
                  <w:color w:val="auto"/>
                  <w:sz w:val="21"/>
                  <w:szCs w:val="21"/>
                </w:rPr>
                <w:t>]</w:t>
              </w:r>
            </w:ins>
            <w:r w:rsidRPr="00C63EE6">
              <w:rPr>
                <w:color w:val="auto"/>
                <w:sz w:val="21"/>
                <w:szCs w:val="21"/>
              </w:rPr>
              <w:t xml:space="preserve"> shark species to </w:t>
            </w:r>
            <w:ins w:id="4" w:author="setupuser" w:date="2018-05-16T23:47:00Z">
              <w:r>
                <w:rPr>
                  <w:color w:val="auto"/>
                  <w:sz w:val="21"/>
                  <w:szCs w:val="21"/>
                </w:rPr>
                <w:t>[</w:t>
              </w:r>
            </w:ins>
            <w:del w:id="5" w:author="setupuser" w:date="2018-05-16T12:07:00Z">
              <w:r w:rsidRPr="00C63EE6" w:rsidDel="00C63EE6">
                <w:rPr>
                  <w:color w:val="auto"/>
                  <w:sz w:val="21"/>
                  <w:szCs w:val="21"/>
                </w:rPr>
                <w:delText>overexploitation</w:delText>
              </w:r>
            </w:del>
            <w:ins w:id="6" w:author="setupuser" w:date="2018-05-16T12:07:00Z">
              <w:r>
                <w:rPr>
                  <w:color w:val="auto"/>
                  <w:sz w:val="21"/>
                  <w:szCs w:val="21"/>
                </w:rPr>
                <w:t>fishing pressure</w:t>
              </w:r>
            </w:ins>
            <w:ins w:id="7" w:author="setupuser" w:date="2018-05-16T23:47:00Z">
              <w:r>
                <w:rPr>
                  <w:color w:val="auto"/>
                  <w:sz w:val="21"/>
                  <w:szCs w:val="21"/>
                </w:rPr>
                <w:t>]</w:t>
              </w:r>
            </w:ins>
            <w:r w:rsidRPr="00C63EE6">
              <w:rPr>
                <w:color w:val="auto"/>
                <w:sz w:val="21"/>
                <w:szCs w:val="21"/>
              </w:rPr>
              <w:t xml:space="preserve">, the fact that some are </w:t>
            </w:r>
            <w:ins w:id="8" w:author="setupuser" w:date="2018-05-16T23:47:00Z">
              <w:r>
                <w:rPr>
                  <w:color w:val="auto"/>
                  <w:sz w:val="21"/>
                  <w:szCs w:val="21"/>
                </w:rPr>
                <w:t>[</w:t>
              </w:r>
            </w:ins>
            <w:ins w:id="9" w:author="setupuser" w:date="2018-05-16T12:07:00Z">
              <w:r>
                <w:rPr>
                  <w:color w:val="auto"/>
                  <w:sz w:val="21"/>
                  <w:szCs w:val="21"/>
                </w:rPr>
                <w:t xml:space="preserve">so overexploited </w:t>
              </w:r>
            </w:ins>
            <w:ins w:id="10" w:author="setupuser" w:date="2018-05-16T12:08:00Z">
              <w:r>
                <w:rPr>
                  <w:color w:val="auto"/>
                  <w:sz w:val="21"/>
                  <w:szCs w:val="21"/>
                </w:rPr>
                <w:t>a</w:t>
              </w:r>
            </w:ins>
            <w:ins w:id="11" w:author="setupuser" w:date="2018-05-16T12:07:00Z">
              <w:r>
                <w:rPr>
                  <w:color w:val="auto"/>
                  <w:sz w:val="21"/>
                  <w:szCs w:val="21"/>
                </w:rPr>
                <w:t>s to be</w:t>
              </w:r>
            </w:ins>
            <w:ins w:id="12" w:author="setupuser" w:date="2018-05-16T23:47:00Z">
              <w:r>
                <w:rPr>
                  <w:color w:val="auto"/>
                  <w:sz w:val="21"/>
                  <w:szCs w:val="21"/>
                </w:rPr>
                <w:t>]</w:t>
              </w:r>
            </w:ins>
            <w:ins w:id="13" w:author="setupuser" w:date="2018-05-16T12:07:00Z">
              <w:r>
                <w:rPr>
                  <w:color w:val="auto"/>
                  <w:sz w:val="21"/>
                  <w:szCs w:val="21"/>
                </w:rPr>
                <w:t xml:space="preserve"> </w:t>
              </w:r>
            </w:ins>
            <w:r w:rsidRPr="00C63EE6">
              <w:rPr>
                <w:color w:val="auto"/>
                <w:sz w:val="21"/>
                <w:szCs w:val="21"/>
              </w:rPr>
              <w:t>threatened with extinction, the need for measures to promote the long-term conservation, management and sustainable use of shark populations and fisheries</w:t>
            </w:r>
            <w:r w:rsidRPr="001E746A">
              <w:rPr>
                <w:sz w:val="21"/>
                <w:szCs w:val="21"/>
              </w:rPr>
              <w:t xml:space="preserve">; </w:t>
            </w:r>
          </w:p>
          <w:p w14:paraId="631F6850" w14:textId="77777777" w:rsidR="009F7243" w:rsidRDefault="009F7243" w:rsidP="009F7243">
            <w:pPr>
              <w:pStyle w:val="Default"/>
              <w:jc w:val="both"/>
              <w:rPr>
                <w:sz w:val="21"/>
                <w:szCs w:val="21"/>
              </w:rPr>
            </w:pPr>
          </w:p>
          <w:p w14:paraId="46F1A2F3" w14:textId="77777777" w:rsidR="009F7243" w:rsidRPr="001E746A" w:rsidRDefault="009F7243" w:rsidP="009F7243">
            <w:pPr>
              <w:pStyle w:val="Default"/>
              <w:jc w:val="both"/>
              <w:rPr>
                <w:sz w:val="21"/>
                <w:szCs w:val="21"/>
              </w:rPr>
            </w:pPr>
            <w:r w:rsidRPr="001E746A">
              <w:rPr>
                <w:b/>
                <w:i/>
                <w:iCs/>
                <w:sz w:val="21"/>
                <w:szCs w:val="21"/>
              </w:rPr>
              <w:t>Recalling</w:t>
            </w:r>
            <w:r w:rsidRPr="001E746A">
              <w:rPr>
                <w:i/>
                <w:iCs/>
                <w:sz w:val="21"/>
                <w:szCs w:val="21"/>
              </w:rPr>
              <w:t xml:space="preserve"> </w:t>
            </w:r>
            <w:r w:rsidRPr="001E746A">
              <w:rPr>
                <w:sz w:val="21"/>
                <w:szCs w:val="21"/>
              </w:rPr>
              <w:t xml:space="preserve">that the United Nations Food and Agriculture Organization (FAO) International Plan of Action for the Conservation and Management of Sharks calls on FAO members, within the framework of their respective competencies and consistent with international law, to cooperate through regional fisheries organizations with a view to ensuring the sustainability of shark stocks as well as to adopt National Plans of Action for the conservation and management of sharks; </w:t>
            </w:r>
          </w:p>
          <w:p w14:paraId="3F050E9B" w14:textId="77777777" w:rsidR="009F7243" w:rsidRPr="001E746A" w:rsidRDefault="009F7243" w:rsidP="009F7243">
            <w:pPr>
              <w:pStyle w:val="Default"/>
              <w:jc w:val="both"/>
              <w:rPr>
                <w:sz w:val="21"/>
                <w:szCs w:val="21"/>
              </w:rPr>
            </w:pPr>
          </w:p>
          <w:p w14:paraId="400E3157" w14:textId="77777777" w:rsidR="009F7243" w:rsidRPr="001E746A" w:rsidRDefault="009F7243" w:rsidP="009F7243">
            <w:pPr>
              <w:rPr>
                <w:rFonts w:ascii="Times New Roman" w:hAnsi="Times New Roman" w:cs="Times New Roman"/>
                <w:szCs w:val="21"/>
              </w:rPr>
            </w:pPr>
            <w:r w:rsidRPr="001E746A">
              <w:rPr>
                <w:rFonts w:ascii="Times New Roman" w:hAnsi="Times New Roman" w:cs="Times New Roman"/>
                <w:b/>
                <w:i/>
                <w:iCs/>
                <w:szCs w:val="21"/>
              </w:rPr>
              <w:t>Recognizing</w:t>
            </w:r>
            <w:r w:rsidRPr="001E746A">
              <w:rPr>
                <w:rFonts w:ascii="Times New Roman" w:hAnsi="Times New Roman" w:cs="Times New Roman"/>
                <w:i/>
                <w:iCs/>
                <w:szCs w:val="21"/>
              </w:rPr>
              <w:t xml:space="preserve"> </w:t>
            </w:r>
            <w:r w:rsidRPr="001E746A">
              <w:rPr>
                <w:rFonts w:ascii="Times New Roman" w:hAnsi="Times New Roman" w:cs="Times New Roman"/>
                <w:szCs w:val="21"/>
              </w:rPr>
              <w:t>the need to collect data on catch, effort, discards, and trade, as well as information on the biological parameters of many species, to enable effective shark conservation and management;</w:t>
            </w:r>
          </w:p>
          <w:p w14:paraId="7B87B90F" w14:textId="77777777" w:rsidR="009F7243" w:rsidRPr="001E746A" w:rsidRDefault="009F7243" w:rsidP="009F7243">
            <w:pPr>
              <w:rPr>
                <w:rFonts w:ascii="Times New Roman" w:hAnsi="Times New Roman" w:cs="Times New Roman"/>
                <w:szCs w:val="21"/>
              </w:rPr>
            </w:pPr>
          </w:p>
          <w:p w14:paraId="20D36837" w14:textId="77777777" w:rsidR="009F7243" w:rsidRPr="00931D1C" w:rsidRDefault="009F7243" w:rsidP="009F7243">
            <w:pPr>
              <w:rPr>
                <w:rFonts w:ascii="Times New Roman" w:hAnsi="Times New Roman" w:cs="Times New Roman"/>
                <w:szCs w:val="21"/>
              </w:rPr>
            </w:pPr>
            <w:del w:id="14" w:author="setupuser" w:date="2018-05-16T12:29:00Z">
              <w:r w:rsidRPr="00931D1C" w:rsidDel="004C2E17">
                <w:rPr>
                  <w:rFonts w:ascii="Times New Roman" w:hAnsi="Times New Roman" w:cs="Times New Roman"/>
                  <w:b/>
                  <w:i/>
                  <w:iCs/>
                  <w:szCs w:val="21"/>
                </w:rPr>
                <w:delText>Recognizing further</w:delText>
              </w:r>
              <w:r w:rsidRPr="00931D1C" w:rsidDel="004C2E17">
                <w:rPr>
                  <w:rFonts w:ascii="Times New Roman" w:hAnsi="Times New Roman" w:cs="Times New Roman"/>
                  <w:i/>
                  <w:iCs/>
                  <w:szCs w:val="21"/>
                </w:rPr>
                <w:delText xml:space="preserve"> </w:delText>
              </w:r>
              <w:r w:rsidRPr="00931D1C" w:rsidDel="004C2E17">
                <w:rPr>
                  <w:rFonts w:ascii="Times New Roman" w:hAnsi="Times New Roman" w:cs="Times New Roman"/>
                  <w:szCs w:val="21"/>
                </w:rPr>
                <w:delText>that certain species of sharks and rays</w:delText>
              </w:r>
            </w:del>
            <w:del w:id="15" w:author="setupuser" w:date="2018-05-16T12:16:00Z">
              <w:r w:rsidRPr="00931D1C" w:rsidDel="00376D83">
                <w:rPr>
                  <w:rFonts w:ascii="Times New Roman" w:hAnsi="Times New Roman" w:cs="Times New Roman"/>
                  <w:szCs w:val="21"/>
                </w:rPr>
                <w:delText>, such as basking shark; great white shark; whale shark; scalloped, smooth and great hammerhead sharks; oceanic whitetip shark; porbeagle shark; manta rays; silky shark; and bigeye, common, and pelagic thresher sharks; and mobulid (devil) rays</w:delText>
              </w:r>
            </w:del>
            <w:del w:id="16" w:author="setupuser" w:date="2018-05-16T12:29:00Z">
              <w:r w:rsidRPr="00931D1C" w:rsidDel="004C2E17">
                <w:rPr>
                  <w:rFonts w:ascii="Times New Roman" w:hAnsi="Times New Roman" w:cs="Times New Roman"/>
                  <w:szCs w:val="21"/>
                </w:rPr>
                <w:delText xml:space="preserve"> have been listed on Appendix II of the Convention on International Trade in Endangered Species of Wild Fauna and Flora (CITES); </w:delText>
              </w:r>
            </w:del>
          </w:p>
          <w:p w14:paraId="6951D1E1" w14:textId="77777777" w:rsidR="009F7243" w:rsidRDefault="009F7243" w:rsidP="009F7243">
            <w:pPr>
              <w:rPr>
                <w:rFonts w:ascii="Times New Roman" w:hAnsi="Times New Roman" w:cs="Times New Roman"/>
                <w:szCs w:val="21"/>
              </w:rPr>
            </w:pPr>
          </w:p>
          <w:p w14:paraId="02EDA505" w14:textId="77777777" w:rsidR="009F7243" w:rsidRPr="00376D83" w:rsidDel="00376D83" w:rsidRDefault="009F7243" w:rsidP="009F7243">
            <w:pPr>
              <w:rPr>
                <w:del w:id="17" w:author="setupuser" w:date="2018-05-16T12:22:00Z"/>
                <w:rFonts w:ascii="Times New Roman" w:hAnsi="Times New Roman" w:cs="Times New Roman"/>
                <w:szCs w:val="21"/>
              </w:rPr>
            </w:pPr>
            <w:del w:id="18" w:author="setupuser" w:date="2018-05-16T12:22:00Z">
              <w:r w:rsidRPr="00376D83" w:rsidDel="00376D83">
                <w:rPr>
                  <w:rFonts w:ascii="Times New Roman" w:hAnsi="Times New Roman" w:cs="Times New Roman"/>
                  <w:szCs w:val="21"/>
                </w:rPr>
                <w:delText>Recognizing further that certain species of sharks and rays associated with fisheries in the Western and Central Pacific Ocean have been listed on Appendix I and II of the Convention for Conservation of Migratory Species of Wild Animals (CMS);</w:delText>
              </w:r>
            </w:del>
          </w:p>
          <w:p w14:paraId="71E06317" w14:textId="77777777" w:rsidR="009F7243" w:rsidRDefault="009F7243" w:rsidP="009F7243">
            <w:pPr>
              <w:rPr>
                <w:rFonts w:ascii="Times New Roman" w:hAnsi="Times New Roman" w:cs="Times New Roman"/>
                <w:szCs w:val="21"/>
              </w:rPr>
            </w:pPr>
          </w:p>
          <w:p w14:paraId="2039267C" w14:textId="77777777" w:rsidR="002B57FF" w:rsidRDefault="002B57FF" w:rsidP="009F7243">
            <w:pPr>
              <w:rPr>
                <w:rFonts w:ascii="Times New Roman" w:hAnsi="Times New Roman" w:cs="Times New Roman"/>
                <w:szCs w:val="21"/>
              </w:rPr>
            </w:pPr>
          </w:p>
          <w:p w14:paraId="484664FD" w14:textId="77777777" w:rsidR="009F7243" w:rsidRPr="004E7CD6" w:rsidRDefault="009F7243" w:rsidP="009F7243">
            <w:pPr>
              <w:autoSpaceDE w:val="0"/>
              <w:autoSpaceDN w:val="0"/>
              <w:adjustRightInd w:val="0"/>
              <w:rPr>
                <w:rFonts w:ascii="Times New Roman" w:hAnsi="Times New Roman" w:cs="Times New Roman"/>
                <w:szCs w:val="21"/>
              </w:rPr>
            </w:pPr>
            <w:del w:id="19" w:author="setupuser" w:date="2018-05-16T13:37:00Z">
              <w:r w:rsidRPr="004E5057" w:rsidDel="00DA1934">
                <w:rPr>
                  <w:rFonts w:ascii="Times New Roman" w:hAnsi="Times New Roman" w:cs="Times New Roman"/>
                  <w:b/>
                  <w:i/>
                  <w:szCs w:val="21"/>
                </w:rPr>
                <w:delText>Mindful</w:delText>
              </w:r>
              <w:r w:rsidRPr="004E5057" w:rsidDel="00DA1934">
                <w:rPr>
                  <w:rFonts w:ascii="Times New Roman" w:hAnsi="Times New Roman" w:cs="Times New Roman"/>
                  <w:szCs w:val="21"/>
                </w:rPr>
                <w:delText xml:space="preserve"> that</w:delText>
              </w:r>
              <w:r w:rsidRPr="002832BE" w:rsidDel="00DA1934">
                <w:rPr>
                  <w:rFonts w:ascii="Times New Roman" w:hAnsi="Times New Roman" w:cs="Times New Roman"/>
                  <w:color w:val="FF0000"/>
                  <w:szCs w:val="21"/>
                </w:rPr>
                <w:delText xml:space="preserve"> </w:delText>
              </w:r>
              <w:r w:rsidRPr="004E7CD6" w:rsidDel="00DA1934">
                <w:rPr>
                  <w:rFonts w:ascii="Times New Roman" w:hAnsi="Times New Roman" w:cs="Times New Roman"/>
                  <w:szCs w:val="21"/>
                </w:rPr>
                <w:delText>the Commission shall adopt</w:delText>
              </w:r>
              <w:r w:rsidRPr="004E7CD6" w:rsidDel="00DA1934">
                <w:rPr>
                  <w:rFonts w:ascii="Times New Roman" w:hAnsi="Times New Roman" w:cs="Times New Roman" w:hint="eastAsia"/>
                  <w:szCs w:val="21"/>
                </w:rPr>
                <w:delText xml:space="preserve"> (i) </w:delText>
              </w:r>
              <w:r w:rsidRPr="004E7CD6" w:rsidDel="00DA1934">
                <w:rPr>
                  <w:rFonts w:ascii="Times New Roman" w:hAnsi="Times New Roman" w:cs="Times New Roman"/>
                  <w:szCs w:val="21"/>
                </w:rPr>
                <w:delText xml:space="preserve">measures to minimize </w:delText>
              </w:r>
              <w:r w:rsidRPr="004E7CD6" w:rsidDel="00DA1934">
                <w:rPr>
                  <w:rFonts w:ascii="Times New Roman" w:hAnsi="Times New Roman" w:cs="Times New Roman" w:hint="eastAsia"/>
                  <w:szCs w:val="21"/>
                </w:rPr>
                <w:delText xml:space="preserve">catch of non-target species and </w:delText>
              </w:r>
              <w:r w:rsidRPr="004E7CD6" w:rsidDel="00DA1934">
                <w:rPr>
                  <w:rFonts w:ascii="Times New Roman" w:hAnsi="Times New Roman" w:cs="Times New Roman"/>
                  <w:szCs w:val="21"/>
                </w:rPr>
                <w:delText>impacts</w:delText>
              </w:r>
              <w:r w:rsidRPr="004E7CD6" w:rsidDel="00DA1934">
                <w:rPr>
                  <w:rFonts w:ascii="Times New Roman" w:hAnsi="Times New Roman" w:cs="Times New Roman" w:hint="eastAsia"/>
                  <w:szCs w:val="21"/>
                </w:rPr>
                <w:delText xml:space="preserve"> on associated and dependent species</w:delText>
              </w:r>
              <w:r w:rsidRPr="004E7CD6" w:rsidDel="00DA1934">
                <w:rPr>
                  <w:rFonts w:ascii="Times New Roman" w:hAnsi="Times New Roman" w:cs="Times New Roman"/>
                  <w:szCs w:val="21"/>
                </w:rPr>
                <w:delText xml:space="preserve">, </w:delText>
              </w:r>
              <w:r w:rsidRPr="004E7CD6" w:rsidDel="00DA1934">
                <w:rPr>
                  <w:rFonts w:ascii="Times New Roman" w:hAnsi="Times New Roman" w:cs="Times New Roman" w:hint="eastAsia"/>
                  <w:szCs w:val="21"/>
                </w:rPr>
                <w:delText xml:space="preserve">in particular endangered species; </w:delText>
              </w:r>
              <w:r w:rsidRPr="004E7CD6" w:rsidDel="00DA1934">
                <w:rPr>
                  <w:rFonts w:ascii="Times New Roman" w:hAnsi="Times New Roman" w:cs="Times New Roman"/>
                  <w:szCs w:val="21"/>
                </w:rPr>
                <w:delText xml:space="preserve">and </w:delText>
              </w:r>
              <w:r w:rsidRPr="004E7CD6" w:rsidDel="00DA1934">
                <w:rPr>
                  <w:rFonts w:ascii="Times New Roman" w:hAnsi="Times New Roman" w:cs="Times New Roman" w:hint="eastAsia"/>
                  <w:szCs w:val="21"/>
                </w:rPr>
                <w:delText xml:space="preserve">(ii) adopt, where necessary, conservation and management measures and recommendations for non-target species and species dependent on or associated with the target stocks, with a view to </w:delText>
              </w:r>
              <w:r w:rsidRPr="004E7CD6" w:rsidDel="00DA1934">
                <w:rPr>
                  <w:rFonts w:ascii="Times New Roman" w:hAnsi="Times New Roman" w:cs="Times New Roman"/>
                  <w:szCs w:val="21"/>
                </w:rPr>
                <w:delText>maintain</w:delText>
              </w:r>
              <w:r w:rsidRPr="004E7CD6" w:rsidDel="00DA1934">
                <w:rPr>
                  <w:rFonts w:ascii="Times New Roman" w:hAnsi="Times New Roman" w:cs="Times New Roman" w:hint="eastAsia"/>
                  <w:szCs w:val="21"/>
                </w:rPr>
                <w:delText>ing</w:delText>
              </w:r>
              <w:r w:rsidRPr="004E7CD6" w:rsidDel="00DA1934">
                <w:rPr>
                  <w:rFonts w:ascii="Times New Roman" w:hAnsi="Times New Roman" w:cs="Times New Roman"/>
                  <w:szCs w:val="21"/>
                </w:rPr>
                <w:delText xml:space="preserve"> or restor</w:delText>
              </w:r>
              <w:r w:rsidRPr="004E7CD6" w:rsidDel="00DA1934">
                <w:rPr>
                  <w:rFonts w:ascii="Times New Roman" w:hAnsi="Times New Roman" w:cs="Times New Roman" w:hint="eastAsia"/>
                  <w:szCs w:val="21"/>
                </w:rPr>
                <w:delText>ing</w:delText>
              </w:r>
              <w:r w:rsidRPr="004E7CD6" w:rsidDel="00DA1934">
                <w:rPr>
                  <w:rFonts w:ascii="Times New Roman" w:hAnsi="Times New Roman" w:cs="Times New Roman"/>
                  <w:szCs w:val="21"/>
                </w:rPr>
                <w:delText xml:space="preserve"> populations of </w:delText>
              </w:r>
              <w:r w:rsidRPr="004E7CD6" w:rsidDel="00DA1934">
                <w:rPr>
                  <w:rFonts w:ascii="Times New Roman" w:hAnsi="Times New Roman" w:cs="Times New Roman" w:hint="eastAsia"/>
                  <w:szCs w:val="21"/>
                </w:rPr>
                <w:delText xml:space="preserve">such </w:delText>
              </w:r>
              <w:r w:rsidRPr="004E7CD6" w:rsidDel="00DA1934">
                <w:rPr>
                  <w:rFonts w:ascii="Times New Roman" w:hAnsi="Times New Roman" w:cs="Times New Roman"/>
                  <w:szCs w:val="21"/>
                </w:rPr>
                <w:delText>species</w:delText>
              </w:r>
              <w:r w:rsidRPr="004E7CD6" w:rsidDel="00DA1934">
                <w:rPr>
                  <w:rFonts w:ascii="Times New Roman" w:hAnsi="Times New Roman" w:cs="Times New Roman" w:hint="eastAsia"/>
                  <w:szCs w:val="21"/>
                </w:rPr>
                <w:delText xml:space="preserve"> above levels at which their reproduction may become seriously threatened</w:delText>
              </w:r>
              <w:r w:rsidRPr="004E7CD6" w:rsidDel="00DA1934">
                <w:rPr>
                  <w:rFonts w:ascii="Times New Roman" w:hAnsi="Times New Roman" w:cs="Times New Roman"/>
                  <w:szCs w:val="21"/>
                </w:rPr>
                <w:delText>;</w:delText>
              </w:r>
            </w:del>
          </w:p>
          <w:p w14:paraId="4F9D2396" w14:textId="77777777" w:rsidR="009F7243" w:rsidRDefault="009F7243" w:rsidP="009F7243">
            <w:pPr>
              <w:rPr>
                <w:rFonts w:ascii="Times New Roman" w:hAnsi="Times New Roman" w:cs="Times New Roman"/>
                <w:szCs w:val="21"/>
              </w:rPr>
            </w:pPr>
          </w:p>
          <w:p w14:paraId="5A6B1DFD" w14:textId="77777777" w:rsidR="009F7243" w:rsidRDefault="009F7243" w:rsidP="009F7243">
            <w:pPr>
              <w:rPr>
                <w:rFonts w:ascii="Times New Roman" w:hAnsi="Times New Roman" w:cs="Times New Roman"/>
                <w:szCs w:val="21"/>
              </w:rPr>
            </w:pPr>
          </w:p>
          <w:p w14:paraId="5A6A4D59" w14:textId="77777777" w:rsidR="009F7243" w:rsidRDefault="009F7243" w:rsidP="009F7243">
            <w:pPr>
              <w:rPr>
                <w:rFonts w:ascii="Times New Roman" w:hAnsi="Times New Roman" w:cs="Times New Roman"/>
                <w:szCs w:val="21"/>
              </w:rPr>
            </w:pPr>
          </w:p>
          <w:p w14:paraId="3B263263" w14:textId="77777777" w:rsidR="009F7243" w:rsidRDefault="009F7243" w:rsidP="009F7243">
            <w:pPr>
              <w:rPr>
                <w:rFonts w:ascii="Times New Roman" w:hAnsi="Times New Roman" w:cs="Times New Roman"/>
                <w:szCs w:val="21"/>
              </w:rPr>
            </w:pPr>
          </w:p>
          <w:p w14:paraId="4367DEC0" w14:textId="77777777" w:rsidR="009F7243" w:rsidRDefault="009F7243" w:rsidP="009F7243">
            <w:pPr>
              <w:rPr>
                <w:rFonts w:ascii="Times New Roman" w:hAnsi="Times New Roman" w:cs="Times New Roman"/>
                <w:szCs w:val="21"/>
              </w:rPr>
            </w:pPr>
          </w:p>
          <w:p w14:paraId="02D93CFA" w14:textId="77777777" w:rsidR="009F7243" w:rsidRPr="007D7F91" w:rsidRDefault="009F7243" w:rsidP="009F7243">
            <w:pPr>
              <w:rPr>
                <w:rFonts w:ascii="Times New Roman" w:hAnsi="Times New Roman" w:cs="Times New Roman"/>
                <w:szCs w:val="21"/>
              </w:rPr>
            </w:pPr>
          </w:p>
          <w:p w14:paraId="6304F266" w14:textId="77777777" w:rsidR="009F7243" w:rsidRDefault="009F7243" w:rsidP="009F7243">
            <w:pPr>
              <w:rPr>
                <w:rFonts w:ascii="Times New Roman" w:hAnsi="Times New Roman" w:cs="Times New Roman"/>
                <w:szCs w:val="21"/>
              </w:rPr>
            </w:pPr>
            <w:r w:rsidRPr="001E746A">
              <w:rPr>
                <w:rFonts w:ascii="Times New Roman" w:hAnsi="Times New Roman" w:cs="Times New Roman"/>
                <w:b/>
                <w:i/>
                <w:szCs w:val="21"/>
              </w:rPr>
              <w:t>Adopts</w:t>
            </w:r>
            <w:r w:rsidRPr="001E746A">
              <w:rPr>
                <w:rFonts w:ascii="Times New Roman" w:hAnsi="Times New Roman" w:cs="Times New Roman"/>
                <w:szCs w:val="21"/>
              </w:rPr>
              <w:t xml:space="preserve">, in accordance with Article </w:t>
            </w:r>
            <w:r>
              <w:rPr>
                <w:rFonts w:ascii="Times New Roman" w:hAnsi="Times New Roman" w:cs="Times New Roman"/>
                <w:szCs w:val="21"/>
              </w:rPr>
              <w:t>5</w:t>
            </w:r>
            <w:r w:rsidRPr="003B32F6">
              <w:rPr>
                <w:rFonts w:ascii="Times New Roman" w:hAnsi="Times New Roman" w:cs="Times New Roman"/>
                <w:szCs w:val="21"/>
              </w:rPr>
              <w:t>, 6</w:t>
            </w:r>
            <w:r>
              <w:rPr>
                <w:rFonts w:ascii="Times New Roman" w:hAnsi="Times New Roman" w:cs="Times New Roman"/>
                <w:szCs w:val="21"/>
              </w:rPr>
              <w:t xml:space="preserve"> and </w:t>
            </w:r>
            <w:r w:rsidRPr="001E746A">
              <w:rPr>
                <w:rFonts w:ascii="Times New Roman" w:hAnsi="Times New Roman" w:cs="Times New Roman"/>
                <w:szCs w:val="21"/>
              </w:rPr>
              <w:t>10 of the Convention, that:</w:t>
            </w:r>
          </w:p>
          <w:p w14:paraId="4FD41A02" w14:textId="6947CF4E" w:rsidR="009F7243" w:rsidRDefault="009F7243" w:rsidP="009F7243">
            <w:pPr>
              <w:rPr>
                <w:rFonts w:ascii="Times New Roman" w:hAnsi="Times New Roman" w:cs="Times New Roman"/>
                <w:szCs w:val="21"/>
              </w:rPr>
            </w:pPr>
          </w:p>
          <w:p w14:paraId="02E8C845" w14:textId="583F3AD5" w:rsidR="00FB26D2" w:rsidRDefault="00FB26D2" w:rsidP="009F7243">
            <w:pPr>
              <w:rPr>
                <w:rFonts w:ascii="Times New Roman" w:hAnsi="Times New Roman" w:cs="Times New Roman"/>
                <w:szCs w:val="21"/>
              </w:rPr>
            </w:pPr>
            <w:ins w:id="20" w:author="setupuser" w:date="2018-05-17T19:08:00Z">
              <w:r>
                <w:rPr>
                  <w:rFonts w:ascii="Times New Roman" w:hAnsi="Times New Roman" w:cs="Times New Roman"/>
                  <w:szCs w:val="21"/>
                </w:rPr>
                <w:t>[</w:t>
              </w:r>
              <w:r>
                <w:rPr>
                  <w:rFonts w:ascii="Times New Roman" w:hAnsi="Times New Roman" w:cs="Times New Roman" w:hint="eastAsia"/>
                  <w:szCs w:val="21"/>
                </w:rPr>
                <w:t>I. Definition</w:t>
              </w:r>
              <w:r>
                <w:rPr>
                  <w:rFonts w:ascii="Times New Roman" w:hAnsi="Times New Roman" w:cs="Times New Roman"/>
                  <w:szCs w:val="21"/>
                </w:rPr>
                <w:t>]</w:t>
              </w:r>
            </w:ins>
          </w:p>
          <w:p w14:paraId="565787ED" w14:textId="77068601" w:rsidR="00FB26D2" w:rsidRDefault="00FB26D2" w:rsidP="009F7243">
            <w:pPr>
              <w:rPr>
                <w:rFonts w:ascii="Times New Roman" w:hAnsi="Times New Roman" w:cs="Times New Roman"/>
                <w:szCs w:val="21"/>
              </w:rPr>
            </w:pPr>
          </w:p>
          <w:p w14:paraId="504FDEAE" w14:textId="77777777" w:rsidR="00FB26D2" w:rsidRDefault="00FB26D2" w:rsidP="009F7243">
            <w:pPr>
              <w:rPr>
                <w:rFonts w:ascii="Times New Roman" w:hAnsi="Times New Roman" w:cs="Times New Roman"/>
                <w:szCs w:val="21"/>
              </w:rPr>
            </w:pPr>
          </w:p>
          <w:p w14:paraId="38838607" w14:textId="77777777" w:rsidR="00FB26D2" w:rsidRDefault="00FB26D2" w:rsidP="009F7243">
            <w:pPr>
              <w:rPr>
                <w:rFonts w:ascii="Times New Roman" w:hAnsi="Times New Roman" w:cs="Times New Roman"/>
                <w:szCs w:val="21"/>
              </w:rPr>
            </w:pPr>
          </w:p>
          <w:p w14:paraId="16F69F3D" w14:textId="77777777" w:rsidR="009F7243" w:rsidRPr="00FB26D2" w:rsidRDefault="009F7243" w:rsidP="009F7243">
            <w:pPr>
              <w:rPr>
                <w:rFonts w:ascii="Times New Roman" w:hAnsi="Times New Roman" w:cs="Times New Roman"/>
                <w:b/>
                <w:szCs w:val="21"/>
              </w:rPr>
            </w:pPr>
            <w:r w:rsidRPr="00FB26D2">
              <w:rPr>
                <w:rFonts w:ascii="Times New Roman" w:hAnsi="Times New Roman" w:cs="Times New Roman"/>
                <w:b/>
                <w:szCs w:val="21"/>
              </w:rPr>
              <w:t xml:space="preserve">I. </w:t>
            </w:r>
            <w:r w:rsidRPr="00FB26D2">
              <w:rPr>
                <w:rFonts w:ascii="Times New Roman" w:hAnsi="Times New Roman" w:cs="Times New Roman" w:hint="eastAsia"/>
                <w:b/>
                <w:szCs w:val="21"/>
              </w:rPr>
              <w:t>Ob</w:t>
            </w:r>
            <w:r w:rsidRPr="00FB26D2">
              <w:rPr>
                <w:rFonts w:ascii="Times New Roman" w:hAnsi="Times New Roman" w:cs="Times New Roman"/>
                <w:b/>
                <w:szCs w:val="21"/>
              </w:rPr>
              <w:t>jective and Scope</w:t>
            </w:r>
          </w:p>
          <w:p w14:paraId="5DC8289C" w14:textId="77777777" w:rsidR="00FB26D2" w:rsidRDefault="00FB26D2" w:rsidP="009F7243">
            <w:pPr>
              <w:rPr>
                <w:rFonts w:ascii="Times New Roman" w:hAnsi="Times New Roman" w:cs="Times New Roman"/>
                <w:szCs w:val="21"/>
              </w:rPr>
            </w:pPr>
          </w:p>
          <w:p w14:paraId="0E4798D7" w14:textId="0CC0DC17" w:rsidR="009F7243" w:rsidRPr="003B32F6" w:rsidRDefault="009F7243" w:rsidP="009F7243">
            <w:pPr>
              <w:rPr>
                <w:rFonts w:ascii="Times New Roman" w:hAnsi="Times New Roman" w:cs="Times New Roman"/>
                <w:szCs w:val="21"/>
              </w:rPr>
            </w:pPr>
            <w:r w:rsidRPr="003B32F6">
              <w:rPr>
                <w:rFonts w:ascii="Times New Roman" w:hAnsi="Times New Roman" w:cs="Times New Roman" w:hint="eastAsia"/>
                <w:szCs w:val="21"/>
              </w:rPr>
              <w:t xml:space="preserve">1. </w:t>
            </w:r>
            <w:r w:rsidRPr="003B32F6">
              <w:rPr>
                <w:rFonts w:ascii="Times New Roman" w:hAnsi="Times New Roman" w:cs="Times New Roman"/>
                <w:szCs w:val="21"/>
              </w:rPr>
              <w:t>The objective of this Conservation and Management Measure (CMM) is, through the application of the precautionary approach and an ecosystem approach to fisheries management, to ensure the long term conservation and sustainable use of sharks</w:t>
            </w:r>
            <w:r>
              <w:rPr>
                <w:rFonts w:ascii="Times New Roman" w:hAnsi="Times New Roman" w:cs="Times New Roman"/>
                <w:szCs w:val="21"/>
              </w:rPr>
              <w:t>.</w:t>
            </w:r>
          </w:p>
          <w:p w14:paraId="6BBF33FD" w14:textId="77777777" w:rsidR="009F7243" w:rsidRDefault="009F7243" w:rsidP="009F7243">
            <w:pPr>
              <w:rPr>
                <w:rFonts w:ascii="Times New Roman" w:hAnsi="Times New Roman" w:cs="Times New Roman"/>
                <w:szCs w:val="21"/>
              </w:rPr>
            </w:pPr>
          </w:p>
          <w:p w14:paraId="213A607B" w14:textId="77777777" w:rsidR="009F7243" w:rsidRDefault="009F7243" w:rsidP="009F7243">
            <w:pPr>
              <w:rPr>
                <w:rFonts w:ascii="Times New Roman" w:hAnsi="Times New Roman" w:cs="Times New Roman"/>
                <w:szCs w:val="21"/>
              </w:rPr>
            </w:pPr>
            <w:r w:rsidRPr="00151F43">
              <w:rPr>
                <w:rFonts w:ascii="Times New Roman" w:hAnsi="Times New Roman" w:cs="Times New Roman" w:hint="eastAsia"/>
                <w:szCs w:val="21"/>
              </w:rPr>
              <w:lastRenderedPageBreak/>
              <w:t>2. For the purposes</w:t>
            </w:r>
            <w:r w:rsidRPr="00151F43">
              <w:rPr>
                <w:rFonts w:ascii="Times New Roman" w:hAnsi="Times New Roman" w:cs="Times New Roman"/>
                <w:szCs w:val="21"/>
              </w:rPr>
              <w:t xml:space="preserve"> of this CMM, the term “shark” is taken to include all species of sharks, skates, rays and chimaeras (Class Chondrichthyes)</w:t>
            </w:r>
            <w:r w:rsidRPr="00151F43">
              <w:rPr>
                <w:rFonts w:ascii="Times New Roman" w:hAnsi="Times New Roman" w:cs="Times New Roman" w:hint="eastAsia"/>
                <w:szCs w:val="21"/>
              </w:rPr>
              <w:t>.</w:t>
            </w:r>
          </w:p>
          <w:p w14:paraId="579413FE" w14:textId="77777777" w:rsidR="009F7243" w:rsidRDefault="009F7243" w:rsidP="009F7243">
            <w:pPr>
              <w:rPr>
                <w:rFonts w:ascii="Times New Roman" w:hAnsi="Times New Roman" w:cs="Times New Roman"/>
                <w:szCs w:val="21"/>
              </w:rPr>
            </w:pPr>
          </w:p>
          <w:p w14:paraId="66CFD1C9" w14:textId="77777777" w:rsidR="009F7243" w:rsidRDefault="009F7243" w:rsidP="009F7243">
            <w:pPr>
              <w:rPr>
                <w:rFonts w:ascii="Times New Roman" w:hAnsi="Times New Roman" w:cs="Times New Roman"/>
                <w:szCs w:val="21"/>
              </w:rPr>
            </w:pPr>
          </w:p>
          <w:p w14:paraId="4DAFF60B" w14:textId="77777777" w:rsidR="009F7243" w:rsidRPr="00151F43" w:rsidRDefault="009F7243" w:rsidP="009F7243">
            <w:pPr>
              <w:rPr>
                <w:rFonts w:ascii="Times New Roman" w:hAnsi="Times New Roman" w:cs="Times New Roman"/>
                <w:szCs w:val="21"/>
              </w:rPr>
            </w:pPr>
          </w:p>
          <w:p w14:paraId="727EDEA8" w14:textId="77777777" w:rsidR="009F7243" w:rsidRDefault="009F7243" w:rsidP="009F7243">
            <w:pPr>
              <w:rPr>
                <w:rFonts w:ascii="Times New Roman" w:hAnsi="Times New Roman" w:cs="Times New Roman"/>
                <w:szCs w:val="21"/>
              </w:rPr>
            </w:pPr>
          </w:p>
          <w:p w14:paraId="0830CAFF" w14:textId="77777777" w:rsidR="009F7243" w:rsidRDefault="009F7243" w:rsidP="009F7243">
            <w:pPr>
              <w:rPr>
                <w:rFonts w:ascii="Times New Roman" w:hAnsi="Times New Roman" w:cs="Times New Roman"/>
                <w:szCs w:val="21"/>
              </w:rPr>
            </w:pPr>
          </w:p>
          <w:p w14:paraId="52E844C5" w14:textId="77777777" w:rsidR="009F7243" w:rsidRPr="007660E0" w:rsidRDefault="009F7243" w:rsidP="009F7243">
            <w:pPr>
              <w:autoSpaceDE w:val="0"/>
              <w:autoSpaceDN w:val="0"/>
              <w:adjustRightInd w:val="0"/>
              <w:rPr>
                <w:rFonts w:ascii="Times New Roman" w:hAnsi="Times New Roman" w:cs="Times New Roman"/>
                <w:color w:val="000000" w:themeColor="text1"/>
                <w:kern w:val="0"/>
                <w:szCs w:val="21"/>
              </w:rPr>
            </w:pPr>
            <w:r w:rsidRPr="0014095A">
              <w:rPr>
                <w:rFonts w:ascii="Times New Roman" w:hAnsi="Times New Roman" w:cs="Times New Roman"/>
                <w:kern w:val="0"/>
                <w:szCs w:val="21"/>
              </w:rPr>
              <w:t>3</w:t>
            </w:r>
            <w:r>
              <w:rPr>
                <w:rFonts w:ascii="Times New Roman" w:hAnsi="Times New Roman" w:cs="Times New Roman"/>
                <w:color w:val="000000"/>
                <w:kern w:val="0"/>
                <w:szCs w:val="21"/>
              </w:rPr>
              <w:t>.</w:t>
            </w:r>
            <w:r w:rsidRPr="001E746A">
              <w:rPr>
                <w:rFonts w:ascii="Times New Roman" w:hAnsi="Times New Roman" w:cs="Times New Roman"/>
                <w:color w:val="000000"/>
                <w:kern w:val="0"/>
                <w:szCs w:val="21"/>
              </w:rPr>
              <w:t xml:space="preserve"> </w:t>
            </w:r>
            <w:r w:rsidRPr="00CE40F0">
              <w:rPr>
                <w:rFonts w:ascii="Times New Roman" w:hAnsi="Times New Roman" w:cs="Times New Roman"/>
                <w:kern w:val="0"/>
                <w:szCs w:val="21"/>
              </w:rPr>
              <w:t xml:space="preserve">This CMM shall apply to </w:t>
            </w:r>
            <w:del w:id="21" w:author="setupuser" w:date="2018-05-16T17:04:00Z">
              <w:r w:rsidRPr="00CE40F0" w:rsidDel="000F10F6">
                <w:rPr>
                  <w:rFonts w:ascii="Times New Roman" w:hAnsi="Times New Roman" w:cs="Times New Roman" w:hint="eastAsia"/>
                  <w:kern w:val="0"/>
                  <w:szCs w:val="21"/>
                </w:rPr>
                <w:delText xml:space="preserve">(i) </w:delText>
              </w:r>
            </w:del>
            <w:r w:rsidRPr="00CE40F0">
              <w:rPr>
                <w:rFonts w:ascii="Times New Roman" w:hAnsi="Times New Roman" w:cs="Times New Roman"/>
                <w:kern w:val="0"/>
                <w:szCs w:val="21"/>
              </w:rPr>
              <w:t>sharks caught in association with fisheries managed under the WCPF Convention</w:t>
            </w:r>
            <w:del w:id="22" w:author="setupuser" w:date="2018-05-16T17:05:00Z">
              <w:r w:rsidRPr="00CE40F0" w:rsidDel="000F10F6">
                <w:rPr>
                  <w:rFonts w:ascii="Times New Roman" w:hAnsi="Times New Roman" w:cs="Times New Roman" w:hint="eastAsia"/>
                  <w:kern w:val="0"/>
                  <w:szCs w:val="21"/>
                </w:rPr>
                <w:delText xml:space="preserve">; (ii) </w:delText>
              </w:r>
              <w:r w:rsidRPr="00CE40F0" w:rsidDel="000F10F6">
                <w:rPr>
                  <w:rFonts w:ascii="Times New Roman" w:hAnsi="Times New Roman" w:cs="Times New Roman"/>
                  <w:kern w:val="0"/>
                  <w:szCs w:val="21"/>
                </w:rPr>
                <w:delText>sharks listed in Annex 1 of the 1982 Convention</w:delText>
              </w:r>
              <w:r w:rsidRPr="00CE40F0" w:rsidDel="000F10F6">
                <w:rPr>
                  <w:rFonts w:ascii="Times New Roman" w:hAnsi="Times New Roman" w:cs="Times New Roman" w:hint="eastAsia"/>
                  <w:kern w:val="0"/>
                  <w:szCs w:val="21"/>
                </w:rPr>
                <w:delText>, including</w:delText>
              </w:r>
            </w:del>
            <w:r w:rsidRPr="00CE40F0">
              <w:rPr>
                <w:rFonts w:ascii="Times New Roman" w:hAnsi="Times New Roman" w:cs="Times New Roman" w:hint="eastAsia"/>
                <w:kern w:val="0"/>
                <w:szCs w:val="21"/>
              </w:rPr>
              <w:t xml:space="preserve"> </w:t>
            </w:r>
            <w:ins w:id="23" w:author="setupuser" w:date="2018-05-16T14:21:00Z">
              <w:r>
                <w:rPr>
                  <w:rFonts w:ascii="Times New Roman" w:hAnsi="Times New Roman" w:cs="Times New Roman"/>
                  <w:kern w:val="0"/>
                  <w:szCs w:val="21"/>
                </w:rPr>
                <w:t>whether</w:t>
              </w:r>
            </w:ins>
            <w:ins w:id="24" w:author="setupuser" w:date="2018-05-16T14:35:00Z">
              <w:r>
                <w:rPr>
                  <w:rFonts w:ascii="Times New Roman" w:hAnsi="Times New Roman" w:cs="Times New Roman"/>
                  <w:kern w:val="0"/>
                  <w:szCs w:val="21"/>
                </w:rPr>
                <w:t>: (i)</w:t>
              </w:r>
            </w:ins>
            <w:ins w:id="25" w:author="setupuser" w:date="2018-05-16T14:21:00Z">
              <w:r>
                <w:rPr>
                  <w:rFonts w:ascii="Times New Roman" w:hAnsi="Times New Roman" w:cs="Times New Roman"/>
                  <w:kern w:val="0"/>
                  <w:szCs w:val="21"/>
                </w:rPr>
                <w:t xml:space="preserve"> </w:t>
              </w:r>
            </w:ins>
            <w:ins w:id="26" w:author="setupuser" w:date="2018-05-16T14:22:00Z">
              <w:r>
                <w:rPr>
                  <w:rFonts w:ascii="Times New Roman" w:hAnsi="Times New Roman" w:cs="Times New Roman"/>
                  <w:kern w:val="0"/>
                  <w:szCs w:val="21"/>
                </w:rPr>
                <w:t xml:space="preserve">they are </w:t>
              </w:r>
            </w:ins>
            <w:r w:rsidRPr="00CE40F0">
              <w:rPr>
                <w:rFonts w:ascii="Times New Roman" w:hAnsi="Times New Roman" w:cs="Times New Roman" w:hint="eastAsia"/>
                <w:kern w:val="0"/>
                <w:szCs w:val="21"/>
              </w:rPr>
              <w:t xml:space="preserve">target species </w:t>
            </w:r>
            <w:ins w:id="27" w:author="setupuser" w:date="2018-05-16T14:22:00Z">
              <w:r>
                <w:rPr>
                  <w:rFonts w:ascii="Times New Roman" w:hAnsi="Times New Roman" w:cs="Times New Roman"/>
                  <w:kern w:val="0"/>
                  <w:szCs w:val="21"/>
                </w:rPr>
                <w:t>or</w:t>
              </w:r>
            </w:ins>
            <w:ins w:id="28" w:author="setupuser" w:date="2018-05-16T14:35:00Z">
              <w:r>
                <w:rPr>
                  <w:rFonts w:ascii="Times New Roman" w:hAnsi="Times New Roman" w:cs="Times New Roman"/>
                  <w:kern w:val="0"/>
                  <w:szCs w:val="21"/>
                </w:rPr>
                <w:t xml:space="preserve"> not</w:t>
              </w:r>
            </w:ins>
            <w:del w:id="29" w:author="setupuser" w:date="2018-05-16T14:22:00Z">
              <w:r w:rsidRPr="00CE40F0" w:rsidDel="00687F77">
                <w:rPr>
                  <w:rFonts w:ascii="Times New Roman" w:hAnsi="Times New Roman" w:cs="Times New Roman" w:hint="eastAsia"/>
                  <w:kern w:val="0"/>
                  <w:szCs w:val="21"/>
                </w:rPr>
                <w:delText>as well as</w:delText>
              </w:r>
            </w:del>
            <w:del w:id="30" w:author="setupuser" w:date="2018-05-16T14:35:00Z">
              <w:r w:rsidRPr="00CE40F0" w:rsidDel="0068292A">
                <w:rPr>
                  <w:rFonts w:ascii="Times New Roman" w:hAnsi="Times New Roman" w:cs="Times New Roman" w:hint="eastAsia"/>
                  <w:kern w:val="0"/>
                  <w:szCs w:val="21"/>
                </w:rPr>
                <w:delText xml:space="preserve"> non-target species</w:delText>
              </w:r>
            </w:del>
            <w:r w:rsidRPr="00CE40F0">
              <w:rPr>
                <w:rFonts w:ascii="Times New Roman" w:hAnsi="Times New Roman" w:cs="Times New Roman" w:hint="eastAsia"/>
                <w:kern w:val="0"/>
                <w:szCs w:val="21"/>
              </w:rPr>
              <w:t xml:space="preserve">; </w:t>
            </w:r>
            <w:del w:id="31" w:author="setupuser" w:date="2018-05-16T14:22:00Z">
              <w:r w:rsidRPr="00CE40F0" w:rsidDel="00687F77">
                <w:rPr>
                  <w:rFonts w:ascii="Times New Roman" w:hAnsi="Times New Roman" w:cs="Times New Roman" w:hint="eastAsia"/>
                  <w:kern w:val="0"/>
                  <w:szCs w:val="21"/>
                </w:rPr>
                <w:delText>and</w:delText>
              </w:r>
            </w:del>
            <w:r w:rsidRPr="00CE40F0">
              <w:rPr>
                <w:rFonts w:ascii="Times New Roman" w:hAnsi="Times New Roman" w:cs="Times New Roman" w:hint="eastAsia"/>
                <w:kern w:val="0"/>
                <w:szCs w:val="21"/>
              </w:rPr>
              <w:t xml:space="preserve"> </w:t>
            </w:r>
            <w:del w:id="32" w:author="setupuser" w:date="2018-05-16T14:22:00Z">
              <w:r w:rsidRPr="00CE40F0" w:rsidDel="00687F77">
                <w:rPr>
                  <w:rFonts w:ascii="Times New Roman" w:hAnsi="Times New Roman" w:cs="Times New Roman" w:hint="eastAsia"/>
                  <w:kern w:val="0"/>
                  <w:szCs w:val="21"/>
                </w:rPr>
                <w:delText xml:space="preserve">(iii) any </w:delText>
              </w:r>
              <w:r w:rsidRPr="00CE40F0" w:rsidDel="00687F77">
                <w:rPr>
                  <w:rFonts w:ascii="Times New Roman" w:hAnsi="Times New Roman" w:cs="Times New Roman"/>
                  <w:kern w:val="0"/>
                  <w:szCs w:val="21"/>
                </w:rPr>
                <w:delText xml:space="preserve">other shark species </w:delText>
              </w:r>
              <w:r w:rsidRPr="00CE40F0" w:rsidDel="00687F77">
                <w:rPr>
                  <w:rFonts w:ascii="Times New Roman" w:hAnsi="Times New Roman" w:cs="Times New Roman" w:hint="eastAsia"/>
                  <w:kern w:val="0"/>
                  <w:szCs w:val="21"/>
                </w:rPr>
                <w:delText xml:space="preserve">decided </w:delText>
              </w:r>
              <w:r w:rsidRPr="00CE40F0" w:rsidDel="00687F77">
                <w:rPr>
                  <w:rFonts w:ascii="Times New Roman" w:hAnsi="Times New Roman" w:cs="Times New Roman"/>
                  <w:kern w:val="0"/>
                  <w:szCs w:val="21"/>
                </w:rPr>
                <w:delText>by the Commission</w:delText>
              </w:r>
              <w:r w:rsidRPr="00CE40F0" w:rsidDel="00687F77">
                <w:rPr>
                  <w:rFonts w:ascii="Times New Roman" w:hAnsi="Times New Roman" w:cs="Times New Roman" w:hint="eastAsia"/>
                  <w:kern w:val="0"/>
                  <w:szCs w:val="21"/>
                </w:rPr>
                <w:delText xml:space="preserve">, </w:delText>
              </w:r>
            </w:del>
            <w:ins w:id="33" w:author="setupuser" w:date="2018-05-16T14:22:00Z">
              <w:r>
                <w:rPr>
                  <w:rFonts w:ascii="Times New Roman" w:hAnsi="Times New Roman" w:cs="Times New Roman"/>
                  <w:kern w:val="0"/>
                  <w:szCs w:val="21"/>
                </w:rPr>
                <w:t xml:space="preserve">(ii) </w:t>
              </w:r>
            </w:ins>
            <w:del w:id="34" w:author="setupuser" w:date="2018-05-16T14:36:00Z">
              <w:r w:rsidRPr="00CE40F0" w:rsidDel="0068292A">
                <w:rPr>
                  <w:rFonts w:ascii="Times New Roman" w:hAnsi="Times New Roman" w:cs="Times New Roman" w:hint="eastAsia"/>
                  <w:kern w:val="0"/>
                  <w:szCs w:val="21"/>
                </w:rPr>
                <w:delText xml:space="preserve">whether </w:delText>
              </w:r>
            </w:del>
            <w:r w:rsidRPr="00CE40F0">
              <w:rPr>
                <w:rFonts w:ascii="Times New Roman" w:hAnsi="Times New Roman" w:cs="Times New Roman" w:hint="eastAsia"/>
                <w:kern w:val="0"/>
                <w:szCs w:val="21"/>
              </w:rPr>
              <w:t xml:space="preserve">they are retained or </w:t>
            </w:r>
            <w:ins w:id="35" w:author="setupuser" w:date="2018-05-16T14:36:00Z">
              <w:r>
                <w:rPr>
                  <w:rFonts w:ascii="Times New Roman" w:hAnsi="Times New Roman" w:cs="Times New Roman"/>
                  <w:kern w:val="0"/>
                  <w:szCs w:val="21"/>
                </w:rPr>
                <w:t>not</w:t>
              </w:r>
            </w:ins>
            <w:del w:id="36" w:author="setupuser" w:date="2018-05-16T14:36:00Z">
              <w:r w:rsidRPr="00CE40F0" w:rsidDel="0068292A">
                <w:rPr>
                  <w:rFonts w:ascii="Times New Roman" w:hAnsi="Times New Roman" w:cs="Times New Roman" w:hint="eastAsia"/>
                  <w:kern w:val="0"/>
                  <w:szCs w:val="21"/>
                </w:rPr>
                <w:delText>discarded</w:delText>
              </w:r>
            </w:del>
            <w:ins w:id="37" w:author="setupuser" w:date="2018-05-16T14:23:00Z">
              <w:r>
                <w:rPr>
                  <w:rFonts w:ascii="Times New Roman" w:hAnsi="Times New Roman" w:cs="Times New Roman"/>
                  <w:kern w:val="0"/>
                  <w:szCs w:val="21"/>
                </w:rPr>
                <w:t>;</w:t>
              </w:r>
            </w:ins>
            <w:r w:rsidRPr="00CE40F0">
              <w:rPr>
                <w:rFonts w:ascii="Times New Roman" w:hAnsi="Times New Roman" w:cs="Times New Roman" w:hint="eastAsia"/>
                <w:kern w:val="0"/>
                <w:szCs w:val="21"/>
              </w:rPr>
              <w:t xml:space="preserve"> and </w:t>
            </w:r>
            <w:ins w:id="38" w:author="setupuser" w:date="2018-05-16T14:23:00Z">
              <w:r>
                <w:rPr>
                  <w:rFonts w:ascii="Times New Roman" w:hAnsi="Times New Roman" w:cs="Times New Roman"/>
                  <w:kern w:val="0"/>
                  <w:szCs w:val="21"/>
                </w:rPr>
                <w:t xml:space="preserve">(iii) </w:t>
              </w:r>
            </w:ins>
            <w:del w:id="39" w:author="setupuser" w:date="2018-05-16T14:36:00Z">
              <w:r w:rsidRPr="00CE40F0" w:rsidDel="0068292A">
                <w:rPr>
                  <w:rFonts w:ascii="Times New Roman" w:hAnsi="Times New Roman" w:cs="Times New Roman" w:hint="eastAsia"/>
                  <w:kern w:val="0"/>
                  <w:szCs w:val="21"/>
                </w:rPr>
                <w:delText xml:space="preserve">whether </w:delText>
              </w:r>
            </w:del>
            <w:r w:rsidRPr="00CE40F0">
              <w:rPr>
                <w:rFonts w:ascii="Times New Roman" w:hAnsi="Times New Roman" w:cs="Times New Roman" w:hint="eastAsia"/>
                <w:kern w:val="0"/>
                <w:szCs w:val="21"/>
              </w:rPr>
              <w:t>the nature of the fishing activity is commercial, recreational or other forms</w:t>
            </w:r>
            <w:r w:rsidRPr="00CE40F0">
              <w:rPr>
                <w:rFonts w:ascii="Times New Roman" w:hAnsi="Times New Roman" w:cs="Times New Roman"/>
                <w:kern w:val="0"/>
                <w:szCs w:val="21"/>
              </w:rPr>
              <w:t>.</w:t>
            </w:r>
          </w:p>
          <w:p w14:paraId="33A312E2" w14:textId="77777777" w:rsidR="009F7243" w:rsidRDefault="009F7243" w:rsidP="009F7243">
            <w:pPr>
              <w:autoSpaceDE w:val="0"/>
              <w:autoSpaceDN w:val="0"/>
              <w:adjustRightInd w:val="0"/>
              <w:rPr>
                <w:rFonts w:ascii="Times New Roman" w:hAnsi="Times New Roman" w:cs="Times New Roman"/>
                <w:color w:val="FF0000"/>
                <w:kern w:val="0"/>
                <w:szCs w:val="21"/>
              </w:rPr>
            </w:pPr>
          </w:p>
          <w:p w14:paraId="12182F5D" w14:textId="77777777" w:rsidR="009F7243" w:rsidRDefault="009F7243" w:rsidP="009F7243">
            <w:pPr>
              <w:rPr>
                <w:rFonts w:ascii="Times New Roman" w:hAnsi="Times New Roman" w:cs="Times New Roman"/>
                <w:szCs w:val="21"/>
              </w:rPr>
            </w:pPr>
          </w:p>
          <w:p w14:paraId="44DDAC4C" w14:textId="77777777" w:rsidR="009F7243" w:rsidRDefault="009F7243" w:rsidP="009F7243">
            <w:pPr>
              <w:rPr>
                <w:rFonts w:ascii="Times New Roman" w:hAnsi="Times New Roman" w:cs="Times New Roman"/>
                <w:szCs w:val="21"/>
              </w:rPr>
            </w:pPr>
          </w:p>
          <w:p w14:paraId="0727AB37" w14:textId="77777777" w:rsidR="009F7243" w:rsidRDefault="009F7243" w:rsidP="009F7243">
            <w:pPr>
              <w:rPr>
                <w:rFonts w:ascii="Times New Roman" w:hAnsi="Times New Roman" w:cs="Times New Roman"/>
                <w:szCs w:val="21"/>
              </w:rPr>
            </w:pPr>
          </w:p>
          <w:p w14:paraId="17E01B06" w14:textId="77777777" w:rsidR="009F7243" w:rsidRDefault="009F7243" w:rsidP="009F7243">
            <w:pPr>
              <w:rPr>
                <w:rFonts w:ascii="Times New Roman" w:hAnsi="Times New Roman" w:cs="Times New Roman"/>
                <w:szCs w:val="21"/>
              </w:rPr>
            </w:pPr>
          </w:p>
          <w:p w14:paraId="0B7977F2" w14:textId="77777777" w:rsidR="009F7243" w:rsidRDefault="009F7243" w:rsidP="009F7243">
            <w:pPr>
              <w:rPr>
                <w:rFonts w:ascii="Times New Roman" w:hAnsi="Times New Roman" w:cs="Times New Roman"/>
                <w:szCs w:val="21"/>
              </w:rPr>
            </w:pPr>
          </w:p>
          <w:p w14:paraId="4DFB2C52" w14:textId="77777777" w:rsidR="009F7243" w:rsidRDefault="009F7243" w:rsidP="009F7243">
            <w:pPr>
              <w:rPr>
                <w:rFonts w:ascii="Times New Roman" w:hAnsi="Times New Roman" w:cs="Times New Roman"/>
                <w:szCs w:val="21"/>
              </w:rPr>
            </w:pPr>
          </w:p>
          <w:p w14:paraId="37E0227A" w14:textId="77777777" w:rsidR="009F7243" w:rsidRDefault="009F7243" w:rsidP="009F7243">
            <w:pPr>
              <w:rPr>
                <w:rFonts w:ascii="Times New Roman" w:hAnsi="Times New Roman" w:cs="Times New Roman"/>
                <w:szCs w:val="21"/>
              </w:rPr>
            </w:pPr>
          </w:p>
          <w:p w14:paraId="2C97703F" w14:textId="77777777" w:rsidR="009F7243" w:rsidRDefault="009F7243" w:rsidP="009F7243">
            <w:pPr>
              <w:rPr>
                <w:rFonts w:ascii="Times New Roman" w:hAnsi="Times New Roman" w:cs="Times New Roman"/>
                <w:szCs w:val="21"/>
              </w:rPr>
            </w:pPr>
          </w:p>
          <w:p w14:paraId="48B9F721" w14:textId="77777777" w:rsidR="009F7243" w:rsidRDefault="009F7243" w:rsidP="009F7243">
            <w:pPr>
              <w:rPr>
                <w:rFonts w:ascii="Times New Roman" w:hAnsi="Times New Roman" w:cs="Times New Roman"/>
                <w:szCs w:val="21"/>
              </w:rPr>
            </w:pPr>
          </w:p>
          <w:p w14:paraId="214A8974" w14:textId="77777777" w:rsidR="009F7243" w:rsidRDefault="009F7243" w:rsidP="009F7243">
            <w:pPr>
              <w:rPr>
                <w:rFonts w:ascii="Times New Roman" w:hAnsi="Times New Roman" w:cs="Times New Roman"/>
                <w:szCs w:val="21"/>
              </w:rPr>
            </w:pPr>
          </w:p>
          <w:p w14:paraId="4387E029" w14:textId="77777777" w:rsidR="009F7243" w:rsidRPr="007F2607" w:rsidRDefault="009F7243" w:rsidP="009F7243">
            <w:pPr>
              <w:rPr>
                <w:rFonts w:ascii="Times New Roman" w:hAnsi="Times New Roman" w:cs="Times New Roman"/>
                <w:szCs w:val="21"/>
              </w:rPr>
            </w:pPr>
            <w:del w:id="40" w:author="setupuser" w:date="2018-05-16T17:19:00Z">
              <w:r w:rsidRPr="007F2607" w:rsidDel="007F2607">
                <w:rPr>
                  <w:rFonts w:ascii="Times New Roman" w:hAnsi="Times New Roman" w:cs="Times New Roman" w:hint="eastAsia"/>
                  <w:szCs w:val="21"/>
                </w:rPr>
                <w:delText>II</w:delText>
              </w:r>
              <w:r w:rsidRPr="007F2607" w:rsidDel="007F2607">
                <w:rPr>
                  <w:rFonts w:ascii="Times New Roman" w:hAnsi="Times New Roman" w:cs="Times New Roman"/>
                  <w:szCs w:val="21"/>
                </w:rPr>
                <w:delText xml:space="preserve"> </w:delText>
              </w:r>
              <w:r w:rsidRPr="007F2607" w:rsidDel="007F2607">
                <w:rPr>
                  <w:rFonts w:ascii="Times New Roman" w:hAnsi="Times New Roman" w:cs="Times New Roman" w:hint="eastAsia"/>
                  <w:szCs w:val="21"/>
                </w:rPr>
                <w:delText xml:space="preserve">Application of the </w:delText>
              </w:r>
              <w:r w:rsidRPr="007F2607" w:rsidDel="007F2607">
                <w:rPr>
                  <w:rFonts w:ascii="Times New Roman" w:hAnsi="Times New Roman" w:cs="Times New Roman"/>
                  <w:szCs w:val="21"/>
                </w:rPr>
                <w:delText>CMM</w:delText>
              </w:r>
            </w:del>
          </w:p>
          <w:p w14:paraId="4EAF6780" w14:textId="77777777" w:rsidR="009F7243" w:rsidRPr="007F2607" w:rsidRDefault="009F7243" w:rsidP="009F7243">
            <w:pPr>
              <w:rPr>
                <w:rFonts w:ascii="Times New Roman" w:hAnsi="Times New Roman" w:cs="Times New Roman"/>
                <w:szCs w:val="21"/>
              </w:rPr>
            </w:pPr>
            <w:r w:rsidRPr="007F2607">
              <w:rPr>
                <w:rFonts w:ascii="Times New Roman" w:hAnsi="Times New Roman" w:cs="Times New Roman"/>
                <w:szCs w:val="21"/>
              </w:rPr>
              <w:t>4. This measure shall apply to the high seas and exclusive economic zones of the Convention Area.</w:t>
            </w:r>
          </w:p>
          <w:p w14:paraId="3A2274D7" w14:textId="77777777" w:rsidR="009F7243" w:rsidRDefault="009F7243" w:rsidP="009F7243">
            <w:pPr>
              <w:rPr>
                <w:rFonts w:ascii="Times New Roman" w:hAnsi="Times New Roman" w:cs="Times New Roman"/>
                <w:szCs w:val="21"/>
              </w:rPr>
            </w:pPr>
          </w:p>
          <w:p w14:paraId="56E91FB1" w14:textId="77777777" w:rsidR="009F7243" w:rsidRPr="00781D91" w:rsidRDefault="009F7243" w:rsidP="009F7243">
            <w:pPr>
              <w:rPr>
                <w:rFonts w:ascii="Times New Roman" w:hAnsi="Times New Roman" w:cs="Times New Roman"/>
                <w:szCs w:val="21"/>
              </w:rPr>
            </w:pPr>
            <w:r w:rsidRPr="00781D91">
              <w:rPr>
                <w:rFonts w:ascii="Times New Roman" w:hAnsi="Times New Roman" w:cs="Times New Roman"/>
                <w:szCs w:val="21"/>
              </w:rPr>
              <w:t xml:space="preserve">5. </w:t>
            </w:r>
            <w:ins w:id="41" w:author="setupuser" w:date="2018-05-16T23:46:00Z">
              <w:r>
                <w:rPr>
                  <w:rFonts w:ascii="Times New Roman" w:hAnsi="Times New Roman" w:cs="Times New Roman"/>
                  <w:szCs w:val="21"/>
                </w:rPr>
                <w:t>[</w:t>
              </w:r>
            </w:ins>
            <w:r w:rsidRPr="00781D91">
              <w:rPr>
                <w:rFonts w:ascii="Times New Roman" w:hAnsi="Times New Roman" w:cs="Times New Roman"/>
                <w:szCs w:val="21"/>
              </w:rPr>
              <w:t xml:space="preserve">Nothing in this measure shall prejudice the sovereignty and sovereign rights of coastal States, including for traditional fishing activities and the rights of traditional </w:t>
            </w:r>
            <w:r w:rsidRPr="00781D91">
              <w:rPr>
                <w:rFonts w:ascii="Times New Roman" w:hAnsi="Times New Roman" w:cs="Times New Roman"/>
                <w:szCs w:val="21"/>
              </w:rPr>
              <w:lastRenderedPageBreak/>
              <w:t>fishers, to apply alternative measures for the purpose of exploring, exploiting, conserving and managing sharks, including any national plan of action for the conservation and management of sharks, within area</w:t>
            </w:r>
            <w:r>
              <w:rPr>
                <w:rFonts w:ascii="Times New Roman" w:hAnsi="Times New Roman" w:cs="Times New Roman"/>
                <w:szCs w:val="21"/>
              </w:rPr>
              <w:t>s</w:t>
            </w:r>
            <w:r w:rsidRPr="00781D91">
              <w:rPr>
                <w:rFonts w:ascii="Times New Roman" w:hAnsi="Times New Roman" w:cs="Times New Roman"/>
                <w:szCs w:val="21"/>
              </w:rPr>
              <w:t xml:space="preserve"> under their national jurisdiction.</w:t>
            </w:r>
            <w:ins w:id="42" w:author="setupuser" w:date="2018-05-16T23:46:00Z">
              <w:r>
                <w:rPr>
                  <w:rFonts w:ascii="Times New Roman" w:hAnsi="Times New Roman" w:cs="Times New Roman"/>
                  <w:szCs w:val="21"/>
                </w:rPr>
                <w:t>]</w:t>
              </w:r>
            </w:ins>
            <w:r w:rsidRPr="00781D91">
              <w:rPr>
                <w:rFonts w:ascii="Times New Roman" w:hAnsi="Times New Roman" w:cs="Times New Roman"/>
                <w:szCs w:val="21"/>
              </w:rPr>
              <w:t xml:space="preserve"> </w:t>
            </w:r>
            <w:ins w:id="43" w:author="setupuser" w:date="2018-05-16T23:46:00Z">
              <w:r>
                <w:rPr>
                  <w:rFonts w:ascii="Times New Roman" w:hAnsi="Times New Roman" w:cs="Times New Roman"/>
                  <w:szCs w:val="21"/>
                </w:rPr>
                <w:t>[</w:t>
              </w:r>
            </w:ins>
            <w:r w:rsidRPr="00781D91">
              <w:rPr>
                <w:rFonts w:ascii="Times New Roman" w:hAnsi="Times New Roman" w:cs="Times New Roman"/>
                <w:szCs w:val="21"/>
              </w:rPr>
              <w:t>When Commission Members, Cooperating non-Members, and participating Territories (CCMs) apply alternative measures, the CCMs shall annually provide to the Commission, in Part 2 of their annual reports, the description about the measures.</w:t>
            </w:r>
            <w:ins w:id="44" w:author="setupuser" w:date="2018-05-16T23:46:00Z">
              <w:r>
                <w:rPr>
                  <w:rFonts w:ascii="Times New Roman" w:hAnsi="Times New Roman" w:cs="Times New Roman"/>
                  <w:szCs w:val="21"/>
                </w:rPr>
                <w:t>]</w:t>
              </w:r>
            </w:ins>
          </w:p>
          <w:p w14:paraId="48719CFF" w14:textId="77777777" w:rsidR="009F7243" w:rsidRPr="007660E0" w:rsidRDefault="009F7243" w:rsidP="009F7243">
            <w:pPr>
              <w:rPr>
                <w:rFonts w:ascii="Times New Roman" w:hAnsi="Times New Roman" w:cs="Times New Roman"/>
                <w:szCs w:val="21"/>
              </w:rPr>
            </w:pPr>
          </w:p>
          <w:p w14:paraId="49A0B85B" w14:textId="77777777" w:rsidR="009F7243" w:rsidRPr="006C4B21" w:rsidRDefault="009F7243" w:rsidP="009F7243">
            <w:pPr>
              <w:rPr>
                <w:rFonts w:ascii="Times New Roman" w:hAnsi="Times New Roman" w:cs="Times New Roman"/>
                <w:b/>
                <w:szCs w:val="21"/>
              </w:rPr>
            </w:pPr>
            <w:r w:rsidRPr="006C4B21">
              <w:rPr>
                <w:rFonts w:ascii="Times New Roman" w:hAnsi="Times New Roman" w:cs="Times New Roman"/>
                <w:b/>
                <w:szCs w:val="21"/>
              </w:rPr>
              <w:t>I</w:t>
            </w:r>
            <w:r w:rsidRPr="0075206F">
              <w:rPr>
                <w:rFonts w:ascii="Times New Roman" w:hAnsi="Times New Roman" w:cs="Times New Roman"/>
                <w:b/>
                <w:szCs w:val="21"/>
              </w:rPr>
              <w:t>I</w:t>
            </w:r>
            <w:r w:rsidRPr="006C4B21">
              <w:rPr>
                <w:rFonts w:ascii="Times New Roman" w:hAnsi="Times New Roman" w:cs="Times New Roman"/>
                <w:b/>
                <w:szCs w:val="21"/>
              </w:rPr>
              <w:t xml:space="preserve">. </w:t>
            </w:r>
            <w:ins w:id="45" w:author="setupuser" w:date="2018-05-16T23:49:00Z">
              <w:r>
                <w:rPr>
                  <w:rFonts w:ascii="Times New Roman" w:hAnsi="Times New Roman" w:cs="Times New Roman"/>
                  <w:b/>
                  <w:szCs w:val="21"/>
                </w:rPr>
                <w:t>[</w:t>
              </w:r>
            </w:ins>
            <w:r w:rsidRPr="006C4B21">
              <w:rPr>
                <w:rFonts w:ascii="Times New Roman" w:hAnsi="Times New Roman" w:cs="Times New Roman"/>
                <w:b/>
                <w:szCs w:val="21"/>
              </w:rPr>
              <w:t>Plan of action for conservation and management of sharks</w:t>
            </w:r>
            <w:ins w:id="46" w:author="setupuser" w:date="2018-05-16T23:49:00Z">
              <w:r>
                <w:rPr>
                  <w:rFonts w:ascii="Times New Roman" w:hAnsi="Times New Roman" w:cs="Times New Roman"/>
                  <w:b/>
                  <w:szCs w:val="21"/>
                </w:rPr>
                <w:t>]</w:t>
              </w:r>
            </w:ins>
          </w:p>
          <w:p w14:paraId="35CD4D1B" w14:textId="77777777" w:rsidR="009F7243" w:rsidRPr="00BC188F" w:rsidRDefault="009F7243" w:rsidP="009F7243">
            <w:pPr>
              <w:rPr>
                <w:rFonts w:ascii="Times New Roman" w:hAnsi="Times New Roman" w:cs="Times New Roman"/>
                <w:b/>
                <w:szCs w:val="21"/>
              </w:rPr>
            </w:pPr>
          </w:p>
          <w:p w14:paraId="2013DAAE" w14:textId="77777777" w:rsidR="009F7243" w:rsidRPr="001E746A" w:rsidRDefault="009F7243" w:rsidP="009F7243">
            <w:pPr>
              <w:pStyle w:val="Default"/>
              <w:jc w:val="both"/>
              <w:rPr>
                <w:sz w:val="21"/>
                <w:szCs w:val="21"/>
              </w:rPr>
            </w:pPr>
            <w:ins w:id="47" w:author="setupuser" w:date="2018-05-16T23:49:00Z">
              <w:r>
                <w:rPr>
                  <w:color w:val="auto"/>
                  <w:sz w:val="21"/>
                  <w:szCs w:val="21"/>
                </w:rPr>
                <w:t>[</w:t>
              </w:r>
            </w:ins>
            <w:r w:rsidRPr="002C5544">
              <w:rPr>
                <w:color w:val="auto"/>
                <w:sz w:val="21"/>
                <w:szCs w:val="21"/>
              </w:rPr>
              <w:t>6</w:t>
            </w:r>
            <w:r w:rsidRPr="001E746A">
              <w:rPr>
                <w:sz w:val="21"/>
                <w:szCs w:val="21"/>
              </w:rPr>
              <w:t>. Commission Members, Cooperating non-Members, and partic</w:t>
            </w:r>
            <w:r>
              <w:rPr>
                <w:sz w:val="21"/>
                <w:szCs w:val="21"/>
              </w:rPr>
              <w:t xml:space="preserve">ipating Territories (CCMs) </w:t>
            </w:r>
            <w:r w:rsidRPr="0043094B">
              <w:rPr>
                <w:rFonts w:hint="eastAsia"/>
                <w:sz w:val="21"/>
                <w:szCs w:val="21"/>
              </w:rPr>
              <w:t>[</w:t>
            </w:r>
            <w:r w:rsidRPr="0043094B">
              <w:rPr>
                <w:color w:val="auto"/>
                <w:sz w:val="21"/>
                <w:szCs w:val="21"/>
              </w:rPr>
              <w:t>shall/should</w:t>
            </w:r>
            <w:r w:rsidRPr="0043094B">
              <w:rPr>
                <w:rFonts w:hint="eastAsia"/>
                <w:sz w:val="21"/>
                <w:szCs w:val="21"/>
              </w:rPr>
              <w:t xml:space="preserve">] </w:t>
            </w:r>
            <w:r w:rsidRPr="001E746A">
              <w:rPr>
                <w:sz w:val="21"/>
                <w:szCs w:val="21"/>
              </w:rPr>
              <w:t xml:space="preserve">implement, as appropriate, the FAO International Plan of Action for the Conservation and Management of Sharks (IPOA Sharks). </w:t>
            </w:r>
          </w:p>
          <w:p w14:paraId="34B8FED5" w14:textId="77777777" w:rsidR="009F7243" w:rsidRPr="00BC6A59" w:rsidRDefault="009F7243" w:rsidP="009F7243">
            <w:pPr>
              <w:rPr>
                <w:rFonts w:ascii="Times New Roman" w:hAnsi="Times New Roman" w:cs="Times New Roman"/>
                <w:szCs w:val="21"/>
              </w:rPr>
            </w:pPr>
          </w:p>
          <w:p w14:paraId="3814FF01" w14:textId="77777777" w:rsidR="009F7243" w:rsidRPr="0043094B" w:rsidRDefault="009F7243" w:rsidP="009F7243">
            <w:pPr>
              <w:rPr>
                <w:rFonts w:ascii="Times New Roman" w:hAnsi="Times New Roman" w:cs="Times New Roman"/>
                <w:kern w:val="0"/>
                <w:szCs w:val="21"/>
              </w:rPr>
            </w:pPr>
            <w:r w:rsidRPr="0043094B">
              <w:rPr>
                <w:rFonts w:ascii="Times New Roman" w:hAnsi="Times New Roman" w:cs="Times New Roman"/>
                <w:szCs w:val="21"/>
              </w:rPr>
              <w:t xml:space="preserve">7. </w:t>
            </w:r>
            <w:r w:rsidRPr="0043094B">
              <w:rPr>
                <w:rFonts w:ascii="Times New Roman" w:hAnsi="Times New Roman" w:cs="Times New Roman" w:hint="eastAsia"/>
                <w:szCs w:val="21"/>
              </w:rPr>
              <w:t xml:space="preserve">For implementation of IPOA Sharks, each CCM shall, as appropriate, submit to the Commission a </w:t>
            </w:r>
            <w:r w:rsidRPr="0043094B">
              <w:rPr>
                <w:rFonts w:ascii="Times New Roman" w:hAnsi="Times New Roman" w:cs="Times New Roman"/>
                <w:kern w:val="0"/>
                <w:szCs w:val="21"/>
              </w:rPr>
              <w:t xml:space="preserve">National Plan of Action for sharks </w:t>
            </w:r>
            <w:r w:rsidRPr="0043094B">
              <w:rPr>
                <w:rFonts w:ascii="Times New Roman" w:hAnsi="Times New Roman" w:cs="Times New Roman" w:hint="eastAsia"/>
                <w:kern w:val="0"/>
                <w:szCs w:val="21"/>
              </w:rPr>
              <w:t xml:space="preserve">that </w:t>
            </w:r>
            <w:r w:rsidRPr="0043094B">
              <w:rPr>
                <w:rFonts w:ascii="Times New Roman" w:hAnsi="Times New Roman" w:cs="Times New Roman"/>
                <w:kern w:val="0"/>
                <w:szCs w:val="21"/>
              </w:rPr>
              <w:t>include</w:t>
            </w:r>
            <w:r w:rsidRPr="0043094B">
              <w:rPr>
                <w:rFonts w:ascii="Times New Roman" w:hAnsi="Times New Roman" w:cs="Times New Roman" w:hint="eastAsia"/>
                <w:kern w:val="0"/>
                <w:szCs w:val="21"/>
              </w:rPr>
              <w:t>s:</w:t>
            </w:r>
          </w:p>
          <w:p w14:paraId="1887AA19" w14:textId="77777777" w:rsidR="009F7243" w:rsidRPr="0043094B" w:rsidRDefault="009F7243" w:rsidP="009F7243">
            <w:pPr>
              <w:rPr>
                <w:rFonts w:ascii="Times New Roman" w:hAnsi="Times New Roman" w:cs="Times New Roman"/>
                <w:kern w:val="0"/>
                <w:szCs w:val="21"/>
              </w:rPr>
            </w:pPr>
            <w:r w:rsidRPr="0043094B">
              <w:rPr>
                <w:rFonts w:ascii="Times New Roman" w:hAnsi="Times New Roman" w:cs="Times New Roman" w:hint="eastAsia"/>
                <w:kern w:val="0"/>
                <w:szCs w:val="21"/>
              </w:rPr>
              <w:t>(1)</w:t>
            </w:r>
            <w:r w:rsidRPr="0043094B">
              <w:rPr>
                <w:rFonts w:ascii="Times New Roman" w:hAnsi="Times New Roman" w:cs="Times New Roman"/>
                <w:kern w:val="0"/>
                <w:szCs w:val="21"/>
              </w:rPr>
              <w:t xml:space="preserve"> </w:t>
            </w:r>
            <w:r w:rsidRPr="0043094B">
              <w:rPr>
                <w:rFonts w:ascii="Times New Roman" w:hAnsi="Times New Roman" w:cs="Times New Roman" w:hint="eastAsia"/>
                <w:kern w:val="0"/>
                <w:szCs w:val="21"/>
              </w:rPr>
              <w:t>details of NPOA objectives;</w:t>
            </w:r>
          </w:p>
          <w:p w14:paraId="279547AB" w14:textId="77777777" w:rsidR="009F7243" w:rsidRPr="0043094B" w:rsidRDefault="009F7243" w:rsidP="009F7243">
            <w:pPr>
              <w:rPr>
                <w:rFonts w:ascii="Times New Roman" w:hAnsi="Times New Roman" w:cs="Times New Roman"/>
                <w:kern w:val="0"/>
                <w:szCs w:val="21"/>
              </w:rPr>
            </w:pPr>
            <w:r w:rsidRPr="0043094B">
              <w:rPr>
                <w:rFonts w:ascii="Times New Roman" w:hAnsi="Times New Roman" w:cs="Times New Roman" w:hint="eastAsia"/>
                <w:kern w:val="0"/>
                <w:szCs w:val="21"/>
              </w:rPr>
              <w:t xml:space="preserve">(2) species and </w:t>
            </w:r>
            <w:r w:rsidRPr="0043094B">
              <w:rPr>
                <w:rFonts w:ascii="Times New Roman" w:hAnsi="Times New Roman" w:cs="Times New Roman"/>
                <w:szCs w:val="21"/>
              </w:rPr>
              <w:t>fleet</w:t>
            </w:r>
            <w:r w:rsidRPr="0043094B">
              <w:rPr>
                <w:rFonts w:ascii="Times New Roman" w:hAnsi="Times New Roman" w:cs="Times New Roman" w:hint="eastAsia"/>
                <w:szCs w:val="21"/>
              </w:rPr>
              <w:t xml:space="preserve"> covered by NPOA as well as </w:t>
            </w:r>
            <w:r w:rsidRPr="0043094B">
              <w:rPr>
                <w:rFonts w:ascii="Times New Roman" w:hAnsi="Times New Roman" w:cs="Times New Roman"/>
                <w:szCs w:val="21"/>
              </w:rPr>
              <w:t>catches</w:t>
            </w:r>
            <w:r w:rsidRPr="0043094B">
              <w:rPr>
                <w:rFonts w:ascii="Times New Roman" w:hAnsi="Times New Roman" w:cs="Times New Roman" w:hint="eastAsia"/>
                <w:szCs w:val="21"/>
              </w:rPr>
              <w:t xml:space="preserve"> thereby;</w:t>
            </w:r>
          </w:p>
          <w:p w14:paraId="24EB22A5" w14:textId="77777777" w:rsidR="009F7243" w:rsidRPr="0043094B" w:rsidRDefault="009F7243" w:rsidP="009F7243">
            <w:pPr>
              <w:ind w:left="210" w:hangingChars="100" w:hanging="210"/>
              <w:rPr>
                <w:rFonts w:ascii="Times New Roman" w:hAnsi="Times New Roman" w:cs="Times New Roman"/>
                <w:kern w:val="0"/>
                <w:szCs w:val="21"/>
              </w:rPr>
            </w:pPr>
            <w:r w:rsidRPr="0043094B">
              <w:rPr>
                <w:rFonts w:ascii="Times New Roman" w:hAnsi="Times New Roman" w:cs="Times New Roman" w:hint="eastAsia"/>
                <w:kern w:val="0"/>
                <w:szCs w:val="21"/>
              </w:rPr>
              <w:t xml:space="preserve">(3) </w:t>
            </w:r>
            <w:r w:rsidRPr="0043094B">
              <w:rPr>
                <w:rFonts w:ascii="Times New Roman" w:hAnsi="Times New Roman" w:cs="Times New Roman"/>
                <w:kern w:val="0"/>
                <w:szCs w:val="21"/>
              </w:rPr>
              <w:t>specific authorisations to fish such as a licence and a TAC or other measure to limit the catch of shark to acceptable levels</w:t>
            </w:r>
            <w:r w:rsidRPr="0043094B">
              <w:rPr>
                <w:rFonts w:ascii="Times New Roman" w:hAnsi="Times New Roman" w:cs="Times New Roman" w:hint="eastAsia"/>
                <w:kern w:val="0"/>
                <w:szCs w:val="21"/>
              </w:rPr>
              <w:t>;</w:t>
            </w:r>
          </w:p>
          <w:p w14:paraId="6B9CDE45" w14:textId="77777777" w:rsidR="009F7243" w:rsidRPr="0043094B" w:rsidRDefault="009F7243" w:rsidP="009F7243">
            <w:pPr>
              <w:ind w:left="210" w:hangingChars="100" w:hanging="210"/>
              <w:rPr>
                <w:rFonts w:ascii="Times New Roman" w:hAnsi="Times New Roman" w:cs="Times New Roman"/>
                <w:kern w:val="0"/>
                <w:szCs w:val="21"/>
              </w:rPr>
            </w:pPr>
            <w:r w:rsidRPr="0043094B">
              <w:rPr>
                <w:rFonts w:ascii="Times New Roman" w:hAnsi="Times New Roman" w:cs="Times New Roman" w:hint="eastAsia"/>
                <w:kern w:val="0"/>
                <w:szCs w:val="21"/>
              </w:rPr>
              <w:t>(4)</w:t>
            </w:r>
            <w:r w:rsidRPr="0043094B">
              <w:rPr>
                <w:rFonts w:ascii="Times New Roman" w:hAnsi="Times New Roman" w:cs="Times New Roman"/>
                <w:kern w:val="0"/>
                <w:szCs w:val="21"/>
              </w:rPr>
              <w:t xml:space="preserve"> measures to minimize waste and discards from shark catches, </w:t>
            </w:r>
            <w:r w:rsidRPr="0043094B">
              <w:rPr>
                <w:rFonts w:ascii="Times New Roman" w:hAnsi="Times New Roman" w:cs="Times New Roman" w:hint="eastAsia"/>
                <w:kern w:val="0"/>
                <w:szCs w:val="21"/>
              </w:rPr>
              <w:t>maintain</w:t>
            </w:r>
            <w:r w:rsidRPr="0043094B">
              <w:rPr>
                <w:rFonts w:ascii="Times New Roman" w:hAnsi="Times New Roman" w:cs="Times New Roman"/>
                <w:kern w:val="0"/>
                <w:szCs w:val="21"/>
              </w:rPr>
              <w:t xml:space="preserve"> species at or recover </w:t>
            </w:r>
            <w:r w:rsidRPr="0043094B">
              <w:rPr>
                <w:rFonts w:ascii="Times New Roman" w:hAnsi="Times New Roman" w:cs="Times New Roman" w:hint="eastAsia"/>
                <w:kern w:val="0"/>
                <w:szCs w:val="21"/>
              </w:rPr>
              <w:t xml:space="preserve">it </w:t>
            </w:r>
            <w:r w:rsidRPr="0043094B">
              <w:rPr>
                <w:rFonts w:ascii="Times New Roman" w:hAnsi="Times New Roman" w:cs="Times New Roman"/>
                <w:kern w:val="0"/>
                <w:szCs w:val="21"/>
              </w:rPr>
              <w:t>to sustainable levels and encourage the live release of incidental catches of sharks</w:t>
            </w:r>
            <w:r w:rsidRPr="0043094B">
              <w:rPr>
                <w:rFonts w:ascii="Times New Roman" w:hAnsi="Times New Roman" w:cs="Times New Roman" w:hint="eastAsia"/>
                <w:kern w:val="0"/>
                <w:szCs w:val="21"/>
              </w:rPr>
              <w:t>;</w:t>
            </w:r>
            <w:r w:rsidRPr="0043094B">
              <w:rPr>
                <w:rFonts w:ascii="Times New Roman" w:hAnsi="Times New Roman" w:cs="Times New Roman"/>
                <w:kern w:val="0"/>
                <w:szCs w:val="21"/>
              </w:rPr>
              <w:t xml:space="preserve"> </w:t>
            </w:r>
          </w:p>
          <w:p w14:paraId="7C07DE18" w14:textId="77777777" w:rsidR="009F7243" w:rsidRPr="0043094B" w:rsidRDefault="009F7243" w:rsidP="009F7243">
            <w:pPr>
              <w:ind w:left="210" w:hangingChars="100" w:hanging="210"/>
              <w:rPr>
                <w:rFonts w:ascii="Times New Roman" w:hAnsi="Times New Roman" w:cs="Times New Roman"/>
                <w:kern w:val="0"/>
                <w:szCs w:val="21"/>
              </w:rPr>
            </w:pPr>
            <w:r w:rsidRPr="0043094B">
              <w:rPr>
                <w:rFonts w:ascii="Times New Roman" w:hAnsi="Times New Roman" w:cs="Times New Roman" w:hint="eastAsia"/>
                <w:kern w:val="0"/>
                <w:szCs w:val="21"/>
              </w:rPr>
              <w:t xml:space="preserve">(5) measures to avoid or reduce </w:t>
            </w:r>
            <w:r w:rsidRPr="0043094B">
              <w:rPr>
                <w:rFonts w:ascii="Times New Roman" w:hAnsi="Times New Roman" w:cs="Times New Roman"/>
                <w:kern w:val="0"/>
                <w:szCs w:val="21"/>
              </w:rPr>
              <w:t>catch and maximise live release of species</w:t>
            </w:r>
            <w:r w:rsidRPr="0043094B">
              <w:rPr>
                <w:rFonts w:ascii="Times New Roman" w:hAnsi="Times New Roman" w:cs="Times New Roman" w:hint="eastAsia"/>
                <w:kern w:val="0"/>
                <w:szCs w:val="21"/>
              </w:rPr>
              <w:t xml:space="preserve"> whose retention is prohibited by the Commission;</w:t>
            </w:r>
            <w:r w:rsidRPr="0043094B" w:rsidDel="000532E7">
              <w:rPr>
                <w:rFonts w:ascii="Times New Roman" w:hAnsi="Times New Roman" w:cs="Times New Roman"/>
                <w:kern w:val="0"/>
                <w:szCs w:val="21"/>
              </w:rPr>
              <w:t xml:space="preserve"> </w:t>
            </w:r>
            <w:r w:rsidRPr="0043094B">
              <w:rPr>
                <w:rFonts w:ascii="Times New Roman" w:hAnsi="Times New Roman" w:cs="Times New Roman" w:hint="eastAsia"/>
                <w:kern w:val="0"/>
                <w:szCs w:val="21"/>
              </w:rPr>
              <w:t>and</w:t>
            </w:r>
          </w:p>
          <w:p w14:paraId="54E0479D" w14:textId="77777777" w:rsidR="009F7243" w:rsidRPr="0043094B" w:rsidRDefault="009F7243" w:rsidP="009F7243">
            <w:pPr>
              <w:rPr>
                <w:rFonts w:ascii="Times New Roman" w:hAnsi="Times New Roman" w:cs="Times New Roman"/>
                <w:kern w:val="0"/>
                <w:szCs w:val="21"/>
              </w:rPr>
            </w:pPr>
            <w:r w:rsidRPr="0043094B">
              <w:rPr>
                <w:rFonts w:ascii="Times New Roman" w:hAnsi="Times New Roman" w:cs="Times New Roman" w:hint="eastAsia"/>
                <w:kern w:val="0"/>
                <w:szCs w:val="21"/>
              </w:rPr>
              <w:t xml:space="preserve">(6) </w:t>
            </w:r>
            <w:r w:rsidRPr="0043094B">
              <w:rPr>
                <w:rFonts w:ascii="Times New Roman" w:hAnsi="Times New Roman" w:cs="Times New Roman"/>
                <w:kern w:val="0"/>
                <w:szCs w:val="21"/>
              </w:rPr>
              <w:t>work plan and a review process for NPOA implementation.</w:t>
            </w:r>
            <w:ins w:id="48" w:author="setupuser" w:date="2018-05-16T23:48:00Z">
              <w:r>
                <w:rPr>
                  <w:rFonts w:ascii="Times New Roman" w:hAnsi="Times New Roman" w:cs="Times New Roman"/>
                  <w:kern w:val="0"/>
                  <w:szCs w:val="21"/>
                </w:rPr>
                <w:t>]</w:t>
              </w:r>
            </w:ins>
          </w:p>
          <w:p w14:paraId="3B28267B" w14:textId="77777777" w:rsidR="009F7243" w:rsidRDefault="009F7243" w:rsidP="009F7243">
            <w:pPr>
              <w:rPr>
                <w:rFonts w:ascii="Times New Roman" w:hAnsi="Times New Roman" w:cs="Times New Roman"/>
                <w:color w:val="000000" w:themeColor="text1"/>
                <w:kern w:val="0"/>
                <w:szCs w:val="21"/>
              </w:rPr>
            </w:pPr>
          </w:p>
          <w:p w14:paraId="0E590B5D" w14:textId="77777777" w:rsidR="009F7243" w:rsidRDefault="009F7243" w:rsidP="009F7243">
            <w:pPr>
              <w:rPr>
                <w:rFonts w:ascii="Times New Roman" w:hAnsi="Times New Roman" w:cs="Times New Roman"/>
                <w:color w:val="000000" w:themeColor="text1"/>
                <w:kern w:val="0"/>
                <w:szCs w:val="21"/>
              </w:rPr>
            </w:pPr>
          </w:p>
          <w:p w14:paraId="091597A0" w14:textId="77777777" w:rsidR="009F7243" w:rsidRDefault="009F7243" w:rsidP="009F7243">
            <w:pPr>
              <w:rPr>
                <w:rFonts w:ascii="Times New Roman" w:hAnsi="Times New Roman" w:cs="Times New Roman"/>
                <w:color w:val="000000" w:themeColor="text1"/>
                <w:kern w:val="0"/>
                <w:szCs w:val="21"/>
              </w:rPr>
            </w:pPr>
          </w:p>
          <w:p w14:paraId="1C668861" w14:textId="77777777" w:rsidR="009F7243" w:rsidRDefault="009F7243" w:rsidP="009F7243">
            <w:pPr>
              <w:rPr>
                <w:rFonts w:ascii="Times New Roman" w:hAnsi="Times New Roman" w:cs="Times New Roman"/>
                <w:color w:val="000000" w:themeColor="text1"/>
                <w:kern w:val="0"/>
                <w:szCs w:val="21"/>
              </w:rPr>
            </w:pPr>
          </w:p>
          <w:p w14:paraId="248AAE02" w14:textId="77777777" w:rsidR="009F7243" w:rsidRDefault="009F7243" w:rsidP="009F7243">
            <w:pPr>
              <w:rPr>
                <w:rFonts w:ascii="Times New Roman" w:hAnsi="Times New Roman" w:cs="Times New Roman"/>
                <w:color w:val="000000" w:themeColor="text1"/>
                <w:kern w:val="0"/>
                <w:szCs w:val="21"/>
              </w:rPr>
            </w:pPr>
          </w:p>
          <w:p w14:paraId="7742421D" w14:textId="77777777" w:rsidR="009F7243" w:rsidRDefault="009F7243" w:rsidP="009F7243">
            <w:pPr>
              <w:rPr>
                <w:rFonts w:ascii="Times New Roman" w:hAnsi="Times New Roman" w:cs="Times New Roman"/>
                <w:color w:val="000000" w:themeColor="text1"/>
                <w:kern w:val="0"/>
                <w:szCs w:val="21"/>
              </w:rPr>
            </w:pPr>
          </w:p>
          <w:p w14:paraId="43EF4600" w14:textId="77777777" w:rsidR="009F7243" w:rsidRDefault="009F7243" w:rsidP="009F7243">
            <w:pPr>
              <w:rPr>
                <w:rFonts w:ascii="Times New Roman" w:hAnsi="Times New Roman" w:cs="Times New Roman"/>
                <w:color w:val="000000" w:themeColor="text1"/>
                <w:kern w:val="0"/>
                <w:szCs w:val="21"/>
              </w:rPr>
            </w:pPr>
          </w:p>
          <w:p w14:paraId="4D5D4464" w14:textId="77777777" w:rsidR="009F7243" w:rsidRDefault="009F7243" w:rsidP="009F7243">
            <w:pPr>
              <w:rPr>
                <w:rFonts w:ascii="Times New Roman" w:hAnsi="Times New Roman" w:cs="Times New Roman"/>
                <w:color w:val="000000" w:themeColor="text1"/>
                <w:kern w:val="0"/>
                <w:szCs w:val="21"/>
              </w:rPr>
            </w:pPr>
          </w:p>
          <w:p w14:paraId="0E159ABB" w14:textId="77777777" w:rsidR="009F7243" w:rsidRDefault="009F7243" w:rsidP="009F7243">
            <w:pPr>
              <w:rPr>
                <w:rFonts w:ascii="Times New Roman" w:hAnsi="Times New Roman" w:cs="Times New Roman"/>
                <w:color w:val="000000" w:themeColor="text1"/>
                <w:kern w:val="0"/>
                <w:szCs w:val="21"/>
              </w:rPr>
            </w:pPr>
          </w:p>
          <w:p w14:paraId="6DDDA8B6" w14:textId="77777777" w:rsidR="009F7243" w:rsidRDefault="009F7243" w:rsidP="009F7243">
            <w:pPr>
              <w:rPr>
                <w:rFonts w:ascii="Times New Roman" w:hAnsi="Times New Roman" w:cs="Times New Roman"/>
                <w:color w:val="000000" w:themeColor="text1"/>
                <w:kern w:val="0"/>
                <w:szCs w:val="21"/>
              </w:rPr>
            </w:pPr>
          </w:p>
          <w:p w14:paraId="6B9E3178" w14:textId="77777777" w:rsidR="009F7243" w:rsidRDefault="009F7243" w:rsidP="009F7243">
            <w:pPr>
              <w:rPr>
                <w:rFonts w:ascii="Times New Roman" w:hAnsi="Times New Roman" w:cs="Times New Roman"/>
                <w:color w:val="000000" w:themeColor="text1"/>
                <w:kern w:val="0"/>
                <w:szCs w:val="21"/>
              </w:rPr>
            </w:pPr>
          </w:p>
          <w:p w14:paraId="2EDCC367" w14:textId="77777777" w:rsidR="009F7243" w:rsidRPr="007660E0" w:rsidRDefault="009F7243" w:rsidP="009F7243">
            <w:pPr>
              <w:rPr>
                <w:rFonts w:ascii="Times New Roman" w:hAnsi="Times New Roman" w:cs="Times New Roman"/>
                <w:color w:val="000000" w:themeColor="text1"/>
                <w:kern w:val="0"/>
                <w:szCs w:val="21"/>
              </w:rPr>
            </w:pPr>
          </w:p>
          <w:p w14:paraId="6641152A" w14:textId="7686C3E9" w:rsidR="009F7243" w:rsidRPr="004E5057" w:rsidDel="00BC3810" w:rsidRDefault="009F7243" w:rsidP="009F7243">
            <w:pPr>
              <w:rPr>
                <w:del w:id="49" w:author="setupuser" w:date="2018-05-17T17:04:00Z"/>
                <w:rFonts w:ascii="Times New Roman" w:hAnsi="Times New Roman" w:cs="Times New Roman"/>
                <w:b/>
                <w:kern w:val="0"/>
                <w:szCs w:val="21"/>
              </w:rPr>
            </w:pPr>
            <w:del w:id="50" w:author="setupuser" w:date="2018-05-17T17:04:00Z">
              <w:r w:rsidDel="00BC3810">
                <w:rPr>
                  <w:rFonts w:ascii="Times New Roman" w:hAnsi="Times New Roman" w:cs="Times New Roman"/>
                  <w:b/>
                  <w:kern w:val="0"/>
                  <w:szCs w:val="21"/>
                </w:rPr>
                <w:delText>III</w:delText>
              </w:r>
              <w:r w:rsidRPr="006C4B21" w:rsidDel="00BC3810">
                <w:rPr>
                  <w:rFonts w:ascii="Times New Roman" w:hAnsi="Times New Roman" w:cs="Times New Roman"/>
                  <w:b/>
                  <w:kern w:val="0"/>
                  <w:szCs w:val="21"/>
                </w:rPr>
                <w:delText>. Reporting requirements</w:delText>
              </w:r>
            </w:del>
          </w:p>
          <w:p w14:paraId="69D5E8C9" w14:textId="6DB3FB83" w:rsidR="009F7243" w:rsidRPr="00BC188F" w:rsidDel="00BC3810" w:rsidRDefault="009F7243" w:rsidP="009F7243">
            <w:pPr>
              <w:rPr>
                <w:del w:id="51" w:author="setupuser" w:date="2018-05-17T17:04:00Z"/>
                <w:rFonts w:ascii="Times New Roman" w:hAnsi="Times New Roman" w:cs="Times New Roman"/>
                <w:kern w:val="0"/>
                <w:szCs w:val="21"/>
              </w:rPr>
            </w:pPr>
            <w:del w:id="52" w:author="setupuser" w:date="2018-05-17T17:04:00Z">
              <w:r w:rsidRPr="00BC188F" w:rsidDel="00BC3810">
                <w:rPr>
                  <w:rFonts w:ascii="Times New Roman" w:hAnsi="Times New Roman" w:cs="Times New Roman"/>
                  <w:kern w:val="0"/>
                  <w:szCs w:val="21"/>
                </w:rPr>
                <w:delText xml:space="preserve">8. Each CCM </w:delText>
              </w:r>
              <w:r w:rsidRPr="00BC188F" w:rsidDel="00BC3810">
                <w:rPr>
                  <w:rFonts w:ascii="Times New Roman" w:hAnsi="Times New Roman" w:cs="Times New Roman" w:hint="eastAsia"/>
                  <w:kern w:val="0"/>
                  <w:szCs w:val="21"/>
                </w:rPr>
                <w:delText xml:space="preserve">shall </w:delText>
              </w:r>
              <w:r w:rsidRPr="00BC188F" w:rsidDel="00BC3810">
                <w:rPr>
                  <w:rFonts w:ascii="Times New Roman" w:hAnsi="Times New Roman" w:cs="Times New Roman"/>
                  <w:kern w:val="0"/>
                  <w:szCs w:val="21"/>
                </w:rPr>
                <w:delText xml:space="preserve">include the </w:delText>
              </w:r>
              <w:r w:rsidRPr="00BC188F" w:rsidDel="00BC3810">
                <w:rPr>
                  <w:rFonts w:ascii="Times New Roman" w:hAnsi="Times New Roman" w:cs="Times New Roman" w:hint="eastAsia"/>
                  <w:kern w:val="0"/>
                  <w:szCs w:val="21"/>
                </w:rPr>
                <w:delText xml:space="preserve">WCPFC </w:delText>
              </w:r>
              <w:r w:rsidRPr="00BC188F" w:rsidDel="00BC3810">
                <w:rPr>
                  <w:rFonts w:ascii="Times New Roman" w:hAnsi="Times New Roman" w:cs="Times New Roman"/>
                  <w:kern w:val="0"/>
                  <w:szCs w:val="21"/>
                </w:rPr>
                <w:delText>Key Shark Species</w:delText>
              </w:r>
              <w:r w:rsidRPr="00BC188F" w:rsidDel="00BC3810">
                <w:rPr>
                  <w:rStyle w:val="aa"/>
                  <w:rFonts w:ascii="Times New Roman" w:hAnsi="Times New Roman" w:cs="Times New Roman"/>
                  <w:kern w:val="0"/>
                  <w:szCs w:val="21"/>
                </w:rPr>
                <w:footnoteReference w:id="1"/>
              </w:r>
              <w:r w:rsidRPr="00BC188F" w:rsidDel="00BC3810">
                <w:rPr>
                  <w:rFonts w:ascii="Times New Roman" w:hAnsi="Times New Roman" w:cs="Times New Roman" w:hint="eastAsia"/>
                  <w:kern w:val="0"/>
                  <w:szCs w:val="21"/>
                </w:rPr>
                <w:delText xml:space="preserve"> for Data Provision</w:delText>
              </w:r>
              <w:r w:rsidRPr="00BC188F" w:rsidDel="00BC3810">
                <w:rPr>
                  <w:rFonts w:ascii="Times New Roman" w:hAnsi="Times New Roman" w:cs="Times New Roman"/>
                  <w:kern w:val="0"/>
                  <w:szCs w:val="21"/>
                </w:rPr>
                <w:delText>, in their annual reporting to the Commission</w:delText>
              </w:r>
              <w:r w:rsidDel="00BC3810">
                <w:rPr>
                  <w:rFonts w:ascii="Times New Roman" w:hAnsi="Times New Roman" w:cs="Times New Roman"/>
                  <w:kern w:val="0"/>
                  <w:szCs w:val="21"/>
                </w:rPr>
                <w:delText>,</w:delText>
              </w:r>
              <w:r w:rsidRPr="00BC188F" w:rsidDel="00BC3810">
                <w:rPr>
                  <w:rFonts w:ascii="Times New Roman" w:hAnsi="Times New Roman" w:cs="Times New Roman"/>
                  <w:kern w:val="0"/>
                  <w:szCs w:val="21"/>
                </w:rPr>
                <w:delText xml:space="preserve"> in accordance with </w:delText>
              </w:r>
              <w:r w:rsidRPr="00BC188F" w:rsidDel="00BC3810">
                <w:rPr>
                  <w:rFonts w:ascii="Times New Roman" w:hAnsi="Times New Roman" w:cs="Times New Roman" w:hint="eastAsia"/>
                  <w:kern w:val="0"/>
                  <w:szCs w:val="21"/>
                </w:rPr>
                <w:delText>Scientific Data to be Provided to the Commission (WCPFC Key Document Data-01)</w:delText>
              </w:r>
              <w:r w:rsidRPr="00BC188F" w:rsidDel="00BC3810">
                <w:rPr>
                  <w:rFonts w:ascii="Times New Roman" w:hAnsi="Times New Roman" w:cs="Times New Roman"/>
                  <w:kern w:val="0"/>
                  <w:szCs w:val="21"/>
                </w:rPr>
                <w:delText>.</w:delText>
              </w:r>
            </w:del>
          </w:p>
          <w:p w14:paraId="4E5062E0" w14:textId="77777777" w:rsidR="009F7243" w:rsidRPr="00181C4C" w:rsidRDefault="009F7243" w:rsidP="009F7243">
            <w:pPr>
              <w:rPr>
                <w:rFonts w:ascii="Times New Roman" w:hAnsi="Times New Roman" w:cs="Times New Roman"/>
                <w:color w:val="000000"/>
                <w:kern w:val="0"/>
                <w:szCs w:val="21"/>
              </w:rPr>
            </w:pPr>
          </w:p>
          <w:p w14:paraId="1272A218" w14:textId="77777777" w:rsidR="009F7243" w:rsidRPr="001E746A" w:rsidRDefault="009F7243" w:rsidP="009F7243">
            <w:pPr>
              <w:rPr>
                <w:rFonts w:ascii="Times New Roman" w:hAnsi="Times New Roman" w:cs="Times New Roman"/>
                <w:color w:val="000000"/>
                <w:kern w:val="0"/>
                <w:szCs w:val="21"/>
              </w:rPr>
            </w:pPr>
          </w:p>
          <w:p w14:paraId="0F260017" w14:textId="4A79432D" w:rsidR="009F7243" w:rsidRPr="001E746A" w:rsidRDefault="009F7243" w:rsidP="009F7243">
            <w:pPr>
              <w:rPr>
                <w:rFonts w:ascii="Times New Roman" w:hAnsi="Times New Roman" w:cs="Times New Roman"/>
                <w:color w:val="000000"/>
                <w:kern w:val="0"/>
                <w:szCs w:val="21"/>
              </w:rPr>
            </w:pPr>
            <w:del w:id="53" w:author="setupuser" w:date="2018-05-17T17:07:00Z">
              <w:r w:rsidRPr="009200B7" w:rsidDel="00BC3810">
                <w:rPr>
                  <w:rFonts w:ascii="Times New Roman" w:hAnsi="Times New Roman" w:cs="Times New Roman"/>
                  <w:kern w:val="0"/>
                  <w:szCs w:val="21"/>
                </w:rPr>
                <w:delText>9</w:delText>
              </w:r>
              <w:r w:rsidRPr="001E746A" w:rsidDel="00BC3810">
                <w:rPr>
                  <w:rFonts w:ascii="Times New Roman" w:hAnsi="Times New Roman" w:cs="Times New Roman"/>
                  <w:color w:val="000000"/>
                  <w:kern w:val="0"/>
                  <w:szCs w:val="21"/>
                </w:rPr>
                <w:delText>. CCMs shall advise the Commission (in Part 1 of the</w:delText>
              </w:r>
              <w:r w:rsidDel="00BC3810">
                <w:rPr>
                  <w:rFonts w:ascii="Times New Roman" w:hAnsi="Times New Roman" w:cs="Times New Roman"/>
                  <w:color w:val="000000"/>
                  <w:kern w:val="0"/>
                  <w:szCs w:val="21"/>
                </w:rPr>
                <w:delText>ir Annual R</w:delText>
              </w:r>
              <w:r w:rsidRPr="001E746A" w:rsidDel="00BC3810">
                <w:rPr>
                  <w:rFonts w:ascii="Times New Roman" w:hAnsi="Times New Roman" w:cs="Times New Roman"/>
                  <w:color w:val="000000"/>
                  <w:kern w:val="0"/>
                  <w:szCs w:val="21"/>
                </w:rPr>
                <w:delText>eport) on</w:delText>
              </w:r>
              <w:r w:rsidR="009200B7" w:rsidDel="00BC3810">
                <w:rPr>
                  <w:rFonts w:ascii="Times New Roman" w:hAnsi="Times New Roman" w:cs="Times New Roman"/>
                  <w:color w:val="000000"/>
                  <w:kern w:val="0"/>
                  <w:szCs w:val="21"/>
                </w:rPr>
                <w:delText xml:space="preserve"> </w:delText>
              </w:r>
              <w:r w:rsidRPr="001E746A" w:rsidDel="00BC3810">
                <w:rPr>
                  <w:rFonts w:ascii="Times New Roman" w:hAnsi="Times New Roman" w:cs="Times New Roman"/>
                  <w:color w:val="000000"/>
                  <w:kern w:val="0"/>
                  <w:szCs w:val="21"/>
                </w:rPr>
                <w:delText xml:space="preserve">any instances in which whale sharks have been encircled by the purse seine nets of their flagged vessels, including the details required under paragraph </w:delText>
              </w:r>
              <w:r w:rsidDel="00BC3810">
                <w:rPr>
                  <w:rFonts w:ascii="Times New Roman" w:hAnsi="Times New Roman" w:cs="Times New Roman"/>
                  <w:color w:val="000000"/>
                  <w:kern w:val="0"/>
                  <w:szCs w:val="21"/>
                </w:rPr>
                <w:delText>21</w:delText>
              </w:r>
              <w:r w:rsidRPr="001E746A" w:rsidDel="00BC3810">
                <w:rPr>
                  <w:rFonts w:ascii="Times New Roman" w:hAnsi="Times New Roman" w:cs="Times New Roman"/>
                  <w:color w:val="000000"/>
                  <w:kern w:val="0"/>
                  <w:szCs w:val="21"/>
                </w:rPr>
                <w:delText>(4)(b)</w:delText>
              </w:r>
              <w:r w:rsidDel="00BC3810">
                <w:rPr>
                  <w:rFonts w:ascii="Times New Roman" w:hAnsi="Times New Roman" w:cs="Times New Roman"/>
                  <w:color w:val="000000"/>
                  <w:kern w:val="0"/>
                  <w:szCs w:val="21"/>
                </w:rPr>
                <w:delText xml:space="preserve"> below</w:delText>
              </w:r>
              <w:r w:rsidRPr="001E746A" w:rsidDel="00BC3810">
                <w:rPr>
                  <w:rFonts w:ascii="Times New Roman" w:hAnsi="Times New Roman" w:cs="Times New Roman"/>
                  <w:color w:val="000000"/>
                  <w:kern w:val="0"/>
                  <w:szCs w:val="21"/>
                </w:rPr>
                <w:delText>.</w:delText>
              </w:r>
              <w:r w:rsidDel="00BC3810">
                <w:rPr>
                  <w:rFonts w:ascii="Times New Roman" w:hAnsi="Times New Roman" w:cs="Times New Roman"/>
                  <w:color w:val="000000"/>
                  <w:kern w:val="0"/>
                  <w:szCs w:val="21"/>
                </w:rPr>
                <w:delText xml:space="preserve"> </w:delText>
              </w:r>
            </w:del>
          </w:p>
          <w:p w14:paraId="3FDE3EC8" w14:textId="77777777" w:rsidR="009F7243" w:rsidRDefault="009F7243" w:rsidP="009F7243">
            <w:pPr>
              <w:rPr>
                <w:rFonts w:ascii="Times New Roman" w:hAnsi="Times New Roman" w:cs="Times New Roman"/>
                <w:color w:val="000000"/>
                <w:kern w:val="0"/>
                <w:szCs w:val="21"/>
              </w:rPr>
            </w:pPr>
          </w:p>
          <w:p w14:paraId="23ECC53F" w14:textId="2602DA9D" w:rsidR="009F7243" w:rsidRPr="00AB606F" w:rsidDel="00AB606F" w:rsidRDefault="009F7243" w:rsidP="009F7243">
            <w:pPr>
              <w:rPr>
                <w:del w:id="54" w:author="setupuser" w:date="2018-05-17T17:20:00Z"/>
                <w:rFonts w:ascii="Times New Roman" w:hAnsi="Times New Roman" w:cs="Times New Roman"/>
                <w:kern w:val="0"/>
                <w:szCs w:val="21"/>
              </w:rPr>
            </w:pPr>
            <w:del w:id="55" w:author="setupuser" w:date="2018-05-17T17:20:00Z">
              <w:r w:rsidRPr="00AB606F" w:rsidDel="00AB606F">
                <w:rPr>
                  <w:rFonts w:ascii="Times New Roman" w:hAnsi="Times New Roman" w:cs="Times New Roman"/>
                  <w:kern w:val="0"/>
                  <w:szCs w:val="21"/>
                </w:rPr>
                <w:delText xml:space="preserve">10. CCMs </w:delText>
              </w:r>
              <w:r w:rsidRPr="00AB606F" w:rsidDel="00AB606F">
                <w:rPr>
                  <w:rFonts w:ascii="Times New Roman" w:hAnsi="Times New Roman" w:cs="Times New Roman" w:hint="eastAsia"/>
                  <w:kern w:val="0"/>
                  <w:szCs w:val="21"/>
                </w:rPr>
                <w:delText xml:space="preserve">shall </w:delText>
              </w:r>
              <w:r w:rsidRPr="00AB606F" w:rsidDel="00AB606F">
                <w:rPr>
                  <w:rFonts w:ascii="Times New Roman" w:hAnsi="Times New Roman" w:cs="Times New Roman"/>
                  <w:kern w:val="0"/>
                  <w:szCs w:val="21"/>
                </w:rPr>
                <w:delText>advise the Commission (in Part 2 of their Annual Report) on:</w:delText>
              </w:r>
            </w:del>
          </w:p>
          <w:p w14:paraId="4D57D0C9" w14:textId="43A08939" w:rsidR="009F7243" w:rsidRPr="00AB606F" w:rsidDel="00AB606F" w:rsidRDefault="009F7243" w:rsidP="009F7243">
            <w:pPr>
              <w:rPr>
                <w:del w:id="56" w:author="setupuser" w:date="2018-05-17T17:20:00Z"/>
                <w:rFonts w:ascii="Times New Roman" w:hAnsi="Times New Roman" w:cs="Times New Roman"/>
                <w:kern w:val="0"/>
                <w:szCs w:val="21"/>
              </w:rPr>
            </w:pPr>
            <w:del w:id="57" w:author="setupuser" w:date="2018-05-17T17:20:00Z">
              <w:r w:rsidRPr="00AB606F" w:rsidDel="00AB606F">
                <w:rPr>
                  <w:rFonts w:ascii="Times New Roman" w:hAnsi="Times New Roman" w:cs="Times New Roman" w:hint="eastAsia"/>
                  <w:kern w:val="0"/>
                  <w:szCs w:val="21"/>
                </w:rPr>
                <w:delText>[</w:delText>
              </w:r>
              <w:r w:rsidR="00AB606F" w:rsidDel="00AB606F">
                <w:rPr>
                  <w:rFonts w:ascii="Times New Roman" w:hAnsi="Times New Roman" w:cs="Times New Roman"/>
                  <w:kern w:val="0"/>
                  <w:szCs w:val="21"/>
                </w:rPr>
                <w:delText xml:space="preserve"> </w:delText>
              </w:r>
              <w:r w:rsidRPr="00AB606F" w:rsidDel="00AB606F">
                <w:rPr>
                  <w:rFonts w:ascii="Times New Roman" w:hAnsi="Times New Roman" w:cs="Times New Roman" w:hint="eastAsia"/>
                  <w:kern w:val="0"/>
                  <w:szCs w:val="21"/>
                </w:rPr>
                <w:delText>(</w:delText>
              </w:r>
              <w:r w:rsidRPr="00AB606F" w:rsidDel="00AB606F">
                <w:rPr>
                  <w:rFonts w:ascii="Times New Roman" w:hAnsi="Times New Roman" w:cs="Times New Roman"/>
                  <w:kern w:val="0"/>
                  <w:szCs w:val="21"/>
                </w:rPr>
                <w:delText>1</w:delText>
              </w:r>
              <w:r w:rsidRPr="00AB606F" w:rsidDel="00AB606F">
                <w:rPr>
                  <w:rFonts w:ascii="Times New Roman" w:hAnsi="Times New Roman" w:cs="Times New Roman" w:hint="eastAsia"/>
                  <w:kern w:val="0"/>
                  <w:szCs w:val="21"/>
                </w:rPr>
                <w:delText>)</w:delText>
              </w:r>
              <w:r w:rsidRPr="00AB606F" w:rsidDel="00AB606F">
                <w:rPr>
                  <w:rFonts w:ascii="Times New Roman" w:hAnsi="Times New Roman" w:cs="Times New Roman"/>
                  <w:kern w:val="0"/>
                  <w:szCs w:val="21"/>
                </w:rPr>
                <w:delText xml:space="preserve"> results of their assessment of the need for a National Plan of Action;</w:delText>
              </w:r>
            </w:del>
          </w:p>
          <w:p w14:paraId="3CF19320" w14:textId="7BC87BA1" w:rsidR="009F7243" w:rsidRPr="00AB606F" w:rsidDel="00AB606F" w:rsidRDefault="009F7243" w:rsidP="009F7243">
            <w:pPr>
              <w:ind w:leftChars="50" w:left="424" w:hangingChars="152" w:hanging="319"/>
              <w:rPr>
                <w:del w:id="58" w:author="setupuser" w:date="2018-05-17T17:20:00Z"/>
                <w:rFonts w:ascii="Times New Roman" w:hAnsi="Times New Roman" w:cs="Times New Roman"/>
                <w:kern w:val="0"/>
                <w:szCs w:val="21"/>
              </w:rPr>
            </w:pPr>
            <w:del w:id="59" w:author="setupuser" w:date="2018-05-17T17:20:00Z">
              <w:r w:rsidRPr="00AB606F" w:rsidDel="00AB606F">
                <w:rPr>
                  <w:rFonts w:ascii="Times New Roman" w:hAnsi="Times New Roman" w:cs="Times New Roman" w:hint="eastAsia"/>
                  <w:kern w:val="0"/>
                  <w:szCs w:val="21"/>
                </w:rPr>
                <w:delText>(</w:delText>
              </w:r>
              <w:r w:rsidRPr="00AB606F" w:rsidDel="00AB606F">
                <w:rPr>
                  <w:rFonts w:ascii="Times New Roman" w:hAnsi="Times New Roman" w:cs="Times New Roman"/>
                  <w:kern w:val="0"/>
                  <w:szCs w:val="21"/>
                </w:rPr>
                <w:delText>2</w:delText>
              </w:r>
              <w:r w:rsidRPr="00AB606F" w:rsidDel="00AB606F">
                <w:rPr>
                  <w:rFonts w:ascii="Times New Roman" w:hAnsi="Times New Roman" w:cs="Times New Roman" w:hint="eastAsia"/>
                  <w:kern w:val="0"/>
                  <w:szCs w:val="21"/>
                </w:rPr>
                <w:delText>)</w:delText>
              </w:r>
              <w:r w:rsidRPr="00AB606F" w:rsidDel="00AB606F">
                <w:rPr>
                  <w:rFonts w:ascii="Times New Roman" w:hAnsi="Times New Roman" w:cs="Times New Roman"/>
                  <w:kern w:val="0"/>
                  <w:szCs w:val="21"/>
                </w:rPr>
                <w:delText xml:space="preserve"> the status of their National Plan of Action for the Conservation and Management of Sharks, including a reference to the Plan, if appropriate;</w:delText>
              </w:r>
            </w:del>
          </w:p>
          <w:p w14:paraId="1AA5FFE1" w14:textId="6B3DA941" w:rsidR="009F7243" w:rsidRPr="00AB606F" w:rsidDel="00AB606F" w:rsidRDefault="009F7243" w:rsidP="00AB606F">
            <w:pPr>
              <w:ind w:firstLineChars="81" w:firstLine="170"/>
              <w:rPr>
                <w:del w:id="60" w:author="setupuser" w:date="2018-05-17T17:20:00Z"/>
                <w:rFonts w:ascii="Times New Roman" w:hAnsi="Times New Roman" w:cs="Times New Roman"/>
                <w:kern w:val="0"/>
                <w:szCs w:val="21"/>
              </w:rPr>
            </w:pPr>
            <w:del w:id="61" w:author="setupuser" w:date="2018-05-17T17:20:00Z">
              <w:r w:rsidRPr="00AB606F" w:rsidDel="00AB606F">
                <w:rPr>
                  <w:rFonts w:ascii="Times New Roman" w:hAnsi="Times New Roman" w:cs="Times New Roman"/>
                  <w:kern w:val="0"/>
                  <w:szCs w:val="21"/>
                </w:rPr>
                <w:delText>(3) other actions to support implementation of the IPOA Sharks;</w:delText>
              </w:r>
              <w:r w:rsidRPr="00AB606F" w:rsidDel="00AB606F">
                <w:rPr>
                  <w:rFonts w:ascii="Times New Roman" w:hAnsi="Times New Roman" w:cs="Times New Roman" w:hint="eastAsia"/>
                  <w:kern w:val="0"/>
                  <w:szCs w:val="21"/>
                </w:rPr>
                <w:delText>]</w:delText>
              </w:r>
              <w:r w:rsidRPr="00AB606F" w:rsidDel="00AB606F">
                <w:rPr>
                  <w:rFonts w:ascii="Times New Roman" w:hAnsi="Times New Roman" w:cs="Times New Roman"/>
                  <w:kern w:val="0"/>
                  <w:szCs w:val="21"/>
                </w:rPr>
                <w:delText xml:space="preserve"> </w:delText>
              </w:r>
            </w:del>
          </w:p>
          <w:p w14:paraId="1AFBB3AE" w14:textId="22E4BFF8" w:rsidR="009F7243" w:rsidRPr="00AB606F" w:rsidDel="00AB606F" w:rsidRDefault="00AB606F" w:rsidP="00AB606F">
            <w:pPr>
              <w:ind w:leftChars="14" w:left="170" w:hangingChars="67" w:hanging="141"/>
              <w:rPr>
                <w:del w:id="62" w:author="setupuser" w:date="2018-05-17T17:20:00Z"/>
                <w:rFonts w:ascii="Times New Roman" w:hAnsi="Times New Roman" w:cs="Times New Roman"/>
                <w:kern w:val="0"/>
                <w:szCs w:val="21"/>
              </w:rPr>
            </w:pPr>
            <w:del w:id="63" w:author="setupuser" w:date="2018-05-17T17:20:00Z">
              <w:r w:rsidRPr="00AB606F" w:rsidDel="00AB606F">
                <w:rPr>
                  <w:rFonts w:ascii="Times New Roman" w:hAnsi="Times New Roman" w:cs="Times New Roman"/>
                  <w:kern w:val="0"/>
                  <w:szCs w:val="21"/>
                </w:rPr>
                <w:delText xml:space="preserve"> </w:delText>
              </w:r>
              <w:r w:rsidR="009F7243" w:rsidRPr="00AB606F" w:rsidDel="00AB606F">
                <w:rPr>
                  <w:rFonts w:ascii="Times New Roman" w:hAnsi="Times New Roman" w:cs="Times New Roman"/>
                  <w:kern w:val="0"/>
                  <w:szCs w:val="21"/>
                </w:rPr>
                <w:delText>(</w:delText>
              </w:r>
              <w:r w:rsidR="009F7243" w:rsidRPr="00AB606F" w:rsidDel="00AB606F">
                <w:rPr>
                  <w:rFonts w:ascii="Times New Roman" w:hAnsi="Times New Roman" w:cs="Times New Roman" w:hint="eastAsia"/>
                  <w:kern w:val="0"/>
                  <w:szCs w:val="21"/>
                </w:rPr>
                <w:delText>4</w:delText>
              </w:r>
              <w:r w:rsidR="009F7243" w:rsidRPr="00AB606F" w:rsidDel="00AB606F">
                <w:rPr>
                  <w:rFonts w:ascii="Times New Roman" w:hAnsi="Times New Roman" w:cs="Times New Roman"/>
                  <w:kern w:val="0"/>
                  <w:szCs w:val="21"/>
                </w:rPr>
                <w:delText>) measures taken in accordance with paragraph 21. (3)</w:delText>
              </w:r>
              <w:r w:rsidR="009F7243" w:rsidRPr="00AB606F" w:rsidDel="00AB606F">
                <w:rPr>
                  <w:rFonts w:ascii="Times New Roman" w:hAnsi="Times New Roman" w:cs="Times New Roman" w:hint="eastAsia"/>
                  <w:kern w:val="0"/>
                  <w:szCs w:val="21"/>
                </w:rPr>
                <w:delText xml:space="preserve">; and </w:delText>
              </w:r>
              <w:r w:rsidR="009F7243" w:rsidRPr="00AB606F" w:rsidDel="00AB606F">
                <w:rPr>
                  <w:rFonts w:ascii="Times New Roman" w:hAnsi="Times New Roman" w:cs="Times New Roman"/>
                  <w:kern w:val="0"/>
                  <w:szCs w:val="21"/>
                </w:rPr>
                <w:delText xml:space="preserve">  </w:delText>
              </w:r>
            </w:del>
          </w:p>
          <w:p w14:paraId="4528CFEF" w14:textId="11D6FD39" w:rsidR="009F7243" w:rsidRPr="00AB606F" w:rsidDel="00AB606F" w:rsidRDefault="009F7243" w:rsidP="009F7243">
            <w:pPr>
              <w:ind w:leftChars="50" w:left="424" w:hangingChars="152" w:hanging="319"/>
              <w:rPr>
                <w:del w:id="64" w:author="setupuser" w:date="2018-05-17T17:20:00Z"/>
                <w:rFonts w:ascii="Times New Roman" w:hAnsi="Times New Roman" w:cs="Times New Roman"/>
                <w:kern w:val="0"/>
                <w:szCs w:val="21"/>
              </w:rPr>
            </w:pPr>
            <w:del w:id="65" w:author="setupuser" w:date="2018-05-17T17:20:00Z">
              <w:r w:rsidRPr="00AB606F" w:rsidDel="00AB606F">
                <w:rPr>
                  <w:rFonts w:ascii="Times New Roman" w:hAnsi="Times New Roman" w:cs="Times New Roman"/>
                  <w:kern w:val="0"/>
                  <w:szCs w:val="21"/>
                </w:rPr>
                <w:delText>(</w:delText>
              </w:r>
              <w:r w:rsidRPr="00AB606F" w:rsidDel="00AB606F">
                <w:rPr>
                  <w:rFonts w:ascii="Times New Roman" w:hAnsi="Times New Roman" w:cs="Times New Roman" w:hint="eastAsia"/>
                  <w:kern w:val="0"/>
                  <w:szCs w:val="21"/>
                </w:rPr>
                <w:delText>5</w:delText>
              </w:r>
              <w:r w:rsidRPr="00AB606F" w:rsidDel="00AB606F">
                <w:rPr>
                  <w:rFonts w:ascii="Times New Roman" w:hAnsi="Times New Roman" w:cs="Times New Roman"/>
                  <w:kern w:val="0"/>
                  <w:szCs w:val="21"/>
                </w:rPr>
                <w:delText xml:space="preserve">) the implementation of this CMM and any alternative measures adopted under paragraph </w:delText>
              </w:r>
              <w:r w:rsidRPr="00AB606F" w:rsidDel="00AB606F">
                <w:rPr>
                  <w:rFonts w:ascii="Times New Roman" w:hAnsi="Times New Roman" w:cs="Times New Roman" w:hint="eastAsia"/>
                  <w:kern w:val="0"/>
                  <w:szCs w:val="21"/>
                </w:rPr>
                <w:delText>16</w:delText>
              </w:r>
            </w:del>
          </w:p>
          <w:p w14:paraId="49BDE6BB" w14:textId="77777777" w:rsidR="009F7243" w:rsidRPr="001E746A" w:rsidRDefault="009F7243" w:rsidP="009F7243">
            <w:pPr>
              <w:ind w:leftChars="50" w:left="424" w:hangingChars="152" w:hanging="319"/>
              <w:rPr>
                <w:rFonts w:ascii="Times New Roman" w:hAnsi="Times New Roman" w:cs="Times New Roman"/>
                <w:color w:val="000000"/>
                <w:kern w:val="0"/>
                <w:szCs w:val="21"/>
              </w:rPr>
            </w:pPr>
          </w:p>
          <w:p w14:paraId="154964C9" w14:textId="6506C0C0" w:rsidR="009F7243" w:rsidRDefault="00384CB5" w:rsidP="009F7243">
            <w:pPr>
              <w:rPr>
                <w:rFonts w:ascii="Times New Roman" w:hAnsi="Times New Roman" w:cs="Times New Roman"/>
                <w:b/>
                <w:kern w:val="0"/>
                <w:szCs w:val="21"/>
              </w:rPr>
            </w:pPr>
            <w:r>
              <w:rPr>
                <w:rFonts w:ascii="Times New Roman" w:hAnsi="Times New Roman" w:cs="Times New Roman"/>
                <w:b/>
                <w:kern w:val="0"/>
                <w:szCs w:val="21"/>
              </w:rPr>
              <w:t>III</w:t>
            </w:r>
            <w:r w:rsidR="009F7243" w:rsidRPr="006C4B21">
              <w:rPr>
                <w:rFonts w:ascii="Times New Roman" w:hAnsi="Times New Roman" w:cs="Times New Roman"/>
                <w:b/>
                <w:kern w:val="0"/>
                <w:szCs w:val="21"/>
              </w:rPr>
              <w:t xml:space="preserve">. Full utilization </w:t>
            </w:r>
            <w:r w:rsidR="009F7243" w:rsidRPr="00384CB5">
              <w:rPr>
                <w:rFonts w:ascii="Times New Roman" w:hAnsi="Times New Roman" w:cs="Times New Roman" w:hint="eastAsia"/>
                <w:b/>
                <w:kern w:val="0"/>
                <w:szCs w:val="21"/>
              </w:rPr>
              <w:t xml:space="preserve">of shark </w:t>
            </w:r>
          </w:p>
          <w:p w14:paraId="4F1D64D5" w14:textId="77777777" w:rsidR="00F65F43" w:rsidRPr="004E5057" w:rsidRDefault="00F65F43" w:rsidP="009F7243">
            <w:pPr>
              <w:rPr>
                <w:rFonts w:ascii="Times New Roman" w:hAnsi="Times New Roman" w:cs="Times New Roman"/>
                <w:b/>
                <w:color w:val="FF0000"/>
                <w:kern w:val="0"/>
                <w:szCs w:val="21"/>
              </w:rPr>
            </w:pPr>
          </w:p>
          <w:p w14:paraId="3BAC261F" w14:textId="540CE9B3" w:rsidR="009F7243" w:rsidRDefault="00C86C05" w:rsidP="009F7243">
            <w:pPr>
              <w:pStyle w:val="Default"/>
              <w:jc w:val="both"/>
              <w:rPr>
                <w:sz w:val="21"/>
                <w:szCs w:val="21"/>
              </w:rPr>
            </w:pPr>
            <w:r>
              <w:rPr>
                <w:color w:val="auto"/>
                <w:sz w:val="21"/>
                <w:szCs w:val="21"/>
              </w:rPr>
              <w:t>8</w:t>
            </w:r>
            <w:r w:rsidR="009F7243" w:rsidRPr="001E746A">
              <w:rPr>
                <w:sz w:val="21"/>
                <w:szCs w:val="21"/>
              </w:rPr>
              <w:t>. CCMs shall take measures necessary to require that their fishers fully utilize any retained catches of shark</w:t>
            </w:r>
            <w:del w:id="66" w:author="setupuser" w:date="2018-05-17T21:57:00Z">
              <w:r w:rsidR="009F7243" w:rsidRPr="001E746A" w:rsidDel="00690C81">
                <w:rPr>
                  <w:sz w:val="21"/>
                  <w:szCs w:val="21"/>
                </w:rPr>
                <w:delText>s</w:delText>
              </w:r>
              <w:r w:rsidR="009F7243" w:rsidDel="00690C81">
                <w:rPr>
                  <w:sz w:val="21"/>
                  <w:szCs w:val="21"/>
                </w:rPr>
                <w:delText xml:space="preserve">, </w:delText>
              </w:r>
              <w:r w:rsidR="009F7243" w:rsidRPr="00375A67" w:rsidDel="00690C81">
                <w:rPr>
                  <w:color w:val="auto"/>
                  <w:sz w:val="21"/>
                  <w:szCs w:val="21"/>
                </w:rPr>
                <w:delText xml:space="preserve">except those species prohibited for retention under Section VI Species Specific </w:delText>
              </w:r>
              <w:r w:rsidR="00375A67" w:rsidRPr="00375A67" w:rsidDel="00690C81">
                <w:rPr>
                  <w:color w:val="auto"/>
                  <w:sz w:val="21"/>
                  <w:szCs w:val="21"/>
                </w:rPr>
                <w:delText>Requirements</w:delText>
              </w:r>
            </w:del>
            <w:r w:rsidR="00375A67">
              <w:rPr>
                <w:color w:val="auto"/>
                <w:sz w:val="21"/>
                <w:szCs w:val="21"/>
              </w:rPr>
              <w:t>.</w:t>
            </w:r>
            <w:r w:rsidR="009F7243" w:rsidRPr="001E746A">
              <w:rPr>
                <w:sz w:val="21"/>
                <w:szCs w:val="21"/>
              </w:rPr>
              <w:t xml:space="preserve"> Full utilization is defined as retention by the fishing vessel of all parts of the shark excepting head, guts, and skins, to the point of first landing</w:t>
            </w:r>
            <w:r w:rsidR="009F7243" w:rsidRPr="00384CB5">
              <w:rPr>
                <w:rFonts w:hint="eastAsia"/>
                <w:color w:val="auto"/>
                <w:sz w:val="21"/>
                <w:szCs w:val="21"/>
              </w:rPr>
              <w:t xml:space="preserve"> </w:t>
            </w:r>
            <w:ins w:id="67" w:author="setupuser" w:date="2018-05-17T18:55:00Z">
              <w:r w:rsidR="00375A67">
                <w:rPr>
                  <w:color w:val="auto"/>
                  <w:sz w:val="21"/>
                  <w:szCs w:val="21"/>
                </w:rPr>
                <w:t>[</w:t>
              </w:r>
            </w:ins>
            <w:r w:rsidR="009F7243" w:rsidRPr="00384CB5">
              <w:rPr>
                <w:rFonts w:hint="eastAsia"/>
                <w:color w:val="auto"/>
                <w:sz w:val="21"/>
                <w:szCs w:val="21"/>
              </w:rPr>
              <w:t>or transshipment</w:t>
            </w:r>
            <w:ins w:id="68" w:author="setupuser" w:date="2018-05-17T18:55:00Z">
              <w:r w:rsidR="00375A67">
                <w:rPr>
                  <w:color w:val="auto"/>
                  <w:sz w:val="21"/>
                  <w:szCs w:val="21"/>
                </w:rPr>
                <w:t>]</w:t>
              </w:r>
            </w:ins>
            <w:r w:rsidR="009F7243" w:rsidRPr="001E746A">
              <w:rPr>
                <w:sz w:val="21"/>
                <w:szCs w:val="21"/>
              </w:rPr>
              <w:t xml:space="preserve">. </w:t>
            </w:r>
          </w:p>
          <w:p w14:paraId="563F4874" w14:textId="77777777" w:rsidR="009F7243" w:rsidRPr="001E746A" w:rsidRDefault="009F7243" w:rsidP="009F7243">
            <w:pPr>
              <w:pStyle w:val="Default"/>
              <w:jc w:val="both"/>
              <w:rPr>
                <w:sz w:val="21"/>
                <w:szCs w:val="21"/>
              </w:rPr>
            </w:pPr>
          </w:p>
          <w:p w14:paraId="07538E0D" w14:textId="4DCD51A0" w:rsidR="009F7243" w:rsidRDefault="009F7243" w:rsidP="009F7243">
            <w:pPr>
              <w:autoSpaceDE w:val="0"/>
              <w:autoSpaceDN w:val="0"/>
              <w:adjustRightInd w:val="0"/>
              <w:jc w:val="left"/>
              <w:rPr>
                <w:rFonts w:ascii="Times New Roman" w:hAnsi="Times New Roman" w:cs="Times New Roman"/>
                <w:color w:val="000000"/>
                <w:kern w:val="0"/>
                <w:szCs w:val="21"/>
              </w:rPr>
            </w:pPr>
          </w:p>
          <w:p w14:paraId="58C14EF9" w14:textId="2D3AA8A8" w:rsidR="007454C2" w:rsidRDefault="007454C2" w:rsidP="009F7243">
            <w:pPr>
              <w:autoSpaceDE w:val="0"/>
              <w:autoSpaceDN w:val="0"/>
              <w:adjustRightInd w:val="0"/>
              <w:jc w:val="left"/>
              <w:rPr>
                <w:rFonts w:ascii="Times New Roman" w:hAnsi="Times New Roman" w:cs="Times New Roman"/>
                <w:color w:val="000000"/>
                <w:kern w:val="0"/>
                <w:szCs w:val="21"/>
              </w:rPr>
            </w:pPr>
          </w:p>
          <w:p w14:paraId="3E6500C9" w14:textId="43DBEAFF" w:rsidR="003A51F9" w:rsidRDefault="003A51F9" w:rsidP="009F7243">
            <w:pPr>
              <w:autoSpaceDE w:val="0"/>
              <w:autoSpaceDN w:val="0"/>
              <w:adjustRightInd w:val="0"/>
              <w:jc w:val="left"/>
              <w:rPr>
                <w:rFonts w:ascii="Times New Roman" w:hAnsi="Times New Roman" w:cs="Times New Roman"/>
                <w:color w:val="000000"/>
                <w:kern w:val="0"/>
                <w:szCs w:val="21"/>
              </w:rPr>
            </w:pPr>
          </w:p>
          <w:p w14:paraId="66D31984" w14:textId="4B86D7D6" w:rsidR="003A51F9" w:rsidRDefault="003A51F9" w:rsidP="009F7243">
            <w:pPr>
              <w:autoSpaceDE w:val="0"/>
              <w:autoSpaceDN w:val="0"/>
              <w:adjustRightInd w:val="0"/>
              <w:jc w:val="left"/>
              <w:rPr>
                <w:rFonts w:ascii="Times New Roman" w:hAnsi="Times New Roman" w:cs="Times New Roman"/>
                <w:color w:val="000000"/>
                <w:kern w:val="0"/>
                <w:szCs w:val="21"/>
              </w:rPr>
            </w:pPr>
          </w:p>
          <w:p w14:paraId="0F130263" w14:textId="674F5B0A" w:rsidR="003A51F9" w:rsidRDefault="003A51F9" w:rsidP="009F7243">
            <w:pPr>
              <w:autoSpaceDE w:val="0"/>
              <w:autoSpaceDN w:val="0"/>
              <w:adjustRightInd w:val="0"/>
              <w:jc w:val="left"/>
              <w:rPr>
                <w:rFonts w:ascii="Times New Roman" w:hAnsi="Times New Roman" w:cs="Times New Roman"/>
                <w:color w:val="000000"/>
                <w:kern w:val="0"/>
                <w:szCs w:val="21"/>
              </w:rPr>
            </w:pPr>
          </w:p>
          <w:p w14:paraId="6A648EFC" w14:textId="3E273553" w:rsidR="003A51F9" w:rsidRDefault="003A51F9" w:rsidP="009F7243">
            <w:pPr>
              <w:autoSpaceDE w:val="0"/>
              <w:autoSpaceDN w:val="0"/>
              <w:adjustRightInd w:val="0"/>
              <w:jc w:val="left"/>
              <w:rPr>
                <w:ins w:id="69" w:author="setupuser" w:date="2018-05-17T21:58:00Z"/>
                <w:rFonts w:ascii="Times New Roman" w:hAnsi="Times New Roman" w:cs="Times New Roman"/>
                <w:color w:val="000000"/>
                <w:kern w:val="0"/>
                <w:szCs w:val="21"/>
              </w:rPr>
            </w:pPr>
          </w:p>
          <w:p w14:paraId="013588AC" w14:textId="7DC8E7F3" w:rsidR="00690C81" w:rsidRDefault="00690C81" w:rsidP="009F7243">
            <w:pPr>
              <w:autoSpaceDE w:val="0"/>
              <w:autoSpaceDN w:val="0"/>
              <w:adjustRightInd w:val="0"/>
              <w:jc w:val="left"/>
              <w:rPr>
                <w:ins w:id="70" w:author="setupuser" w:date="2018-05-17T21:58:00Z"/>
                <w:rFonts w:ascii="Times New Roman" w:hAnsi="Times New Roman" w:cs="Times New Roman"/>
                <w:color w:val="000000"/>
                <w:kern w:val="0"/>
                <w:szCs w:val="21"/>
              </w:rPr>
            </w:pPr>
          </w:p>
          <w:p w14:paraId="1F7761B2" w14:textId="41EBB7D1" w:rsidR="00690C81" w:rsidRDefault="00690C81" w:rsidP="009F7243">
            <w:pPr>
              <w:autoSpaceDE w:val="0"/>
              <w:autoSpaceDN w:val="0"/>
              <w:adjustRightInd w:val="0"/>
              <w:jc w:val="left"/>
              <w:rPr>
                <w:ins w:id="71" w:author="setupuser" w:date="2018-05-17T21:58:00Z"/>
                <w:rFonts w:ascii="Times New Roman" w:hAnsi="Times New Roman" w:cs="Times New Roman"/>
                <w:color w:val="000000"/>
                <w:kern w:val="0"/>
                <w:szCs w:val="21"/>
              </w:rPr>
            </w:pPr>
          </w:p>
          <w:p w14:paraId="0AF791B7" w14:textId="1C1E2B34" w:rsidR="00690C81" w:rsidRDefault="00690C81" w:rsidP="009F7243">
            <w:pPr>
              <w:autoSpaceDE w:val="0"/>
              <w:autoSpaceDN w:val="0"/>
              <w:adjustRightInd w:val="0"/>
              <w:jc w:val="left"/>
              <w:rPr>
                <w:rFonts w:ascii="Times New Roman" w:hAnsi="Times New Roman" w:cs="Times New Roman"/>
                <w:color w:val="000000"/>
                <w:kern w:val="0"/>
                <w:szCs w:val="21"/>
              </w:rPr>
            </w:pPr>
          </w:p>
          <w:p w14:paraId="4C6C2575" w14:textId="77777777" w:rsidR="00F65F43" w:rsidRDefault="00F65F43" w:rsidP="009F7243">
            <w:pPr>
              <w:autoSpaceDE w:val="0"/>
              <w:autoSpaceDN w:val="0"/>
              <w:adjustRightInd w:val="0"/>
              <w:jc w:val="left"/>
              <w:rPr>
                <w:rFonts w:ascii="Times New Roman" w:hAnsi="Times New Roman" w:cs="Times New Roman"/>
                <w:color w:val="000000"/>
                <w:kern w:val="0"/>
                <w:szCs w:val="21"/>
              </w:rPr>
            </w:pPr>
          </w:p>
          <w:p w14:paraId="54E6B425" w14:textId="77777777" w:rsidR="003A51F9" w:rsidRDefault="003A51F9" w:rsidP="009F7243">
            <w:pPr>
              <w:autoSpaceDE w:val="0"/>
              <w:autoSpaceDN w:val="0"/>
              <w:adjustRightInd w:val="0"/>
              <w:jc w:val="left"/>
              <w:rPr>
                <w:rFonts w:ascii="Times New Roman" w:hAnsi="Times New Roman" w:cs="Times New Roman"/>
                <w:color w:val="000000"/>
                <w:kern w:val="0"/>
                <w:szCs w:val="21"/>
              </w:rPr>
            </w:pPr>
          </w:p>
          <w:p w14:paraId="2B7D39F4" w14:textId="77777777" w:rsidR="009F7243" w:rsidRPr="007454C2" w:rsidRDefault="009F7243" w:rsidP="009F7243">
            <w:pPr>
              <w:autoSpaceDE w:val="0"/>
              <w:autoSpaceDN w:val="0"/>
              <w:adjustRightInd w:val="0"/>
              <w:rPr>
                <w:rFonts w:ascii="Times New Roman" w:hAnsi="Times New Roman" w:cs="Times New Roman"/>
                <w:kern w:val="0"/>
                <w:szCs w:val="21"/>
              </w:rPr>
            </w:pPr>
            <w:r w:rsidRPr="007454C2">
              <w:rPr>
                <w:rFonts w:ascii="Times New Roman" w:hAnsi="Times New Roman" w:cs="Times New Roman" w:hint="eastAsia"/>
                <w:kern w:val="0"/>
                <w:szCs w:val="21"/>
              </w:rPr>
              <w:t>[</w:t>
            </w:r>
            <w:r w:rsidRPr="007454C2">
              <w:rPr>
                <w:rFonts w:ascii="Times New Roman" w:hAnsi="Times New Roman" w:cs="Times New Roman"/>
                <w:kern w:val="0"/>
                <w:szCs w:val="21"/>
              </w:rPr>
              <w:t xml:space="preserve">Alt 1: </w:t>
            </w:r>
            <w:r w:rsidRPr="007454C2">
              <w:rPr>
                <w:rFonts w:ascii="Times New Roman" w:hAnsi="Times New Roman" w:cs="Times New Roman" w:hint="eastAsia"/>
                <w:kern w:val="0"/>
                <w:szCs w:val="21"/>
              </w:rPr>
              <w:t>proposal by</w:t>
            </w:r>
            <w:r w:rsidRPr="007454C2">
              <w:rPr>
                <w:rFonts w:ascii="Times New Roman" w:hAnsi="Times New Roman" w:cs="Times New Roman"/>
                <w:kern w:val="0"/>
                <w:szCs w:val="21"/>
              </w:rPr>
              <w:t xml:space="preserve"> SPC and the US</w:t>
            </w:r>
          </w:p>
          <w:p w14:paraId="7E250613" w14:textId="0173B6AC" w:rsidR="009F7243" w:rsidRPr="007454C2" w:rsidRDefault="00C86C05" w:rsidP="009F7243">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9</w:t>
            </w:r>
            <w:r w:rsidR="009F7243" w:rsidRPr="007454C2">
              <w:rPr>
                <w:rFonts w:ascii="Times New Roman" w:hAnsi="Times New Roman" w:cs="Times New Roman" w:hint="eastAsia"/>
                <w:kern w:val="0"/>
                <w:szCs w:val="21"/>
              </w:rPr>
              <w:t>. CCMs shall require their vessels to land sharks with fins naturally attached to the carcass.</w:t>
            </w:r>
            <w:r w:rsidR="009F7243" w:rsidRPr="007454C2">
              <w:rPr>
                <w:rFonts w:ascii="Times New Roman" w:hAnsi="Times New Roman" w:cs="Times New Roman"/>
                <w:kern w:val="0"/>
                <w:szCs w:val="21"/>
              </w:rPr>
              <w:t>]</w:t>
            </w:r>
          </w:p>
          <w:p w14:paraId="6D670F32" w14:textId="77777777" w:rsidR="009F7243" w:rsidRPr="007454C2" w:rsidRDefault="009F7243" w:rsidP="009F7243">
            <w:pPr>
              <w:autoSpaceDE w:val="0"/>
              <w:autoSpaceDN w:val="0"/>
              <w:adjustRightInd w:val="0"/>
              <w:rPr>
                <w:rFonts w:ascii="Times New Roman" w:hAnsi="Times New Roman" w:cs="Times New Roman"/>
                <w:kern w:val="0"/>
                <w:szCs w:val="21"/>
              </w:rPr>
            </w:pPr>
          </w:p>
          <w:p w14:paraId="25BEDA97" w14:textId="77777777" w:rsidR="009F7243" w:rsidRPr="007454C2" w:rsidRDefault="009F7243" w:rsidP="009F7243">
            <w:pPr>
              <w:autoSpaceDE w:val="0"/>
              <w:autoSpaceDN w:val="0"/>
              <w:adjustRightInd w:val="0"/>
              <w:rPr>
                <w:rFonts w:ascii="Times New Roman" w:hAnsi="Times New Roman" w:cs="Times New Roman"/>
                <w:kern w:val="0"/>
                <w:szCs w:val="21"/>
              </w:rPr>
            </w:pPr>
            <w:r w:rsidRPr="007454C2">
              <w:rPr>
                <w:rFonts w:ascii="Times New Roman" w:hAnsi="Times New Roman" w:cs="Times New Roman" w:hint="eastAsia"/>
                <w:kern w:val="0"/>
                <w:szCs w:val="21"/>
              </w:rPr>
              <w:t>[</w:t>
            </w:r>
            <w:r w:rsidRPr="007454C2">
              <w:rPr>
                <w:rFonts w:ascii="Times New Roman" w:hAnsi="Times New Roman" w:cs="Times New Roman"/>
                <w:kern w:val="0"/>
                <w:szCs w:val="21"/>
              </w:rPr>
              <w:t xml:space="preserve">Alt 2: </w:t>
            </w:r>
            <w:r w:rsidRPr="007454C2">
              <w:rPr>
                <w:rFonts w:ascii="Times New Roman" w:hAnsi="Times New Roman" w:cs="Times New Roman" w:hint="eastAsia"/>
                <w:kern w:val="0"/>
                <w:szCs w:val="21"/>
              </w:rPr>
              <w:t>proposal</w:t>
            </w:r>
            <w:r w:rsidRPr="007454C2">
              <w:rPr>
                <w:rFonts w:ascii="Times New Roman" w:hAnsi="Times New Roman" w:cs="Times New Roman"/>
                <w:kern w:val="0"/>
                <w:szCs w:val="21"/>
              </w:rPr>
              <w:t xml:space="preserve"> from </w:t>
            </w:r>
            <w:r w:rsidRPr="007454C2">
              <w:rPr>
                <w:rFonts w:ascii="Times New Roman" w:hAnsi="Times New Roman" w:cs="Times New Roman" w:hint="eastAsia"/>
                <w:kern w:val="0"/>
                <w:szCs w:val="21"/>
              </w:rPr>
              <w:t xml:space="preserve">Dr. </w:t>
            </w:r>
            <w:r w:rsidRPr="007454C2">
              <w:rPr>
                <w:rFonts w:ascii="Times New Roman" w:hAnsi="Times New Roman" w:cs="Times New Roman"/>
                <w:kern w:val="0"/>
                <w:szCs w:val="21"/>
              </w:rPr>
              <w:t>Clark supported by EU and WWF</w:t>
            </w:r>
          </w:p>
          <w:p w14:paraId="25D49C36" w14:textId="255CDD03" w:rsidR="009F7243" w:rsidRPr="007454C2" w:rsidRDefault="00C86C05" w:rsidP="009F7243">
            <w:pPr>
              <w:autoSpaceDE w:val="0"/>
              <w:autoSpaceDN w:val="0"/>
              <w:adjustRightInd w:val="0"/>
              <w:rPr>
                <w:rFonts w:ascii="Times New Roman" w:hAnsi="Times New Roman" w:cs="Times New Roman"/>
                <w:kern w:val="0"/>
                <w:szCs w:val="21"/>
              </w:rPr>
            </w:pPr>
            <w:del w:id="72" w:author="setupuser" w:date="2018-05-20T12:33:00Z">
              <w:r w:rsidDel="00BD496B">
                <w:rPr>
                  <w:rFonts w:ascii="Times New Roman" w:hAnsi="Times New Roman" w:cs="Times New Roman"/>
                  <w:kern w:val="0"/>
                  <w:szCs w:val="21"/>
                </w:rPr>
                <w:delText>9</w:delText>
              </w:r>
              <w:r w:rsidR="009F7243" w:rsidRPr="007454C2" w:rsidDel="00BD496B">
                <w:rPr>
                  <w:rFonts w:ascii="Times New Roman" w:hAnsi="Times New Roman" w:cs="Times New Roman"/>
                  <w:kern w:val="0"/>
                  <w:szCs w:val="21"/>
                </w:rPr>
                <w:delText xml:space="preserve">. </w:delText>
              </w:r>
            </w:del>
            <w:del w:id="73" w:author="setupuser" w:date="2018-05-17T22:16:00Z">
              <w:r w:rsidR="009F7243" w:rsidRPr="007454C2" w:rsidDel="004F4384">
                <w:rPr>
                  <w:rFonts w:ascii="Times New Roman" w:hAnsi="Times New Roman" w:cs="Times New Roman"/>
                  <w:kern w:val="0"/>
                  <w:szCs w:val="21"/>
                </w:rPr>
                <w:delText xml:space="preserve">The Commission reaffirms its commitment to full utilization of sharks in accordance with </w:delText>
              </w:r>
              <w:r w:rsidR="009F7243" w:rsidRPr="007454C2" w:rsidDel="004F4384">
                <w:rPr>
                  <w:rFonts w:ascii="Times New Roman" w:hAnsi="Times New Roman" w:cs="Times New Roman" w:hint="eastAsia"/>
                  <w:kern w:val="0"/>
                  <w:szCs w:val="21"/>
                </w:rPr>
                <w:delText>IPOA Sharks.</w:delText>
              </w:r>
            </w:del>
            <w:del w:id="74" w:author="setupuser" w:date="2018-05-18T21:44:00Z">
              <w:r w:rsidR="009F7243" w:rsidRPr="007454C2" w:rsidDel="00DA5788">
                <w:rPr>
                  <w:rFonts w:ascii="Times New Roman" w:hAnsi="Times New Roman" w:cs="Times New Roman"/>
                  <w:kern w:val="0"/>
                  <w:szCs w:val="21"/>
                </w:rPr>
                <w:delText xml:space="preserve"> Where sharks are unwanted bycatch, sharks shall be released alive using techniques that result in minimal harm.</w:delText>
              </w:r>
            </w:del>
          </w:p>
          <w:p w14:paraId="687996C9" w14:textId="4392CD15" w:rsidR="009F7243" w:rsidRDefault="009F7243" w:rsidP="009F7243">
            <w:pPr>
              <w:autoSpaceDE w:val="0"/>
              <w:autoSpaceDN w:val="0"/>
              <w:adjustRightInd w:val="0"/>
              <w:rPr>
                <w:rFonts w:ascii="Times New Roman" w:hAnsi="Times New Roman" w:cs="Times New Roman"/>
                <w:kern w:val="0"/>
                <w:szCs w:val="21"/>
              </w:rPr>
            </w:pPr>
          </w:p>
          <w:p w14:paraId="014E380D" w14:textId="30C90877" w:rsidR="00DA5788" w:rsidRDefault="00DA5788" w:rsidP="009F7243">
            <w:pPr>
              <w:autoSpaceDE w:val="0"/>
              <w:autoSpaceDN w:val="0"/>
              <w:adjustRightInd w:val="0"/>
              <w:rPr>
                <w:rFonts w:ascii="Times New Roman" w:hAnsi="Times New Roman" w:cs="Times New Roman"/>
                <w:kern w:val="0"/>
                <w:szCs w:val="21"/>
              </w:rPr>
            </w:pPr>
          </w:p>
          <w:p w14:paraId="2B568A7C" w14:textId="77777777" w:rsidR="00DA5788" w:rsidRDefault="00DA5788" w:rsidP="009F7243">
            <w:pPr>
              <w:autoSpaceDE w:val="0"/>
              <w:autoSpaceDN w:val="0"/>
              <w:adjustRightInd w:val="0"/>
              <w:rPr>
                <w:rFonts w:ascii="Times New Roman" w:hAnsi="Times New Roman" w:cs="Times New Roman"/>
                <w:kern w:val="0"/>
                <w:szCs w:val="21"/>
              </w:rPr>
            </w:pPr>
          </w:p>
          <w:p w14:paraId="45AF7DA4" w14:textId="77777777" w:rsidR="001A3E6E" w:rsidRPr="007454C2" w:rsidRDefault="001A3E6E" w:rsidP="009F7243">
            <w:pPr>
              <w:autoSpaceDE w:val="0"/>
              <w:autoSpaceDN w:val="0"/>
              <w:adjustRightInd w:val="0"/>
              <w:rPr>
                <w:rFonts w:ascii="Times New Roman" w:hAnsi="Times New Roman" w:cs="Times New Roman"/>
                <w:kern w:val="0"/>
                <w:szCs w:val="21"/>
              </w:rPr>
            </w:pPr>
          </w:p>
          <w:p w14:paraId="1B9A8EB0" w14:textId="2EDB987A" w:rsidR="009F7243" w:rsidRPr="007454C2" w:rsidRDefault="00C86C05" w:rsidP="009F7243">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lastRenderedPageBreak/>
              <w:t>9</w:t>
            </w:r>
            <w:r w:rsidR="009F7243" w:rsidRPr="007454C2">
              <w:rPr>
                <w:rFonts w:ascii="Times New Roman" w:hAnsi="Times New Roman" w:cs="Times New Roman"/>
                <w:kern w:val="0"/>
                <w:szCs w:val="21"/>
              </w:rPr>
              <w:t xml:space="preserve"> </w:t>
            </w:r>
            <w:proofErr w:type="spellStart"/>
            <w:r w:rsidR="009F7243" w:rsidRPr="007454C2">
              <w:rPr>
                <w:rFonts w:ascii="Times New Roman" w:hAnsi="Times New Roman" w:cs="Times New Roman"/>
                <w:kern w:val="0"/>
                <w:szCs w:val="21"/>
              </w:rPr>
              <w:t>bis</w:t>
            </w:r>
            <w:proofErr w:type="spellEnd"/>
            <w:r w:rsidR="009F7243" w:rsidRPr="007454C2">
              <w:rPr>
                <w:rFonts w:ascii="Times New Roman" w:hAnsi="Times New Roman" w:cs="Times New Roman"/>
                <w:kern w:val="0"/>
                <w:szCs w:val="21"/>
              </w:rPr>
              <w:t xml:space="preserve">. </w:t>
            </w:r>
            <w:r w:rsidR="009F7243" w:rsidRPr="007454C2">
              <w:rPr>
                <w:rFonts w:ascii="Times New Roman" w:hAnsi="Times New Roman" w:cs="Times New Roman" w:hint="eastAsia"/>
                <w:kern w:val="0"/>
                <w:szCs w:val="21"/>
              </w:rPr>
              <w:t>S</w:t>
            </w:r>
            <w:r w:rsidR="009F7243" w:rsidRPr="007454C2">
              <w:rPr>
                <w:rFonts w:ascii="Times New Roman" w:hAnsi="Times New Roman" w:cs="Times New Roman"/>
                <w:kern w:val="0"/>
                <w:szCs w:val="21"/>
              </w:rPr>
              <w:t>hark finning, i.e. the practice of removing and retaining all or some of a shark’s fins and discarding its carcass at sea, is prohibited</w:t>
            </w:r>
            <w:del w:id="75" w:author="setupuser" w:date="2018-05-17T22:22:00Z">
              <w:r w:rsidR="009F7243" w:rsidRPr="007454C2" w:rsidDel="004F4384">
                <w:rPr>
                  <w:rFonts w:ascii="Times New Roman" w:hAnsi="Times New Roman" w:cs="Times New Roman"/>
                  <w:kern w:val="0"/>
                  <w:szCs w:val="21"/>
                </w:rPr>
                <w:delText xml:space="preserve"> within the WCPF Conventio</w:delText>
              </w:r>
            </w:del>
            <w:del w:id="76" w:author="setupuser" w:date="2018-05-17T22:23:00Z">
              <w:r w:rsidR="009F7243" w:rsidRPr="007454C2" w:rsidDel="004F4384">
                <w:rPr>
                  <w:rFonts w:ascii="Times New Roman" w:hAnsi="Times New Roman" w:cs="Times New Roman"/>
                  <w:kern w:val="0"/>
                  <w:szCs w:val="21"/>
                </w:rPr>
                <w:delText>n Area</w:delText>
              </w:r>
            </w:del>
            <w:r w:rsidR="009F7243" w:rsidRPr="007454C2">
              <w:rPr>
                <w:rFonts w:ascii="Times New Roman" w:hAnsi="Times New Roman" w:cs="Times New Roman"/>
                <w:kern w:val="0"/>
                <w:szCs w:val="21"/>
              </w:rPr>
              <w:t>.</w:t>
            </w:r>
          </w:p>
          <w:p w14:paraId="1360BE79" w14:textId="0C35E981" w:rsidR="009F7243" w:rsidRDefault="009F7243" w:rsidP="009F7243">
            <w:pPr>
              <w:autoSpaceDE w:val="0"/>
              <w:autoSpaceDN w:val="0"/>
              <w:adjustRightInd w:val="0"/>
              <w:rPr>
                <w:rFonts w:ascii="Times New Roman" w:hAnsi="Times New Roman" w:cs="Times New Roman"/>
                <w:kern w:val="0"/>
                <w:szCs w:val="21"/>
              </w:rPr>
            </w:pPr>
          </w:p>
          <w:p w14:paraId="54C2A390" w14:textId="77777777" w:rsidR="00DA5788" w:rsidRPr="007454C2" w:rsidRDefault="00DA5788" w:rsidP="009F7243">
            <w:pPr>
              <w:autoSpaceDE w:val="0"/>
              <w:autoSpaceDN w:val="0"/>
              <w:adjustRightInd w:val="0"/>
              <w:rPr>
                <w:rFonts w:ascii="Times New Roman" w:hAnsi="Times New Roman" w:cs="Times New Roman"/>
                <w:kern w:val="0"/>
                <w:szCs w:val="21"/>
              </w:rPr>
            </w:pPr>
          </w:p>
          <w:p w14:paraId="0177D4D8" w14:textId="4DB7E690" w:rsidR="009F7243" w:rsidRPr="007454C2" w:rsidRDefault="00C86C05" w:rsidP="009F7243">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9</w:t>
            </w:r>
            <w:r w:rsidR="009F7243" w:rsidRPr="007454C2">
              <w:rPr>
                <w:rFonts w:ascii="Times New Roman" w:hAnsi="Times New Roman" w:cs="Times New Roman"/>
                <w:kern w:val="0"/>
                <w:szCs w:val="21"/>
              </w:rPr>
              <w:t xml:space="preserve"> ter. In </w:t>
            </w:r>
            <w:r w:rsidR="009F7243" w:rsidRPr="007454C2">
              <w:rPr>
                <w:rFonts w:ascii="Times New Roman" w:hAnsi="Times New Roman" w:cs="Times New Roman" w:hint="eastAsia"/>
                <w:kern w:val="0"/>
                <w:szCs w:val="21"/>
              </w:rPr>
              <w:t xml:space="preserve">order to </w:t>
            </w:r>
            <w:r w:rsidR="009F7243" w:rsidRPr="007454C2">
              <w:rPr>
                <w:rFonts w:ascii="Times New Roman" w:hAnsi="Times New Roman" w:cs="Times New Roman"/>
                <w:kern w:val="0"/>
                <w:szCs w:val="21"/>
              </w:rPr>
              <w:t>implement a prohibition on shark finning</w:t>
            </w:r>
            <w:r w:rsidR="009F7243" w:rsidRPr="00D61541">
              <w:rPr>
                <w:rFonts w:ascii="Times New Roman" w:hAnsi="Times New Roman" w:cs="Times New Roman" w:hint="eastAsia"/>
                <w:kern w:val="0"/>
                <w:szCs w:val="21"/>
              </w:rPr>
              <w:t xml:space="preserve"> as well as ensure better</w:t>
            </w:r>
            <w:r w:rsidR="009F7243" w:rsidRPr="00D61541">
              <w:rPr>
                <w:rFonts w:ascii="Times New Roman" w:hAnsi="Times New Roman" w:cs="Times New Roman"/>
                <w:kern w:val="0"/>
                <w:szCs w:val="21"/>
              </w:rPr>
              <w:t xml:space="preserve"> monitoring, enforcement and scientific data collection</w:t>
            </w:r>
            <w:r w:rsidR="009F7243" w:rsidRPr="00D61541">
              <w:rPr>
                <w:rFonts w:ascii="Times New Roman" w:hAnsi="Times New Roman" w:cs="Times New Roman" w:hint="eastAsia"/>
                <w:kern w:val="0"/>
                <w:szCs w:val="21"/>
              </w:rPr>
              <w:t>,</w:t>
            </w:r>
            <w:r w:rsidR="009F7243" w:rsidRPr="00D61541">
              <w:rPr>
                <w:rFonts w:ascii="Times New Roman" w:hAnsi="Times New Roman" w:cs="Times New Roman"/>
                <w:kern w:val="0"/>
                <w:szCs w:val="21"/>
              </w:rPr>
              <w:t xml:space="preserve"> fins </w:t>
            </w:r>
            <w:r w:rsidR="009F7243" w:rsidRPr="00D61541">
              <w:rPr>
                <w:rFonts w:ascii="Times New Roman" w:hAnsi="Times New Roman" w:cs="Times New Roman" w:hint="eastAsia"/>
                <w:kern w:val="0"/>
                <w:szCs w:val="21"/>
              </w:rPr>
              <w:t>shall</w:t>
            </w:r>
            <w:r w:rsidR="009F7243" w:rsidRPr="007454C2">
              <w:rPr>
                <w:rFonts w:ascii="Times New Roman" w:hAnsi="Times New Roman" w:cs="Times New Roman" w:hint="eastAsia"/>
                <w:kern w:val="0"/>
                <w:szCs w:val="21"/>
              </w:rPr>
              <w:t xml:space="preserve"> </w:t>
            </w:r>
            <w:r w:rsidR="009F7243" w:rsidRPr="007454C2">
              <w:rPr>
                <w:rFonts w:ascii="Times New Roman" w:hAnsi="Times New Roman" w:cs="Times New Roman"/>
                <w:kern w:val="0"/>
                <w:szCs w:val="21"/>
              </w:rPr>
              <w:t>remain naturally attached, fully or partially, to the shark until the first point of landing</w:t>
            </w:r>
            <w:ins w:id="77" w:author="setupuser" w:date="2018-05-17T22:10:00Z">
              <w:r w:rsidR="001C7466">
                <w:rPr>
                  <w:rFonts w:ascii="Times New Roman" w:hAnsi="Times New Roman" w:cs="Times New Roman"/>
                  <w:kern w:val="0"/>
                  <w:szCs w:val="21"/>
                </w:rPr>
                <w:t>[</w:t>
              </w:r>
            </w:ins>
            <w:del w:id="78" w:author="setupuser" w:date="2018-05-17T22:10:00Z">
              <w:r w:rsidR="009F7243" w:rsidRPr="007454C2" w:rsidDel="001C7466">
                <w:rPr>
                  <w:rFonts w:ascii="Times New Roman" w:hAnsi="Times New Roman" w:cs="Times New Roman"/>
                  <w:kern w:val="0"/>
                  <w:szCs w:val="21"/>
                </w:rPr>
                <w:delText xml:space="preserve"> unless there are extenuating circumstances as described in paragraph </w:delText>
              </w:r>
              <w:r w:rsidR="009F7243" w:rsidRPr="007454C2" w:rsidDel="001C7466">
                <w:rPr>
                  <w:rFonts w:ascii="Times New Roman" w:hAnsi="Times New Roman" w:cs="Times New Roman" w:hint="eastAsia"/>
                  <w:kern w:val="0"/>
                  <w:szCs w:val="21"/>
                </w:rPr>
                <w:delText>1</w:delText>
              </w:r>
              <w:r w:rsidR="009F7243" w:rsidRPr="007454C2" w:rsidDel="001C7466">
                <w:rPr>
                  <w:rFonts w:ascii="Times New Roman" w:hAnsi="Times New Roman" w:cs="Times New Roman"/>
                  <w:kern w:val="0"/>
                  <w:szCs w:val="21"/>
                </w:rPr>
                <w:delText>3</w:delText>
              </w:r>
            </w:del>
            <w:ins w:id="79" w:author="setupuser" w:date="2018-05-17T22:10:00Z">
              <w:r w:rsidR="001C7466">
                <w:rPr>
                  <w:rFonts w:ascii="Times New Roman" w:hAnsi="Times New Roman" w:cs="Times New Roman"/>
                  <w:kern w:val="0"/>
                  <w:szCs w:val="21"/>
                </w:rPr>
                <w:t>]</w:t>
              </w:r>
            </w:ins>
            <w:r w:rsidR="009F7243" w:rsidRPr="007454C2">
              <w:rPr>
                <w:rFonts w:ascii="Times New Roman" w:hAnsi="Times New Roman" w:cs="Times New Roman"/>
                <w:kern w:val="0"/>
                <w:szCs w:val="21"/>
              </w:rPr>
              <w:t>.</w:t>
            </w:r>
          </w:p>
          <w:p w14:paraId="6D2D0E60" w14:textId="2BA0C890" w:rsidR="009F7243" w:rsidRDefault="009F7243" w:rsidP="009F7243">
            <w:pPr>
              <w:autoSpaceDE w:val="0"/>
              <w:autoSpaceDN w:val="0"/>
              <w:adjustRightInd w:val="0"/>
              <w:rPr>
                <w:rFonts w:ascii="Times New Roman" w:hAnsi="Times New Roman" w:cs="Times New Roman"/>
                <w:kern w:val="0"/>
                <w:szCs w:val="21"/>
              </w:rPr>
            </w:pPr>
          </w:p>
          <w:p w14:paraId="523B0ECF" w14:textId="6D1362E8" w:rsidR="00C82A14" w:rsidRDefault="00C82A14" w:rsidP="009F7243">
            <w:pPr>
              <w:autoSpaceDE w:val="0"/>
              <w:autoSpaceDN w:val="0"/>
              <w:adjustRightInd w:val="0"/>
              <w:rPr>
                <w:rFonts w:ascii="Times New Roman" w:hAnsi="Times New Roman" w:cs="Times New Roman"/>
                <w:kern w:val="0"/>
                <w:szCs w:val="21"/>
              </w:rPr>
            </w:pPr>
          </w:p>
          <w:p w14:paraId="1BC66096" w14:textId="77777777" w:rsidR="00CC2256" w:rsidRDefault="00CC2256" w:rsidP="009F7243">
            <w:pPr>
              <w:autoSpaceDE w:val="0"/>
              <w:autoSpaceDN w:val="0"/>
              <w:adjustRightInd w:val="0"/>
              <w:rPr>
                <w:rFonts w:ascii="Times New Roman" w:hAnsi="Times New Roman" w:cs="Times New Roman"/>
                <w:kern w:val="0"/>
                <w:szCs w:val="21"/>
              </w:rPr>
            </w:pPr>
          </w:p>
          <w:p w14:paraId="4D0A6820" w14:textId="77777777" w:rsidR="00E17A91" w:rsidRPr="007454C2" w:rsidRDefault="00E17A91" w:rsidP="009F7243">
            <w:pPr>
              <w:autoSpaceDE w:val="0"/>
              <w:autoSpaceDN w:val="0"/>
              <w:adjustRightInd w:val="0"/>
              <w:rPr>
                <w:rFonts w:ascii="Times New Roman" w:hAnsi="Times New Roman" w:cs="Times New Roman"/>
                <w:kern w:val="0"/>
                <w:szCs w:val="21"/>
              </w:rPr>
            </w:pPr>
          </w:p>
          <w:p w14:paraId="748D63A5" w14:textId="14C53193" w:rsidR="009F7243" w:rsidRPr="007454C2" w:rsidRDefault="009F7243" w:rsidP="009F7243">
            <w:pPr>
              <w:autoSpaceDE w:val="0"/>
              <w:autoSpaceDN w:val="0"/>
              <w:adjustRightInd w:val="0"/>
              <w:rPr>
                <w:rFonts w:ascii="Times New Roman" w:hAnsi="Times New Roman" w:cs="Times New Roman"/>
                <w:kern w:val="0"/>
                <w:szCs w:val="21"/>
              </w:rPr>
            </w:pPr>
            <w:r w:rsidRPr="007454C2">
              <w:rPr>
                <w:rFonts w:ascii="Times New Roman" w:hAnsi="Times New Roman" w:cs="Times New Roman"/>
                <w:kern w:val="0"/>
                <w:szCs w:val="21"/>
              </w:rPr>
              <w:t>1</w:t>
            </w:r>
            <w:r w:rsidR="00C86C05">
              <w:rPr>
                <w:rFonts w:ascii="Times New Roman" w:hAnsi="Times New Roman" w:cs="Times New Roman"/>
                <w:kern w:val="0"/>
                <w:szCs w:val="21"/>
              </w:rPr>
              <w:t>0</w:t>
            </w:r>
            <w:r w:rsidRPr="007454C2">
              <w:rPr>
                <w:rFonts w:ascii="Times New Roman" w:hAnsi="Times New Roman" w:cs="Times New Roman"/>
                <w:kern w:val="0"/>
                <w:szCs w:val="21"/>
              </w:rPr>
              <w:t xml:space="preserve">. CCMs with fleets which are not able to practice fins naturally attached as described in paragraph </w:t>
            </w:r>
            <w:r w:rsidR="00BD496B">
              <w:rPr>
                <w:rFonts w:ascii="Times New Roman" w:hAnsi="Times New Roman" w:cs="Times New Roman"/>
                <w:kern w:val="0"/>
                <w:szCs w:val="21"/>
              </w:rPr>
              <w:t>9</w:t>
            </w:r>
            <w:r w:rsidRPr="007454C2">
              <w:rPr>
                <w:rFonts w:ascii="Times New Roman" w:hAnsi="Times New Roman" w:cs="Times New Roman"/>
                <w:kern w:val="0"/>
                <w:szCs w:val="21"/>
              </w:rPr>
              <w:t xml:space="preserve"> </w:t>
            </w:r>
            <w:proofErr w:type="spellStart"/>
            <w:r w:rsidRPr="007454C2">
              <w:rPr>
                <w:rFonts w:ascii="Times New Roman" w:hAnsi="Times New Roman" w:cs="Times New Roman"/>
                <w:kern w:val="0"/>
                <w:szCs w:val="21"/>
              </w:rPr>
              <w:t>ter</w:t>
            </w:r>
            <w:proofErr w:type="spellEnd"/>
            <w:r w:rsidRPr="007454C2">
              <w:rPr>
                <w:rFonts w:ascii="Times New Roman" w:hAnsi="Times New Roman" w:cs="Times New Roman"/>
                <w:kern w:val="0"/>
                <w:szCs w:val="21"/>
              </w:rPr>
              <w:t>, are r</w:t>
            </w:r>
            <w:r w:rsidR="00C82A14">
              <w:rPr>
                <w:rFonts w:ascii="Times New Roman" w:hAnsi="Times New Roman" w:cs="Times New Roman"/>
                <w:kern w:val="0"/>
                <w:szCs w:val="21"/>
              </w:rPr>
              <w:t xml:space="preserve">equired to apply for a waiver. </w:t>
            </w:r>
            <w:ins w:id="80" w:author="setupuser" w:date="2018-05-17T22:28:00Z">
              <w:r w:rsidR="00C82A14">
                <w:rPr>
                  <w:rFonts w:ascii="Times New Roman" w:hAnsi="Times New Roman" w:cs="Times New Roman"/>
                  <w:kern w:val="0"/>
                  <w:szCs w:val="21"/>
                </w:rPr>
                <w:t>[</w:t>
              </w:r>
            </w:ins>
            <w:ins w:id="81" w:author="setupuser" w:date="2018-05-17T22:26:00Z">
              <w:r w:rsidR="00C82A14">
                <w:rPr>
                  <w:rFonts w:ascii="Times New Roman" w:hAnsi="Times New Roman" w:cs="Times New Roman"/>
                  <w:kern w:val="0"/>
                  <w:szCs w:val="21"/>
                </w:rPr>
                <w:t xml:space="preserve">Any fleet requesting a waiver for landing fins naturally attached </w:t>
              </w:r>
            </w:ins>
            <w:ins w:id="82" w:author="setupuser" w:date="2018-05-17T22:27:00Z">
              <w:r w:rsidR="00C82A14">
                <w:rPr>
                  <w:rFonts w:ascii="Times New Roman" w:hAnsi="Times New Roman" w:cs="Times New Roman"/>
                  <w:kern w:val="0"/>
                  <w:szCs w:val="21"/>
                </w:rPr>
                <w:t>shall</w:t>
              </w:r>
            </w:ins>
            <w:ins w:id="83" w:author="setupuser" w:date="2018-05-17T22:26:00Z">
              <w:r w:rsidR="00C82A14">
                <w:rPr>
                  <w:rFonts w:ascii="Times New Roman" w:hAnsi="Times New Roman" w:cs="Times New Roman"/>
                  <w:kern w:val="0"/>
                  <w:szCs w:val="21"/>
                </w:rPr>
                <w:t xml:space="preserve"> have an </w:t>
              </w:r>
            </w:ins>
            <w:ins w:id="84" w:author="setupuser" w:date="2018-05-17T22:27:00Z">
              <w:r w:rsidR="00C82A14">
                <w:rPr>
                  <w:rFonts w:ascii="Times New Roman" w:hAnsi="Times New Roman" w:cs="Times New Roman"/>
                  <w:kern w:val="0"/>
                  <w:szCs w:val="21"/>
                </w:rPr>
                <w:t xml:space="preserve">independent </w:t>
              </w:r>
            </w:ins>
            <w:ins w:id="85" w:author="setupuser" w:date="2018-05-17T22:26:00Z">
              <w:r w:rsidR="00C82A14">
                <w:rPr>
                  <w:rFonts w:ascii="Times New Roman" w:hAnsi="Times New Roman" w:cs="Times New Roman"/>
                  <w:kern w:val="0"/>
                  <w:szCs w:val="21"/>
                </w:rPr>
                <w:t xml:space="preserve">observer </w:t>
              </w:r>
            </w:ins>
            <w:ins w:id="86" w:author="setupuser" w:date="2018-05-17T22:27:00Z">
              <w:r w:rsidR="00C82A14">
                <w:rPr>
                  <w:rFonts w:ascii="Times New Roman" w:hAnsi="Times New Roman" w:cs="Times New Roman"/>
                  <w:kern w:val="0"/>
                  <w:szCs w:val="21"/>
                </w:rPr>
                <w:t>on board.</w:t>
              </w:r>
            </w:ins>
            <w:ins w:id="87" w:author="setupuser" w:date="2018-05-17T22:28:00Z">
              <w:r w:rsidR="00C82A14">
                <w:rPr>
                  <w:rFonts w:ascii="Times New Roman" w:hAnsi="Times New Roman" w:cs="Times New Roman"/>
                  <w:kern w:val="0"/>
                  <w:szCs w:val="21"/>
                </w:rPr>
                <w:t>]</w:t>
              </w:r>
            </w:ins>
            <w:ins w:id="88" w:author="setupuser" w:date="2018-05-17T22:27:00Z">
              <w:r w:rsidR="00C82A14">
                <w:rPr>
                  <w:rFonts w:ascii="Times New Roman" w:hAnsi="Times New Roman" w:cs="Times New Roman"/>
                  <w:kern w:val="0"/>
                  <w:szCs w:val="21"/>
                </w:rPr>
                <w:t xml:space="preserve"> </w:t>
              </w:r>
            </w:ins>
            <w:r w:rsidRPr="007454C2">
              <w:rPr>
                <w:rFonts w:ascii="Times New Roman" w:hAnsi="Times New Roman" w:cs="Times New Roman"/>
                <w:kern w:val="0"/>
                <w:szCs w:val="21"/>
              </w:rPr>
              <w:t xml:space="preserve">The </w:t>
            </w:r>
            <w:ins w:id="89" w:author="setupuser" w:date="2018-05-17T23:39:00Z">
              <w:r w:rsidR="00E17A91">
                <w:rPr>
                  <w:rFonts w:ascii="Times New Roman" w:hAnsi="Times New Roman" w:cs="Times New Roman"/>
                  <w:kern w:val="0"/>
                  <w:szCs w:val="21"/>
                </w:rPr>
                <w:t xml:space="preserve">[Scientific Committee and the] </w:t>
              </w:r>
            </w:ins>
            <w:r w:rsidRPr="007454C2">
              <w:rPr>
                <w:rFonts w:ascii="Times New Roman" w:hAnsi="Times New Roman" w:cs="Times New Roman"/>
                <w:kern w:val="0"/>
                <w:szCs w:val="21"/>
              </w:rPr>
              <w:t>Technical and Compliance Committee (TCC) will review the waiver application and draft a recommendation on each waiver application to be forwarded to the Commission for endorsement at the annual meeting.  If the waiver application is approved by the Commission, the fleets covered by the waiver may handle sharks according to the procedures outlined in the waiver as an alternative to leaving the fins naturally attached.</w:t>
            </w:r>
          </w:p>
          <w:p w14:paraId="6F34B689" w14:textId="77777777" w:rsidR="009F7243" w:rsidRPr="007454C2" w:rsidRDefault="009F7243" w:rsidP="009F7243">
            <w:pPr>
              <w:autoSpaceDE w:val="0"/>
              <w:autoSpaceDN w:val="0"/>
              <w:adjustRightInd w:val="0"/>
              <w:rPr>
                <w:rFonts w:ascii="Times New Roman" w:hAnsi="Times New Roman" w:cs="Times New Roman"/>
                <w:kern w:val="0"/>
                <w:szCs w:val="21"/>
              </w:rPr>
            </w:pPr>
          </w:p>
          <w:p w14:paraId="544BA0E0" w14:textId="7D0F1791" w:rsidR="009F7243" w:rsidRPr="007454C2" w:rsidRDefault="009F7243" w:rsidP="009F7243">
            <w:pPr>
              <w:autoSpaceDE w:val="0"/>
              <w:autoSpaceDN w:val="0"/>
              <w:adjustRightInd w:val="0"/>
              <w:rPr>
                <w:rFonts w:ascii="Times New Roman" w:hAnsi="Times New Roman" w:cs="Times New Roman"/>
                <w:kern w:val="0"/>
                <w:szCs w:val="21"/>
              </w:rPr>
            </w:pPr>
            <w:r w:rsidRPr="007454C2">
              <w:rPr>
                <w:rFonts w:ascii="Times New Roman" w:hAnsi="Times New Roman" w:cs="Times New Roman"/>
                <w:kern w:val="0"/>
                <w:szCs w:val="21"/>
              </w:rPr>
              <w:t>1</w:t>
            </w:r>
            <w:r w:rsidR="00C86C05">
              <w:rPr>
                <w:rFonts w:ascii="Times New Roman" w:hAnsi="Times New Roman" w:cs="Times New Roman"/>
                <w:kern w:val="0"/>
                <w:szCs w:val="21"/>
              </w:rPr>
              <w:t>0</w:t>
            </w:r>
            <w:r w:rsidRPr="007454C2">
              <w:rPr>
                <w:rFonts w:ascii="Times New Roman" w:hAnsi="Times New Roman" w:cs="Times New Roman"/>
                <w:kern w:val="0"/>
                <w:szCs w:val="21"/>
              </w:rPr>
              <w:t xml:space="preserve">. </w:t>
            </w:r>
            <w:proofErr w:type="spellStart"/>
            <w:r w:rsidRPr="007454C2">
              <w:rPr>
                <w:rFonts w:ascii="Times New Roman" w:hAnsi="Times New Roman" w:cs="Times New Roman"/>
                <w:kern w:val="0"/>
                <w:szCs w:val="21"/>
              </w:rPr>
              <w:t>bis</w:t>
            </w:r>
            <w:proofErr w:type="spellEnd"/>
            <w:r w:rsidRPr="007454C2">
              <w:rPr>
                <w:rFonts w:ascii="Times New Roman" w:hAnsi="Times New Roman" w:cs="Times New Roman"/>
                <w:kern w:val="0"/>
                <w:szCs w:val="21"/>
              </w:rPr>
              <w:t xml:space="preserve"> The waiver application shall contain:</w:t>
            </w:r>
          </w:p>
          <w:p w14:paraId="74679BFF" w14:textId="77777777" w:rsidR="009F7243" w:rsidRPr="007454C2"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7454C2">
              <w:rPr>
                <w:rFonts w:ascii="Times New Roman" w:hAnsi="Times New Roman" w:cs="Times New Roman"/>
                <w:kern w:val="0"/>
                <w:szCs w:val="21"/>
              </w:rPr>
              <w:t>a.</w:t>
            </w:r>
            <w:r w:rsidRPr="007454C2">
              <w:rPr>
                <w:rFonts w:ascii="Times New Roman" w:hAnsi="Times New Roman" w:cs="Times New Roman"/>
                <w:kern w:val="0"/>
                <w:szCs w:val="21"/>
              </w:rPr>
              <w:tab/>
              <w:t xml:space="preserve">A detailed explanation of why the fleet is unable to practice fins naturally attached, including specific operational, economic or other constraints which prevent this practice, and a description of any steps being taken to overcome these constraints.  </w:t>
            </w:r>
          </w:p>
          <w:p w14:paraId="45D871AF" w14:textId="77777777" w:rsidR="009F7243" w:rsidRPr="007454C2"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b. A description of the options considered by the CCM to implement a ban on shark finning, identification of the preferred option and justification for the </w:t>
            </w:r>
            <w:r w:rsidRPr="007454C2">
              <w:rPr>
                <w:rFonts w:ascii="Times New Roman" w:hAnsi="Times New Roman" w:cs="Times New Roman"/>
                <w:kern w:val="0"/>
                <w:szCs w:val="21"/>
              </w:rPr>
              <w:lastRenderedPageBreak/>
              <w:t xml:space="preserve">preferred option over other alternatives.  </w:t>
            </w:r>
          </w:p>
          <w:p w14:paraId="1B8E1DB8" w14:textId="77777777" w:rsidR="009F7243" w:rsidRPr="007454C2" w:rsidRDefault="009F7243" w:rsidP="00D61541">
            <w:pPr>
              <w:autoSpaceDE w:val="0"/>
              <w:autoSpaceDN w:val="0"/>
              <w:adjustRightInd w:val="0"/>
              <w:ind w:leftChars="150" w:left="594" w:hangingChars="133" w:hanging="279"/>
              <w:rPr>
                <w:rFonts w:ascii="Times New Roman" w:hAnsi="Times New Roman" w:cs="Times New Roman"/>
                <w:kern w:val="0"/>
                <w:szCs w:val="21"/>
              </w:rPr>
            </w:pPr>
            <w:r w:rsidRPr="007454C2">
              <w:rPr>
                <w:rFonts w:ascii="Times New Roman" w:hAnsi="Times New Roman" w:cs="Times New Roman"/>
                <w:kern w:val="0"/>
                <w:szCs w:val="21"/>
              </w:rPr>
              <w:t xml:space="preserve">c. Specification of the proposed system for implementing the ban on finning including:  </w:t>
            </w:r>
          </w:p>
          <w:p w14:paraId="3616D8D6" w14:textId="161619D5" w:rsidR="009F7243" w:rsidRPr="007454C2"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i. A description of and rationale for any required quantitative standards such as </w:t>
            </w:r>
            <w:ins w:id="90" w:author="setupuser" w:date="2018-05-17T23:40:00Z">
              <w:r w:rsidR="00CB7793">
                <w:rPr>
                  <w:rFonts w:ascii="Times New Roman" w:hAnsi="Times New Roman" w:cs="Times New Roman"/>
                  <w:kern w:val="0"/>
                  <w:szCs w:val="21"/>
                </w:rPr>
                <w:t xml:space="preserve">fins to carcass </w:t>
              </w:r>
            </w:ins>
            <w:r w:rsidRPr="007454C2">
              <w:rPr>
                <w:rFonts w:ascii="Times New Roman" w:hAnsi="Times New Roman" w:cs="Times New Roman"/>
                <w:kern w:val="0"/>
                <w:szCs w:val="21"/>
              </w:rPr>
              <w:t xml:space="preserve">ratios with a clear statement of the application of standards to live or dressed carcasses, full or partial fin sets, any species-specific considerations, wet or dry weights, any conversion factors, etc.  </w:t>
            </w:r>
          </w:p>
          <w:p w14:paraId="25895E0A" w14:textId="77777777" w:rsidR="009F7243" w:rsidRPr="007454C2"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ii. A description of any required operational practices such as cutting, tying, tagging, bagging, etc.  </w:t>
            </w:r>
          </w:p>
          <w:p w14:paraId="21E9665F" w14:textId="77777777" w:rsidR="009F7243" w:rsidRPr="007454C2"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iii. A description of record-keeping requirements at sea and upon landing, including species-specific reporting for the WCPFC key shark species.  </w:t>
            </w:r>
          </w:p>
          <w:p w14:paraId="120921F5" w14:textId="77777777" w:rsidR="009F7243" w:rsidRPr="007454C2"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iv. A description of the monitoring system used by the CCM to compile and check these records for the incidence of finning, including the number of annual landing events by location, annual total numbers and weight of sharks and fins by species, etc. </w:t>
            </w:r>
          </w:p>
          <w:p w14:paraId="03686682" w14:textId="77777777" w:rsidR="009F7243" w:rsidRPr="007454C2"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v. A description of the inspection system used by the CCM to verify (e.g. through random, periodic audits) that the monitoring system is functioning appropriately, and the number of audits conducted each year.  </w:t>
            </w:r>
          </w:p>
          <w:p w14:paraId="59681EE7" w14:textId="77777777" w:rsidR="00C82A14"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7454C2">
              <w:rPr>
                <w:rFonts w:ascii="Times New Roman" w:hAnsi="Times New Roman" w:cs="Times New Roman"/>
                <w:kern w:val="0"/>
                <w:szCs w:val="21"/>
              </w:rPr>
              <w:t>vi. A list of past incidences of shark finning detected and a description of the remedial actions taken by the CCM and the vessel(s) and crew(s) involved.</w:t>
            </w:r>
          </w:p>
          <w:p w14:paraId="57314D09" w14:textId="0B661A35" w:rsidR="009F7243" w:rsidRPr="007454C2" w:rsidRDefault="00C82A14" w:rsidP="009F7243">
            <w:pPr>
              <w:autoSpaceDE w:val="0"/>
              <w:autoSpaceDN w:val="0"/>
              <w:adjustRightInd w:val="0"/>
              <w:ind w:leftChars="250" w:left="735" w:hangingChars="100" w:hanging="210"/>
              <w:rPr>
                <w:rFonts w:ascii="Times New Roman" w:hAnsi="Times New Roman" w:cs="Times New Roman"/>
                <w:kern w:val="0"/>
                <w:szCs w:val="21"/>
              </w:rPr>
            </w:pPr>
            <w:ins w:id="91" w:author="setupuser" w:date="2018-05-17T22:31:00Z">
              <w:r>
                <w:rPr>
                  <w:rFonts w:ascii="Times New Roman" w:hAnsi="Times New Roman" w:cs="Times New Roman"/>
                  <w:kern w:val="0"/>
                  <w:szCs w:val="21"/>
                </w:rPr>
                <w:t>vii. A commitment to including an independent observer on board as a condition of waiver.</w:t>
              </w:r>
            </w:ins>
            <w:r w:rsidR="009F7243" w:rsidRPr="007454C2">
              <w:rPr>
                <w:rFonts w:ascii="Times New Roman" w:hAnsi="Times New Roman" w:cs="Times New Roman"/>
                <w:kern w:val="0"/>
                <w:szCs w:val="21"/>
              </w:rPr>
              <w:t xml:space="preserve">  </w:t>
            </w:r>
          </w:p>
          <w:p w14:paraId="19653ADF" w14:textId="77777777" w:rsidR="009F7243" w:rsidRPr="007454C2" w:rsidRDefault="009F7243" w:rsidP="009F7243">
            <w:pPr>
              <w:autoSpaceDE w:val="0"/>
              <w:autoSpaceDN w:val="0"/>
              <w:adjustRightInd w:val="0"/>
              <w:rPr>
                <w:rFonts w:ascii="Times New Roman" w:hAnsi="Times New Roman" w:cs="Times New Roman"/>
                <w:kern w:val="0"/>
                <w:szCs w:val="21"/>
              </w:rPr>
            </w:pPr>
          </w:p>
          <w:p w14:paraId="5B90465D" w14:textId="1DE2B78D" w:rsidR="009F7243" w:rsidRPr="007454C2" w:rsidRDefault="009F7243" w:rsidP="009F7243">
            <w:pPr>
              <w:autoSpaceDE w:val="0"/>
              <w:autoSpaceDN w:val="0"/>
              <w:adjustRightInd w:val="0"/>
              <w:rPr>
                <w:rFonts w:ascii="Times New Roman" w:hAnsi="Times New Roman" w:cs="Times New Roman"/>
                <w:kern w:val="0"/>
                <w:szCs w:val="21"/>
              </w:rPr>
            </w:pPr>
            <w:r w:rsidRPr="007454C2">
              <w:rPr>
                <w:rFonts w:ascii="Times New Roman" w:hAnsi="Times New Roman" w:cs="Times New Roman"/>
                <w:kern w:val="0"/>
                <w:szCs w:val="21"/>
              </w:rPr>
              <w:t>1</w:t>
            </w:r>
            <w:r w:rsidR="00C86C05">
              <w:rPr>
                <w:rFonts w:ascii="Times New Roman" w:hAnsi="Times New Roman" w:cs="Times New Roman"/>
                <w:kern w:val="0"/>
                <w:szCs w:val="21"/>
              </w:rPr>
              <w:t>0</w:t>
            </w:r>
            <w:r w:rsidRPr="007454C2">
              <w:rPr>
                <w:rFonts w:ascii="Times New Roman" w:hAnsi="Times New Roman" w:cs="Times New Roman"/>
                <w:kern w:val="0"/>
                <w:szCs w:val="21"/>
              </w:rPr>
              <w:t xml:space="preserve">. </w:t>
            </w:r>
            <w:proofErr w:type="spellStart"/>
            <w:r w:rsidRPr="007454C2">
              <w:rPr>
                <w:rFonts w:ascii="Times New Roman" w:hAnsi="Times New Roman" w:cs="Times New Roman"/>
                <w:kern w:val="0"/>
                <w:szCs w:val="21"/>
              </w:rPr>
              <w:t>ter</w:t>
            </w:r>
            <w:proofErr w:type="spellEnd"/>
            <w:r w:rsidRPr="007454C2">
              <w:rPr>
                <w:rFonts w:ascii="Times New Roman" w:hAnsi="Times New Roman" w:cs="Times New Roman"/>
                <w:kern w:val="0"/>
                <w:szCs w:val="21"/>
              </w:rPr>
              <w:t xml:space="preserve"> Those CCMs receiving a waiver must annually submit a report to </w:t>
            </w:r>
            <w:ins w:id="92" w:author="setupuser" w:date="2018-05-17T23:42:00Z">
              <w:r w:rsidR="00CB7793">
                <w:rPr>
                  <w:rFonts w:ascii="Times New Roman" w:hAnsi="Times New Roman" w:cs="Times New Roman"/>
                  <w:kern w:val="0"/>
                  <w:szCs w:val="21"/>
                </w:rPr>
                <w:t xml:space="preserve">[the SC and] </w:t>
              </w:r>
            </w:ins>
            <w:r w:rsidRPr="007454C2">
              <w:rPr>
                <w:rFonts w:ascii="Times New Roman" w:hAnsi="Times New Roman" w:cs="Times New Roman"/>
                <w:kern w:val="0"/>
                <w:szCs w:val="21"/>
              </w:rPr>
              <w:t xml:space="preserve">TCC on the implementation and performance of the waiver conditions. </w:t>
            </w:r>
            <w:ins w:id="93" w:author="setupuser" w:date="2018-05-17T23:43:00Z">
              <w:r w:rsidR="00CB7793">
                <w:rPr>
                  <w:rFonts w:ascii="Times New Roman" w:hAnsi="Times New Roman" w:cs="Times New Roman"/>
                  <w:kern w:val="0"/>
                  <w:szCs w:val="21"/>
                </w:rPr>
                <w:t>[</w:t>
              </w:r>
            </w:ins>
            <w:ins w:id="94" w:author="setupuser" w:date="2018-05-17T23:42:00Z">
              <w:r w:rsidR="00CB7793">
                <w:rPr>
                  <w:rFonts w:ascii="Times New Roman" w:hAnsi="Times New Roman" w:cs="Times New Roman"/>
                  <w:kern w:val="0"/>
                  <w:szCs w:val="21"/>
                </w:rPr>
                <w:t>The SC and</w:t>
              </w:r>
            </w:ins>
            <w:ins w:id="95" w:author="setupuser" w:date="2018-05-17T23:43:00Z">
              <w:r w:rsidR="00CB7793">
                <w:rPr>
                  <w:rFonts w:ascii="Times New Roman" w:hAnsi="Times New Roman" w:cs="Times New Roman"/>
                  <w:kern w:val="0"/>
                  <w:szCs w:val="21"/>
                </w:rPr>
                <w:t>]</w:t>
              </w:r>
            </w:ins>
            <w:ins w:id="96" w:author="setupuser" w:date="2018-05-17T23:42:00Z">
              <w:r w:rsidR="00CB7793">
                <w:rPr>
                  <w:rFonts w:ascii="Times New Roman" w:hAnsi="Times New Roman" w:cs="Times New Roman"/>
                  <w:kern w:val="0"/>
                  <w:szCs w:val="21"/>
                </w:rPr>
                <w:t xml:space="preserve"> </w:t>
              </w:r>
            </w:ins>
            <w:r w:rsidRPr="007454C2">
              <w:rPr>
                <w:rFonts w:ascii="Times New Roman" w:hAnsi="Times New Roman" w:cs="Times New Roman"/>
                <w:kern w:val="0"/>
                <w:szCs w:val="21"/>
              </w:rPr>
              <w:t xml:space="preserve">TCC shall annually review these reports along with any other relevant information (e.g. national MCS </w:t>
            </w:r>
            <w:proofErr w:type="spellStart"/>
            <w:r w:rsidRPr="007454C2">
              <w:rPr>
                <w:rFonts w:ascii="Times New Roman" w:hAnsi="Times New Roman" w:cs="Times New Roman"/>
                <w:kern w:val="0"/>
                <w:szCs w:val="21"/>
              </w:rPr>
              <w:t>programme</w:t>
            </w:r>
            <w:proofErr w:type="spellEnd"/>
            <w:r w:rsidRPr="007454C2">
              <w:rPr>
                <w:rFonts w:ascii="Times New Roman" w:hAnsi="Times New Roman" w:cs="Times New Roman"/>
                <w:kern w:val="0"/>
                <w:szCs w:val="21"/>
              </w:rPr>
              <w:t xml:space="preserve"> data, WCPFC high seas boarding and inspection </w:t>
            </w:r>
            <w:proofErr w:type="spellStart"/>
            <w:r w:rsidRPr="007454C2">
              <w:rPr>
                <w:rFonts w:ascii="Times New Roman" w:hAnsi="Times New Roman" w:cs="Times New Roman"/>
                <w:kern w:val="0"/>
                <w:szCs w:val="21"/>
              </w:rPr>
              <w:t>programme</w:t>
            </w:r>
            <w:proofErr w:type="spellEnd"/>
            <w:r w:rsidRPr="007454C2">
              <w:rPr>
                <w:rFonts w:ascii="Times New Roman" w:hAnsi="Times New Roman" w:cs="Times New Roman"/>
                <w:kern w:val="0"/>
                <w:szCs w:val="21"/>
              </w:rPr>
              <w:t xml:space="preserve"> reports, Port State measures data, transshipment reports, etc.) and if any of the following concerns are identified </w:t>
            </w:r>
            <w:ins w:id="97" w:author="setupuser" w:date="2018-05-17T23:45:00Z">
              <w:r w:rsidR="00CB7793">
                <w:rPr>
                  <w:rFonts w:ascii="Times New Roman" w:hAnsi="Times New Roman" w:cs="Times New Roman"/>
                  <w:kern w:val="0"/>
                  <w:szCs w:val="21"/>
                </w:rPr>
                <w:t>[</w:t>
              </w:r>
            </w:ins>
            <w:ins w:id="98" w:author="setupuser" w:date="2018-05-17T23:43:00Z">
              <w:r w:rsidR="00CB7793">
                <w:rPr>
                  <w:rFonts w:ascii="Times New Roman" w:hAnsi="Times New Roman" w:cs="Times New Roman"/>
                  <w:kern w:val="0"/>
                  <w:szCs w:val="21"/>
                </w:rPr>
                <w:t>the SC and</w:t>
              </w:r>
            </w:ins>
            <w:ins w:id="99" w:author="setupuser" w:date="2018-05-17T23:45:00Z">
              <w:r w:rsidR="00CB7793">
                <w:rPr>
                  <w:rFonts w:ascii="Times New Roman" w:hAnsi="Times New Roman" w:cs="Times New Roman"/>
                  <w:kern w:val="0"/>
                  <w:szCs w:val="21"/>
                </w:rPr>
                <w:t>]</w:t>
              </w:r>
            </w:ins>
            <w:ins w:id="100" w:author="setupuser" w:date="2018-05-17T23:43:00Z">
              <w:r w:rsidR="00CB7793">
                <w:rPr>
                  <w:rFonts w:ascii="Times New Roman" w:hAnsi="Times New Roman" w:cs="Times New Roman"/>
                  <w:kern w:val="0"/>
                  <w:szCs w:val="21"/>
                </w:rPr>
                <w:t xml:space="preserve"> </w:t>
              </w:r>
            </w:ins>
            <w:r w:rsidRPr="007454C2">
              <w:rPr>
                <w:rFonts w:ascii="Times New Roman" w:hAnsi="Times New Roman" w:cs="Times New Roman"/>
                <w:kern w:val="0"/>
                <w:szCs w:val="21"/>
              </w:rPr>
              <w:t xml:space="preserve">TCC shall refer the matter to the Commission for possible revocation of the waiver:  </w:t>
            </w:r>
          </w:p>
          <w:p w14:paraId="48E85752" w14:textId="77777777" w:rsidR="009F7243" w:rsidRPr="007454C2" w:rsidRDefault="009F7243" w:rsidP="009F7243">
            <w:pPr>
              <w:autoSpaceDE w:val="0"/>
              <w:autoSpaceDN w:val="0"/>
              <w:adjustRightInd w:val="0"/>
              <w:ind w:firstLineChars="150" w:firstLine="315"/>
              <w:rPr>
                <w:rFonts w:ascii="Times New Roman" w:hAnsi="Times New Roman" w:cs="Times New Roman"/>
                <w:kern w:val="0"/>
                <w:szCs w:val="21"/>
              </w:rPr>
            </w:pPr>
            <w:r w:rsidRPr="007454C2">
              <w:rPr>
                <w:rFonts w:ascii="Times New Roman" w:hAnsi="Times New Roman" w:cs="Times New Roman"/>
                <w:kern w:val="0"/>
                <w:szCs w:val="21"/>
              </w:rPr>
              <w:lastRenderedPageBreak/>
              <w:t xml:space="preserve">a. There is insufficient reporting against the conditions in the waiver; </w:t>
            </w:r>
          </w:p>
          <w:p w14:paraId="146AB018" w14:textId="77777777" w:rsidR="009F7243" w:rsidRPr="007454C2"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b. There is insufficient species-specific data on the number of shark carcasses and fins landed for the WCPFC key shark species; </w:t>
            </w:r>
          </w:p>
          <w:p w14:paraId="5BF2513F" w14:textId="77777777" w:rsidR="009F7243" w:rsidRPr="007454C2"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c. There is inadequate performance data for the national monitoring, inspection and enforcement </w:t>
            </w:r>
            <w:proofErr w:type="spellStart"/>
            <w:r w:rsidRPr="007454C2">
              <w:rPr>
                <w:rFonts w:ascii="Times New Roman" w:hAnsi="Times New Roman" w:cs="Times New Roman"/>
                <w:kern w:val="0"/>
                <w:szCs w:val="21"/>
              </w:rPr>
              <w:t>programme</w:t>
            </w:r>
            <w:proofErr w:type="spellEnd"/>
            <w:r w:rsidRPr="007454C2">
              <w:rPr>
                <w:rFonts w:ascii="Times New Roman" w:hAnsi="Times New Roman" w:cs="Times New Roman"/>
                <w:kern w:val="0"/>
                <w:szCs w:val="21"/>
              </w:rPr>
              <w:t xml:space="preserve">, including the number of landings monitored, the number of audits conducted and the number of non-compliances observed and actioned (if necessary); </w:t>
            </w:r>
          </w:p>
          <w:p w14:paraId="7A23D77E" w14:textId="77777777" w:rsidR="009F7243" w:rsidRPr="007454C2"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7454C2">
              <w:rPr>
                <w:rFonts w:ascii="Times New Roman" w:hAnsi="Times New Roman" w:cs="Times New Roman"/>
                <w:kern w:val="0"/>
                <w:szCs w:val="21"/>
              </w:rPr>
              <w:t xml:space="preserve">d. There is reason to doubt that the national monitoring, inspection and enforcement </w:t>
            </w:r>
            <w:proofErr w:type="spellStart"/>
            <w:r w:rsidRPr="007454C2">
              <w:rPr>
                <w:rFonts w:ascii="Times New Roman" w:hAnsi="Times New Roman" w:cs="Times New Roman"/>
                <w:kern w:val="0"/>
                <w:szCs w:val="21"/>
              </w:rPr>
              <w:t>programme</w:t>
            </w:r>
            <w:proofErr w:type="spellEnd"/>
            <w:r w:rsidRPr="007454C2">
              <w:rPr>
                <w:rFonts w:ascii="Times New Roman" w:hAnsi="Times New Roman" w:cs="Times New Roman"/>
                <w:kern w:val="0"/>
                <w:szCs w:val="21"/>
              </w:rPr>
              <w:t xml:space="preserve"> is capable of preventing shark finning; </w:t>
            </w:r>
          </w:p>
          <w:p w14:paraId="4C0EF568" w14:textId="77777777" w:rsidR="009F7243" w:rsidRPr="007454C2"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7454C2">
              <w:rPr>
                <w:rFonts w:ascii="Times New Roman" w:hAnsi="Times New Roman" w:cs="Times New Roman"/>
                <w:kern w:val="0"/>
                <w:szCs w:val="21"/>
              </w:rPr>
              <w:t>e. The CCM holding the waiver is found to have violated the ban on shark finning and has not taken sufficient corrective action.]</w:t>
            </w:r>
          </w:p>
          <w:p w14:paraId="74E981B3" w14:textId="77777777" w:rsidR="009F7243" w:rsidRPr="007454C2" w:rsidRDefault="009F7243" w:rsidP="009F7243">
            <w:pPr>
              <w:autoSpaceDE w:val="0"/>
              <w:autoSpaceDN w:val="0"/>
              <w:adjustRightInd w:val="0"/>
              <w:rPr>
                <w:rFonts w:ascii="Times New Roman" w:hAnsi="Times New Roman" w:cs="Times New Roman"/>
                <w:kern w:val="0"/>
                <w:szCs w:val="21"/>
              </w:rPr>
            </w:pPr>
          </w:p>
          <w:p w14:paraId="3D21B7F3" w14:textId="3C9106F9" w:rsidR="009F7243" w:rsidRPr="007454C2" w:rsidRDefault="009F7243" w:rsidP="009F7243">
            <w:pPr>
              <w:autoSpaceDE w:val="0"/>
              <w:autoSpaceDN w:val="0"/>
              <w:adjustRightInd w:val="0"/>
              <w:rPr>
                <w:rFonts w:ascii="Times New Roman" w:hAnsi="Times New Roman" w:cs="Times New Roman"/>
                <w:kern w:val="0"/>
                <w:szCs w:val="21"/>
              </w:rPr>
            </w:pPr>
            <w:r w:rsidRPr="007454C2">
              <w:rPr>
                <w:rFonts w:ascii="Times New Roman" w:hAnsi="Times New Roman" w:cs="Times New Roman" w:hint="eastAsia"/>
                <w:kern w:val="0"/>
                <w:szCs w:val="21"/>
              </w:rPr>
              <w:t>[Alt</w:t>
            </w:r>
            <w:r w:rsidRPr="007454C2">
              <w:rPr>
                <w:rFonts w:ascii="Times New Roman" w:hAnsi="Times New Roman" w:cs="Times New Roman"/>
                <w:kern w:val="0"/>
                <w:szCs w:val="21"/>
              </w:rPr>
              <w:t xml:space="preserve"> 3</w:t>
            </w:r>
            <w:r w:rsidRPr="007454C2">
              <w:rPr>
                <w:rFonts w:ascii="Times New Roman" w:hAnsi="Times New Roman" w:cs="Times New Roman" w:hint="eastAsia"/>
                <w:kern w:val="0"/>
                <w:szCs w:val="21"/>
              </w:rPr>
              <w:t xml:space="preserve">: </w:t>
            </w:r>
            <w:r w:rsidR="00CB7793">
              <w:rPr>
                <w:rFonts w:ascii="Times New Roman" w:hAnsi="Times New Roman" w:cs="Times New Roman"/>
                <w:kern w:val="0"/>
                <w:szCs w:val="21"/>
              </w:rPr>
              <w:t xml:space="preserve">proposal by </w:t>
            </w:r>
            <w:r w:rsidRPr="007454C2">
              <w:rPr>
                <w:rFonts w:ascii="Times New Roman" w:hAnsi="Times New Roman" w:cs="Times New Roman" w:hint="eastAsia"/>
                <w:kern w:val="0"/>
                <w:szCs w:val="21"/>
              </w:rPr>
              <w:t>New Zealand</w:t>
            </w:r>
          </w:p>
          <w:p w14:paraId="593443F2" w14:textId="2FD18C4B" w:rsidR="00CB7793" w:rsidRPr="005D686B" w:rsidRDefault="00C86C05" w:rsidP="00CB7793">
            <w:pPr>
              <w:rPr>
                <w:ins w:id="101" w:author="setupuser" w:date="2018-05-17T23:46:00Z"/>
                <w:rFonts w:ascii="Times New Roman" w:hAnsi="Times New Roman" w:cs="Times New Roman"/>
                <w:szCs w:val="21"/>
              </w:rPr>
            </w:pPr>
            <w:r>
              <w:rPr>
                <w:rFonts w:ascii="Times New Roman" w:hAnsi="Times New Roman" w:cs="Times New Roman"/>
                <w:szCs w:val="21"/>
              </w:rPr>
              <w:t>9</w:t>
            </w:r>
            <w:ins w:id="102" w:author="setupuser" w:date="2018-05-17T23:46:00Z">
              <w:r w:rsidR="00CB7793" w:rsidRPr="005D686B">
                <w:rPr>
                  <w:rFonts w:ascii="Times New Roman" w:hAnsi="Times New Roman" w:cs="Times New Roman"/>
                  <w:szCs w:val="21"/>
                </w:rPr>
                <w:t>. CCMs shall take measures to ensure that their fishers fully utilize any retained catches of sharks.</w:t>
              </w:r>
            </w:ins>
          </w:p>
          <w:p w14:paraId="451F737B" w14:textId="77777777" w:rsidR="00CB7793" w:rsidRPr="00C86C05" w:rsidRDefault="00CB7793" w:rsidP="00CB7793">
            <w:pPr>
              <w:rPr>
                <w:ins w:id="103" w:author="setupuser" w:date="2018-05-17T23:46:00Z"/>
                <w:rFonts w:ascii="Times New Roman" w:hAnsi="Times New Roman" w:cs="Times New Roman"/>
                <w:szCs w:val="21"/>
              </w:rPr>
            </w:pPr>
          </w:p>
          <w:p w14:paraId="629E03FB" w14:textId="360713BD" w:rsidR="00CB7793" w:rsidRPr="005D686B" w:rsidRDefault="00CB7793" w:rsidP="00CB7793">
            <w:pPr>
              <w:rPr>
                <w:ins w:id="104" w:author="setupuser" w:date="2018-05-17T23:46:00Z"/>
                <w:rFonts w:ascii="Times New Roman" w:hAnsi="Times New Roman" w:cs="Times New Roman"/>
                <w:szCs w:val="21"/>
              </w:rPr>
            </w:pPr>
            <w:r>
              <w:rPr>
                <w:rFonts w:ascii="Times New Roman" w:hAnsi="Times New Roman" w:cs="Times New Roman"/>
                <w:szCs w:val="21"/>
              </w:rPr>
              <w:t>1</w:t>
            </w:r>
            <w:r w:rsidR="00C86C05">
              <w:rPr>
                <w:rFonts w:ascii="Times New Roman" w:hAnsi="Times New Roman" w:cs="Times New Roman"/>
                <w:szCs w:val="21"/>
              </w:rPr>
              <w:t>0</w:t>
            </w:r>
            <w:ins w:id="105" w:author="setupuser" w:date="2018-05-17T23:46:00Z">
              <w:r w:rsidRPr="005D686B">
                <w:rPr>
                  <w:rFonts w:ascii="Times New Roman" w:hAnsi="Times New Roman" w:cs="Times New Roman"/>
                  <w:szCs w:val="21"/>
                </w:rPr>
                <w:t xml:space="preserve">. CCMs shall prohibit the practice of shark finning, defined as the removal of the fins from a shark and the disposal of the remainder of the carcass at sea. </w:t>
              </w:r>
            </w:ins>
          </w:p>
          <w:p w14:paraId="630BAD44" w14:textId="77777777" w:rsidR="00CB7793" w:rsidRPr="00C86C05" w:rsidRDefault="00CB7793" w:rsidP="00CB7793">
            <w:pPr>
              <w:rPr>
                <w:ins w:id="106" w:author="setupuser" w:date="2018-05-17T23:46:00Z"/>
                <w:rFonts w:ascii="Times New Roman" w:hAnsi="Times New Roman" w:cs="Times New Roman"/>
                <w:szCs w:val="21"/>
              </w:rPr>
            </w:pPr>
          </w:p>
          <w:p w14:paraId="5202F7EC" w14:textId="177CA879" w:rsidR="00CB7793" w:rsidRPr="005D686B" w:rsidRDefault="00CB7793" w:rsidP="00CB7793">
            <w:pPr>
              <w:rPr>
                <w:ins w:id="107" w:author="setupuser" w:date="2018-05-17T23:46:00Z"/>
                <w:rFonts w:ascii="Times New Roman" w:hAnsi="Times New Roman" w:cs="Times New Roman"/>
                <w:szCs w:val="21"/>
              </w:rPr>
            </w:pPr>
            <w:r>
              <w:rPr>
                <w:rFonts w:ascii="Times New Roman" w:hAnsi="Times New Roman" w:cs="Times New Roman"/>
                <w:szCs w:val="21"/>
              </w:rPr>
              <w:t>1</w:t>
            </w:r>
            <w:r w:rsidR="00776CB6">
              <w:rPr>
                <w:rFonts w:ascii="Times New Roman" w:hAnsi="Times New Roman" w:cs="Times New Roman" w:hint="eastAsia"/>
                <w:szCs w:val="21"/>
              </w:rPr>
              <w:t xml:space="preserve">0 </w:t>
            </w:r>
            <w:proofErr w:type="spellStart"/>
            <w:r w:rsidR="00776CB6">
              <w:rPr>
                <w:rFonts w:ascii="Times New Roman" w:hAnsi="Times New Roman" w:cs="Times New Roman" w:hint="eastAsia"/>
                <w:szCs w:val="21"/>
              </w:rPr>
              <w:t>bis</w:t>
            </w:r>
            <w:proofErr w:type="spellEnd"/>
            <w:ins w:id="108" w:author="setupuser" w:date="2018-05-17T23:46:00Z">
              <w:r w:rsidRPr="005D686B">
                <w:rPr>
                  <w:rFonts w:ascii="Times New Roman" w:hAnsi="Times New Roman" w:cs="Times New Roman"/>
                  <w:szCs w:val="21"/>
                </w:rPr>
                <w:t>. CCMs shall prohibit transhipment of shark products unless they are being landed with fins naturally attached.</w:t>
              </w:r>
            </w:ins>
          </w:p>
          <w:p w14:paraId="56EDF9FD" w14:textId="77777777" w:rsidR="00CB7793" w:rsidRPr="00C86C05" w:rsidRDefault="00CB7793" w:rsidP="00CB7793">
            <w:pPr>
              <w:rPr>
                <w:ins w:id="109" w:author="setupuser" w:date="2018-05-17T23:46:00Z"/>
                <w:rFonts w:ascii="Times New Roman" w:hAnsi="Times New Roman" w:cs="Times New Roman"/>
                <w:szCs w:val="21"/>
              </w:rPr>
            </w:pPr>
          </w:p>
          <w:p w14:paraId="029C5646" w14:textId="5AF90FEF" w:rsidR="00CB7793" w:rsidRPr="005D686B" w:rsidRDefault="00CB7793" w:rsidP="00CB7793">
            <w:pPr>
              <w:rPr>
                <w:ins w:id="110" w:author="setupuser" w:date="2018-05-17T23:46:00Z"/>
                <w:rFonts w:ascii="Times New Roman" w:hAnsi="Times New Roman" w:cs="Times New Roman"/>
                <w:szCs w:val="21"/>
              </w:rPr>
            </w:pPr>
            <w:r>
              <w:rPr>
                <w:rFonts w:ascii="Times New Roman" w:hAnsi="Times New Roman" w:cs="Times New Roman"/>
                <w:szCs w:val="21"/>
              </w:rPr>
              <w:t>1</w:t>
            </w:r>
            <w:r w:rsidR="00776CB6">
              <w:rPr>
                <w:rFonts w:ascii="Times New Roman" w:hAnsi="Times New Roman" w:cs="Times New Roman" w:hint="eastAsia"/>
                <w:szCs w:val="21"/>
              </w:rPr>
              <w:t>0 ter</w:t>
            </w:r>
            <w:ins w:id="111" w:author="setupuser" w:date="2018-05-17T23:46:00Z">
              <w:r w:rsidRPr="005D686B">
                <w:rPr>
                  <w:rFonts w:ascii="Times New Roman" w:hAnsi="Times New Roman" w:cs="Times New Roman"/>
                  <w:szCs w:val="21"/>
                </w:rPr>
                <w:t>. CCMs shall prohibit their vessels from landing the fins of any species of shark unless the fins are landed in association with the remainder of the carcass.</w:t>
              </w:r>
            </w:ins>
          </w:p>
          <w:p w14:paraId="42A67C78" w14:textId="77777777" w:rsidR="00CB7793" w:rsidRPr="00CB7793" w:rsidRDefault="00CB7793" w:rsidP="00CB7793">
            <w:pPr>
              <w:rPr>
                <w:ins w:id="112" w:author="setupuser" w:date="2018-05-17T23:46:00Z"/>
                <w:rFonts w:ascii="Times New Roman" w:hAnsi="Times New Roman" w:cs="Times New Roman"/>
                <w:szCs w:val="21"/>
              </w:rPr>
            </w:pPr>
          </w:p>
          <w:p w14:paraId="0801D48D" w14:textId="58AD0E82" w:rsidR="00CB7793" w:rsidRPr="005D686B" w:rsidRDefault="00CB7793" w:rsidP="00CB7793">
            <w:pPr>
              <w:rPr>
                <w:ins w:id="113" w:author="setupuser" w:date="2018-05-17T23:46:00Z"/>
                <w:rFonts w:ascii="Times New Roman" w:hAnsi="Times New Roman" w:cs="Times New Roman"/>
                <w:szCs w:val="21"/>
              </w:rPr>
            </w:pPr>
            <w:r>
              <w:rPr>
                <w:rFonts w:ascii="Times New Roman" w:hAnsi="Times New Roman" w:cs="Times New Roman"/>
                <w:szCs w:val="21"/>
              </w:rPr>
              <w:t>1</w:t>
            </w:r>
            <w:r w:rsidR="00776CB6">
              <w:rPr>
                <w:rFonts w:ascii="Times New Roman" w:hAnsi="Times New Roman" w:cs="Times New Roman" w:hint="eastAsia"/>
                <w:szCs w:val="21"/>
              </w:rPr>
              <w:t>1</w:t>
            </w:r>
            <w:ins w:id="114" w:author="setupuser" w:date="2018-05-17T23:46:00Z">
              <w:r w:rsidRPr="005D686B">
                <w:rPr>
                  <w:rFonts w:ascii="Times New Roman" w:hAnsi="Times New Roman" w:cs="Times New Roman"/>
                  <w:szCs w:val="21"/>
                </w:rPr>
                <w:t xml:space="preserve">.  For the purposes of </w:t>
              </w:r>
            </w:ins>
            <w:ins w:id="115" w:author="setupuser" w:date="2018-05-18T21:35:00Z">
              <w:r w:rsidR="003451F2">
                <w:rPr>
                  <w:rFonts w:ascii="Times New Roman" w:hAnsi="Times New Roman" w:cs="Times New Roman"/>
                  <w:szCs w:val="21"/>
                </w:rPr>
                <w:t>para</w:t>
              </w:r>
            </w:ins>
            <w:ins w:id="116" w:author="setupuser" w:date="2018-05-17T23:46:00Z">
              <w:r w:rsidRPr="005D686B">
                <w:rPr>
                  <w:rFonts w:ascii="Times New Roman" w:hAnsi="Times New Roman" w:cs="Times New Roman"/>
                  <w:szCs w:val="21"/>
                </w:rPr>
                <w:t xml:space="preserve"> </w:t>
              </w:r>
            </w:ins>
            <w:ins w:id="117" w:author="Shingo Ota" w:date="2018-05-29T09:21:00Z">
              <w:r w:rsidR="006F77D3">
                <w:rPr>
                  <w:rFonts w:ascii="Times New Roman" w:hAnsi="Times New Roman" w:cs="Times New Roman" w:hint="eastAsia"/>
                  <w:szCs w:val="21"/>
                </w:rPr>
                <w:t>10ter</w:t>
              </w:r>
            </w:ins>
            <w:ins w:id="118" w:author="setupuser" w:date="2018-05-18T21:35:00Z">
              <w:del w:id="119" w:author="Shingo Ota" w:date="2018-05-29T09:21:00Z">
                <w:r w:rsidR="003451F2" w:rsidRPr="00E916DB" w:rsidDel="006F77D3">
                  <w:rPr>
                    <w:rFonts w:ascii="Times New Roman" w:hAnsi="Times New Roman" w:cs="Times New Roman"/>
                    <w:szCs w:val="21"/>
                    <w:highlight w:val="green"/>
                  </w:rPr>
                  <w:delText>1</w:delText>
                </w:r>
              </w:del>
            </w:ins>
            <w:ins w:id="120" w:author="setupuser" w:date="2018-05-20T12:32:00Z">
              <w:del w:id="121" w:author="Shingo Ota" w:date="2018-05-29T09:21:00Z">
                <w:r w:rsidR="00BD496B" w:rsidRPr="00E916DB" w:rsidDel="006F77D3">
                  <w:rPr>
                    <w:rFonts w:ascii="Times New Roman" w:hAnsi="Times New Roman" w:cs="Times New Roman"/>
                    <w:szCs w:val="21"/>
                    <w:highlight w:val="green"/>
                  </w:rPr>
                  <w:delText>2</w:delText>
                </w:r>
              </w:del>
            </w:ins>
            <w:bookmarkStart w:id="122" w:name="_GoBack"/>
            <w:bookmarkEnd w:id="122"/>
            <w:ins w:id="123" w:author="setupuser" w:date="2018-05-17T23:46:00Z">
              <w:r w:rsidRPr="005D686B">
                <w:rPr>
                  <w:rFonts w:ascii="Times New Roman" w:hAnsi="Times New Roman" w:cs="Times New Roman"/>
                  <w:szCs w:val="21"/>
                </w:rPr>
                <w:t>, ‘in association’ is defined as being either naturally attached or meeting all conditions set out below:</w:t>
              </w:r>
            </w:ins>
          </w:p>
          <w:p w14:paraId="4943DE3E" w14:textId="139AE20C" w:rsidR="00CB7793" w:rsidRPr="005D686B" w:rsidRDefault="00CB7793" w:rsidP="00CB7793">
            <w:pPr>
              <w:ind w:firstLineChars="100" w:firstLine="210"/>
              <w:rPr>
                <w:ins w:id="124" w:author="setupuser" w:date="2018-05-17T23:46:00Z"/>
                <w:rFonts w:ascii="Times New Roman" w:hAnsi="Times New Roman" w:cs="Times New Roman"/>
                <w:szCs w:val="21"/>
              </w:rPr>
            </w:pPr>
            <w:ins w:id="125" w:author="setupuser" w:date="2018-05-17T23:46:00Z">
              <w:r w:rsidRPr="005D686B">
                <w:rPr>
                  <w:rFonts w:ascii="Times New Roman" w:hAnsi="Times New Roman" w:cs="Times New Roman"/>
                  <w:szCs w:val="21"/>
                </w:rPr>
                <w:t>a) For fins that are not landed naturally attached to the remainder of the shark:</w:t>
              </w:r>
            </w:ins>
          </w:p>
          <w:p w14:paraId="4BB1D321" w14:textId="56779ABF" w:rsidR="00CB7793" w:rsidRPr="005D686B" w:rsidRDefault="00CB7793" w:rsidP="00CB7793">
            <w:pPr>
              <w:ind w:leftChars="284" w:left="1585" w:hangingChars="471" w:hanging="989"/>
              <w:rPr>
                <w:ins w:id="126" w:author="setupuser" w:date="2018-05-17T23:46:00Z"/>
                <w:rFonts w:ascii="Times New Roman" w:hAnsi="Times New Roman" w:cs="Times New Roman"/>
                <w:szCs w:val="21"/>
              </w:rPr>
            </w:pPr>
            <w:ins w:id="127" w:author="setupuser" w:date="2018-05-17T23:46:00Z">
              <w:r w:rsidRPr="005D686B">
                <w:rPr>
                  <w:rFonts w:ascii="Times New Roman" w:hAnsi="Times New Roman" w:cs="Times New Roman"/>
                  <w:szCs w:val="21"/>
                </w:rPr>
                <w:lastRenderedPageBreak/>
                <w:t>(</w:t>
              </w:r>
              <w:proofErr w:type="spellStart"/>
              <w:r w:rsidRPr="005D686B">
                <w:rPr>
                  <w:rFonts w:ascii="Times New Roman" w:hAnsi="Times New Roman" w:cs="Times New Roman"/>
                  <w:szCs w:val="21"/>
                </w:rPr>
                <w:t>i</w:t>
              </w:r>
              <w:proofErr w:type="spellEnd"/>
              <w:r w:rsidRPr="005D686B">
                <w:rPr>
                  <w:rFonts w:ascii="Times New Roman" w:hAnsi="Times New Roman" w:cs="Times New Roman"/>
                  <w:szCs w:val="21"/>
                </w:rPr>
                <w:t xml:space="preserve">) The pectoral fins, dorsal, and whole caudal fins </w:t>
              </w:r>
            </w:ins>
            <w:ins w:id="128" w:author="setupuser" w:date="2018-05-17T23:53:00Z">
              <w:r w:rsidR="008D7C89">
                <w:rPr>
                  <w:rFonts w:ascii="Times New Roman" w:hAnsi="Times New Roman" w:cs="Times New Roman"/>
                  <w:szCs w:val="21"/>
                </w:rPr>
                <w:t>shall</w:t>
              </w:r>
            </w:ins>
            <w:ins w:id="129" w:author="setupuser" w:date="2018-05-17T23:46:00Z">
              <w:r w:rsidRPr="005D686B">
                <w:rPr>
                  <w:rFonts w:ascii="Times New Roman" w:hAnsi="Times New Roman" w:cs="Times New Roman"/>
                  <w:szCs w:val="21"/>
                </w:rPr>
                <w:t xml:space="preserve"> all be landed</w:t>
              </w:r>
            </w:ins>
          </w:p>
          <w:p w14:paraId="7FFD7453" w14:textId="6392F74F" w:rsidR="00CB7793" w:rsidRPr="005D686B" w:rsidRDefault="00CB7793" w:rsidP="00CB7793">
            <w:pPr>
              <w:ind w:firstLineChars="283" w:firstLine="594"/>
              <w:rPr>
                <w:ins w:id="130" w:author="setupuser" w:date="2018-05-17T23:46:00Z"/>
                <w:rFonts w:ascii="Times New Roman" w:hAnsi="Times New Roman" w:cs="Times New Roman"/>
                <w:szCs w:val="21"/>
              </w:rPr>
            </w:pPr>
            <w:ins w:id="131" w:author="setupuser" w:date="2018-05-17T23:46:00Z">
              <w:r w:rsidRPr="005D686B">
                <w:rPr>
                  <w:rFonts w:ascii="Times New Roman" w:hAnsi="Times New Roman" w:cs="Times New Roman"/>
                  <w:szCs w:val="21"/>
                </w:rPr>
                <w:t xml:space="preserve">(ii) All fins </w:t>
              </w:r>
            </w:ins>
            <w:ins w:id="132" w:author="setupuser" w:date="2018-05-17T23:53:00Z">
              <w:r w:rsidR="008D7C89">
                <w:rPr>
                  <w:rFonts w:ascii="Times New Roman" w:hAnsi="Times New Roman" w:cs="Times New Roman"/>
                  <w:szCs w:val="21"/>
                </w:rPr>
                <w:t>shall</w:t>
              </w:r>
            </w:ins>
            <w:ins w:id="133" w:author="setupuser" w:date="2018-05-17T23:46:00Z">
              <w:r w:rsidRPr="005D686B">
                <w:rPr>
                  <w:rFonts w:ascii="Times New Roman" w:hAnsi="Times New Roman" w:cs="Times New Roman"/>
                  <w:szCs w:val="21"/>
                </w:rPr>
                <w:t xml:space="preserve"> be landed ‘wet’</w:t>
              </w:r>
              <w:r w:rsidRPr="005D686B">
                <w:rPr>
                  <w:rStyle w:val="aa"/>
                  <w:rFonts w:ascii="Times New Roman" w:hAnsi="Times New Roman" w:cs="Times New Roman"/>
                  <w:szCs w:val="21"/>
                </w:rPr>
                <w:footnoteReference w:id="2"/>
              </w:r>
              <w:r w:rsidRPr="005D686B">
                <w:rPr>
                  <w:rFonts w:ascii="Times New Roman" w:hAnsi="Times New Roman" w:cs="Times New Roman"/>
                  <w:szCs w:val="21"/>
                </w:rPr>
                <w:t>;</w:t>
              </w:r>
            </w:ins>
          </w:p>
          <w:p w14:paraId="39647E1A" w14:textId="634D6B9D" w:rsidR="00CB7793" w:rsidRPr="005D686B" w:rsidRDefault="00CB7793" w:rsidP="00CB7793">
            <w:pPr>
              <w:ind w:firstLineChars="283" w:firstLine="594"/>
              <w:rPr>
                <w:ins w:id="136" w:author="setupuser" w:date="2018-05-17T23:46:00Z"/>
                <w:rFonts w:ascii="Times New Roman" w:hAnsi="Times New Roman" w:cs="Times New Roman"/>
                <w:szCs w:val="21"/>
              </w:rPr>
            </w:pPr>
            <w:ins w:id="137" w:author="setupuser" w:date="2018-05-17T23:46:00Z">
              <w:r w:rsidRPr="005D686B">
                <w:rPr>
                  <w:rFonts w:ascii="Times New Roman" w:hAnsi="Times New Roman" w:cs="Times New Roman"/>
                  <w:szCs w:val="21"/>
                </w:rPr>
                <w:t xml:space="preserve">(iii) Fins and carcasses </w:t>
              </w:r>
            </w:ins>
            <w:ins w:id="138" w:author="setupuser" w:date="2018-05-17T23:53:00Z">
              <w:r w:rsidR="008D7C89">
                <w:rPr>
                  <w:rFonts w:ascii="Times New Roman" w:hAnsi="Times New Roman" w:cs="Times New Roman"/>
                  <w:szCs w:val="21"/>
                </w:rPr>
                <w:t>shall</w:t>
              </w:r>
            </w:ins>
            <w:ins w:id="139" w:author="setupuser" w:date="2018-05-17T23:46:00Z">
              <w:r w:rsidRPr="005D686B">
                <w:rPr>
                  <w:rFonts w:ascii="Times New Roman" w:hAnsi="Times New Roman" w:cs="Times New Roman"/>
                  <w:szCs w:val="21"/>
                </w:rPr>
                <w:t xml:space="preserve"> be stored on board separated by species;</w:t>
              </w:r>
            </w:ins>
          </w:p>
          <w:p w14:paraId="2508F972" w14:textId="714B5C4D" w:rsidR="008D7C89" w:rsidRDefault="00CB7793" w:rsidP="008D7C89">
            <w:pPr>
              <w:ind w:firstLineChars="283" w:firstLine="594"/>
              <w:rPr>
                <w:rFonts w:ascii="Times New Roman" w:hAnsi="Times New Roman" w:cs="Times New Roman"/>
                <w:szCs w:val="21"/>
              </w:rPr>
            </w:pPr>
            <w:ins w:id="140" w:author="setupuser" w:date="2018-05-17T23:46:00Z">
              <w:r w:rsidRPr="005D686B">
                <w:rPr>
                  <w:rFonts w:ascii="Times New Roman" w:hAnsi="Times New Roman" w:cs="Times New Roman"/>
                  <w:szCs w:val="21"/>
                </w:rPr>
                <w:t xml:space="preserve">(iv) Fins and carcasses </w:t>
              </w:r>
            </w:ins>
            <w:ins w:id="141" w:author="setupuser" w:date="2018-05-17T23:53:00Z">
              <w:r w:rsidR="008D7C89">
                <w:rPr>
                  <w:rFonts w:ascii="Times New Roman" w:hAnsi="Times New Roman" w:cs="Times New Roman"/>
                  <w:szCs w:val="21"/>
                </w:rPr>
                <w:t>shall</w:t>
              </w:r>
            </w:ins>
            <w:ins w:id="142" w:author="setupuser" w:date="2018-05-17T23:46:00Z">
              <w:r w:rsidRPr="005D686B">
                <w:rPr>
                  <w:rFonts w:ascii="Times New Roman" w:hAnsi="Times New Roman" w:cs="Times New Roman"/>
                  <w:szCs w:val="21"/>
                </w:rPr>
                <w:t xml:space="preserve"> be offloaded together at the same point of landing;</w:t>
              </w:r>
            </w:ins>
          </w:p>
          <w:p w14:paraId="5F467F4A" w14:textId="27A94D58" w:rsidR="00CB7793" w:rsidRPr="005D686B" w:rsidRDefault="00CB7793" w:rsidP="008D7C89">
            <w:pPr>
              <w:ind w:firstLineChars="283" w:firstLine="594"/>
              <w:rPr>
                <w:ins w:id="143" w:author="setupuser" w:date="2018-05-17T23:46:00Z"/>
                <w:rFonts w:ascii="Times New Roman" w:hAnsi="Times New Roman" w:cs="Times New Roman"/>
                <w:szCs w:val="21"/>
              </w:rPr>
            </w:pPr>
            <w:ins w:id="144" w:author="setupuser" w:date="2018-05-17T23:46:00Z">
              <w:r w:rsidRPr="005D686B">
                <w:rPr>
                  <w:rFonts w:ascii="Times New Roman" w:hAnsi="Times New Roman" w:cs="Times New Roman"/>
                  <w:szCs w:val="21"/>
                </w:rPr>
                <w:t xml:space="preserve"> and</w:t>
              </w:r>
            </w:ins>
          </w:p>
          <w:p w14:paraId="2E8E1D8A" w14:textId="2A6AE7F8" w:rsidR="00CB7793" w:rsidRPr="005D686B" w:rsidRDefault="00CB7793" w:rsidP="008D7C89">
            <w:pPr>
              <w:ind w:leftChars="283" w:left="880" w:hangingChars="136" w:hanging="286"/>
              <w:rPr>
                <w:ins w:id="145" w:author="setupuser" w:date="2018-05-17T23:46:00Z"/>
                <w:rFonts w:ascii="Times New Roman" w:hAnsi="Times New Roman" w:cs="Times New Roman"/>
                <w:szCs w:val="21"/>
              </w:rPr>
            </w:pPr>
            <w:ins w:id="146" w:author="setupuser" w:date="2018-05-17T23:46:00Z">
              <w:r w:rsidRPr="005D686B">
                <w:rPr>
                  <w:rFonts w:ascii="Times New Roman" w:hAnsi="Times New Roman" w:cs="Times New Roman"/>
                  <w:szCs w:val="21"/>
                </w:rPr>
                <w:t xml:space="preserve">(v) The ratio of the weight of the landed fins to the </w:t>
              </w:r>
              <w:r w:rsidRPr="00554B68">
                <w:rPr>
                  <w:rFonts w:ascii="Times New Roman" w:hAnsi="Times New Roman" w:cs="Times New Roman"/>
                  <w:szCs w:val="21"/>
                  <w:highlight w:val="yellow"/>
                </w:rPr>
                <w:t>green</w:t>
              </w:r>
            </w:ins>
            <w:r w:rsidR="00554B68" w:rsidRPr="00554B68">
              <w:rPr>
                <w:rFonts w:ascii="Times New Roman" w:hAnsi="Times New Roman" w:cs="Times New Roman"/>
                <w:szCs w:val="21"/>
                <w:highlight w:val="yellow"/>
              </w:rPr>
              <w:t xml:space="preserve"> </w:t>
            </w:r>
            <w:ins w:id="147" w:author="setupuser" w:date="2018-05-17T23:46:00Z">
              <w:r w:rsidRPr="00554B68">
                <w:rPr>
                  <w:rFonts w:ascii="Times New Roman" w:hAnsi="Times New Roman" w:cs="Times New Roman"/>
                  <w:szCs w:val="21"/>
                  <w:highlight w:val="yellow"/>
                </w:rPr>
                <w:t>weight</w:t>
              </w:r>
              <w:r w:rsidRPr="005D686B">
                <w:rPr>
                  <w:rFonts w:ascii="Times New Roman" w:hAnsi="Times New Roman" w:cs="Times New Roman"/>
                  <w:szCs w:val="21"/>
                </w:rPr>
                <w:t xml:space="preserve"> of the shark </w:t>
              </w:r>
            </w:ins>
            <w:ins w:id="148" w:author="setupuser" w:date="2018-05-17T23:53:00Z">
              <w:r w:rsidR="008D7C89">
                <w:rPr>
                  <w:rFonts w:ascii="Times New Roman" w:hAnsi="Times New Roman" w:cs="Times New Roman"/>
                  <w:szCs w:val="21"/>
                </w:rPr>
                <w:t>shall</w:t>
              </w:r>
            </w:ins>
            <w:ins w:id="149" w:author="setupuser" w:date="2018-05-17T23:46:00Z">
              <w:r w:rsidRPr="005D686B">
                <w:rPr>
                  <w:rFonts w:ascii="Times New Roman" w:hAnsi="Times New Roman" w:cs="Times New Roman"/>
                  <w:szCs w:val="21"/>
                </w:rPr>
                <w:t xml:space="preserve"> not exceed the species-specific ratio agreed by the Commission following advice from the Scientific Committee. In the absence of a</w:t>
              </w:r>
              <w:r>
                <w:rPr>
                  <w:rFonts w:ascii="Times New Roman" w:hAnsi="Times New Roman" w:cs="Times New Roman"/>
                  <w:szCs w:val="21"/>
                </w:rPr>
                <w:t>n agreed species-specific ratio, a ratio of no more than</w:t>
              </w:r>
              <w:r w:rsidRPr="005D686B">
                <w:rPr>
                  <w:rFonts w:ascii="Times New Roman" w:hAnsi="Times New Roman" w:cs="Times New Roman"/>
                  <w:szCs w:val="21"/>
                </w:rPr>
                <w:t xml:space="preserve"> 5% </w:t>
              </w:r>
            </w:ins>
            <w:ins w:id="150" w:author="setupuser" w:date="2018-05-17T23:53:00Z">
              <w:r w:rsidR="008D7C89">
                <w:rPr>
                  <w:rFonts w:ascii="Times New Roman" w:hAnsi="Times New Roman" w:cs="Times New Roman"/>
                  <w:szCs w:val="21"/>
                </w:rPr>
                <w:t>shall</w:t>
              </w:r>
            </w:ins>
            <w:ins w:id="151" w:author="setupuser" w:date="2018-05-17T23:46:00Z">
              <w:r w:rsidRPr="005D686B">
                <w:rPr>
                  <w:rFonts w:ascii="Times New Roman" w:hAnsi="Times New Roman" w:cs="Times New Roman"/>
                  <w:szCs w:val="21"/>
                </w:rPr>
                <w:t xml:space="preserve"> be applied.</w:t>
              </w:r>
            </w:ins>
            <w:r w:rsidR="008D7C89">
              <w:rPr>
                <w:rFonts w:ascii="Times New Roman" w:hAnsi="Times New Roman" w:cs="Times New Roman"/>
                <w:szCs w:val="21"/>
              </w:rPr>
              <w:t>]</w:t>
            </w:r>
          </w:p>
          <w:p w14:paraId="740E9098" w14:textId="77777777" w:rsidR="00CB7793" w:rsidRPr="008D7C89" w:rsidRDefault="00CB7793" w:rsidP="009F7243">
            <w:pPr>
              <w:autoSpaceDE w:val="0"/>
              <w:autoSpaceDN w:val="0"/>
              <w:adjustRightInd w:val="0"/>
              <w:rPr>
                <w:rFonts w:ascii="Times New Roman" w:hAnsi="Times New Roman" w:cs="Times New Roman"/>
                <w:color w:val="000000"/>
                <w:kern w:val="0"/>
                <w:szCs w:val="21"/>
              </w:rPr>
            </w:pPr>
          </w:p>
          <w:p w14:paraId="476CB56F" w14:textId="3C3DCAF4" w:rsidR="008D7C89" w:rsidRDefault="008D7C89" w:rsidP="009F7243">
            <w:pPr>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000000"/>
                <w:kern w:val="0"/>
                <w:szCs w:val="21"/>
              </w:rPr>
              <w:t>[Alt 4: proposal by Japan</w:t>
            </w:r>
          </w:p>
          <w:p w14:paraId="67353C99" w14:textId="06F8B79A" w:rsidR="008D7C89" w:rsidRDefault="00C86C05" w:rsidP="008D7C89">
            <w:pPr>
              <w:autoSpaceDE w:val="0"/>
              <w:autoSpaceDN w:val="0"/>
              <w:adjustRightInd w:val="0"/>
              <w:rPr>
                <w:ins w:id="152" w:author="setupuser" w:date="2018-05-17T23:55:00Z"/>
                <w:rFonts w:ascii="Times New Roman" w:hAnsi="Times New Roman" w:cs="Times New Roman"/>
                <w:color w:val="000000"/>
                <w:kern w:val="0"/>
                <w:szCs w:val="21"/>
              </w:rPr>
            </w:pPr>
            <w:r>
              <w:rPr>
                <w:rFonts w:ascii="Times New Roman" w:hAnsi="Times New Roman" w:cs="Times New Roman"/>
                <w:color w:val="000000"/>
                <w:kern w:val="0"/>
                <w:szCs w:val="21"/>
              </w:rPr>
              <w:t>9</w:t>
            </w:r>
            <w:ins w:id="153" w:author="setupuser" w:date="2018-05-17T23:55:00Z">
              <w:r w:rsidR="008D7C89">
                <w:rPr>
                  <w:rFonts w:ascii="Times New Roman" w:hAnsi="Times New Roman" w:cs="Times New Roman" w:hint="eastAsia"/>
                  <w:color w:val="000000"/>
                  <w:kern w:val="0"/>
                  <w:szCs w:val="21"/>
                </w:rPr>
                <w:t>.</w:t>
              </w:r>
              <w:r w:rsidR="008D7C89">
                <w:rPr>
                  <w:rFonts w:ascii="Times New Roman" w:hAnsi="Times New Roman" w:cs="Times New Roman"/>
                  <w:color w:val="000000"/>
                  <w:kern w:val="0"/>
                  <w:szCs w:val="21"/>
                </w:rPr>
                <w:t xml:space="preserve"> In 2019, 2020 and 2021, as an interim measure, CCMs shall require their vessels to land sharks with fins naturally attached to the carcass or compatible measures to implement the obligations in paragraph </w:t>
              </w:r>
            </w:ins>
            <w:ins w:id="154" w:author="setupuser" w:date="2018-05-20T12:38:00Z">
              <w:r w:rsidR="00554B68">
                <w:rPr>
                  <w:rFonts w:ascii="Times New Roman" w:hAnsi="Times New Roman" w:cs="Times New Roman"/>
                  <w:color w:val="000000"/>
                  <w:kern w:val="0"/>
                  <w:szCs w:val="21"/>
                </w:rPr>
                <w:t>8</w:t>
              </w:r>
            </w:ins>
            <w:ins w:id="155" w:author="setupuser" w:date="2018-05-17T23:55:00Z">
              <w:r w:rsidR="008D7C89">
                <w:rPr>
                  <w:rFonts w:ascii="Times New Roman" w:hAnsi="Times New Roman" w:cs="Times New Roman"/>
                  <w:color w:val="000000"/>
                  <w:kern w:val="0"/>
                  <w:szCs w:val="21"/>
                </w:rPr>
                <w:t>.</w:t>
              </w:r>
            </w:ins>
          </w:p>
          <w:p w14:paraId="0062AD47" w14:textId="77777777" w:rsidR="008D7C89" w:rsidRPr="00C86C05" w:rsidRDefault="008D7C89" w:rsidP="008D7C89">
            <w:pPr>
              <w:autoSpaceDE w:val="0"/>
              <w:autoSpaceDN w:val="0"/>
              <w:adjustRightInd w:val="0"/>
              <w:rPr>
                <w:ins w:id="156" w:author="setupuser" w:date="2018-05-17T23:55:00Z"/>
                <w:rFonts w:ascii="Times New Roman" w:hAnsi="Times New Roman" w:cs="Times New Roman"/>
                <w:color w:val="000000"/>
                <w:kern w:val="0"/>
                <w:szCs w:val="21"/>
              </w:rPr>
            </w:pPr>
          </w:p>
          <w:p w14:paraId="376B5793" w14:textId="3782E7EE" w:rsidR="008D7C89" w:rsidRDefault="00C86C05" w:rsidP="008D7C89">
            <w:pPr>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000000"/>
                <w:kern w:val="0"/>
                <w:szCs w:val="21"/>
              </w:rPr>
              <w:t>10</w:t>
            </w:r>
            <w:ins w:id="157" w:author="setupuser" w:date="2018-05-17T23:55:00Z">
              <w:r w:rsidR="008D7C89">
                <w:rPr>
                  <w:rFonts w:ascii="Times New Roman" w:hAnsi="Times New Roman" w:cs="Times New Roman"/>
                  <w:color w:val="000000"/>
                  <w:kern w:val="0"/>
                  <w:szCs w:val="21"/>
                </w:rPr>
                <w:t xml:space="preserve">. All CCMs shall report on the implementation of the measures in paragraph </w:t>
              </w:r>
            </w:ins>
            <w:ins w:id="158" w:author="setupuser" w:date="2018-05-20T12:38:00Z">
              <w:r w:rsidR="00554B68">
                <w:rPr>
                  <w:rFonts w:ascii="Times New Roman" w:hAnsi="Times New Roman" w:cs="Times New Roman"/>
                  <w:color w:val="000000"/>
                  <w:kern w:val="0"/>
                  <w:szCs w:val="21"/>
                </w:rPr>
                <w:t>9</w:t>
              </w:r>
            </w:ins>
            <w:ins w:id="159" w:author="setupuser" w:date="2018-05-17T23:55:00Z">
              <w:r w:rsidR="008D7C89">
                <w:rPr>
                  <w:rFonts w:ascii="Times New Roman" w:hAnsi="Times New Roman" w:cs="Times New Roman"/>
                  <w:color w:val="000000"/>
                  <w:kern w:val="0"/>
                  <w:szCs w:val="21"/>
                </w:rPr>
                <w:t xml:space="preserve"> no later than 30 July each year for review by TCC. </w:t>
              </w:r>
              <w:r w:rsidR="008D7C89" w:rsidRPr="000E5704">
                <w:rPr>
                  <w:rFonts w:ascii="Times New Roman" w:hAnsi="Times New Roman" w:cs="Times New Roman"/>
                  <w:color w:val="000000"/>
                  <w:kern w:val="0"/>
                  <w:szCs w:val="21"/>
                </w:rPr>
                <w:t xml:space="preserve">The report by CCMs shall contain the detailed explanation </w:t>
              </w:r>
              <w:r w:rsidR="008D7C89">
                <w:rPr>
                  <w:rFonts w:ascii="Times New Roman" w:hAnsi="Times New Roman" w:cs="Times New Roman"/>
                  <w:color w:val="000000"/>
                  <w:kern w:val="0"/>
                  <w:szCs w:val="21"/>
                </w:rPr>
                <w:t xml:space="preserve">of implementation of paragraph </w:t>
              </w:r>
            </w:ins>
            <w:ins w:id="160" w:author="setupuser" w:date="2018-05-20T12:38:00Z">
              <w:r w:rsidR="00554B68">
                <w:rPr>
                  <w:rFonts w:ascii="Times New Roman" w:hAnsi="Times New Roman" w:cs="Times New Roman"/>
                  <w:color w:val="000000"/>
                  <w:kern w:val="0"/>
                  <w:szCs w:val="21"/>
                </w:rPr>
                <w:t>9</w:t>
              </w:r>
            </w:ins>
            <w:ins w:id="161" w:author="setupuser" w:date="2018-05-17T23:55:00Z">
              <w:r w:rsidR="008D7C89">
                <w:rPr>
                  <w:rFonts w:ascii="Times New Roman" w:hAnsi="Times New Roman" w:cs="Times New Roman"/>
                  <w:color w:val="000000"/>
                  <w:kern w:val="0"/>
                  <w:szCs w:val="21"/>
                </w:rPr>
                <w:t xml:space="preserve"> </w:t>
              </w:r>
              <w:r w:rsidR="008D7C89" w:rsidRPr="000E5704">
                <w:rPr>
                  <w:rFonts w:ascii="Times New Roman" w:hAnsi="Times New Roman" w:cs="Times New Roman"/>
                  <w:color w:val="000000"/>
                  <w:kern w:val="0"/>
                  <w:szCs w:val="21"/>
                </w:rPr>
                <w:t>including how the compliance can be monitored.</w:t>
              </w:r>
              <w:r w:rsidR="008D7C89">
                <w:rPr>
                  <w:rFonts w:ascii="Times New Roman" w:hAnsi="Times New Roman" w:cs="Times New Roman"/>
                  <w:color w:val="000000"/>
                  <w:kern w:val="0"/>
                  <w:szCs w:val="21"/>
                </w:rPr>
                <w:t xml:space="preserve"> The TCC in 2021 shall recommend the measures for 2022 and thereafter to implement the obligations in paragraph </w:t>
              </w:r>
            </w:ins>
            <w:ins w:id="162" w:author="setupuser" w:date="2018-05-20T12:38:00Z">
              <w:r w:rsidR="00554B68">
                <w:rPr>
                  <w:rFonts w:ascii="Times New Roman" w:hAnsi="Times New Roman" w:cs="Times New Roman"/>
                  <w:color w:val="000000"/>
                  <w:kern w:val="0"/>
                  <w:szCs w:val="21"/>
                </w:rPr>
                <w:t>8</w:t>
              </w:r>
            </w:ins>
            <w:ins w:id="163" w:author="setupuser" w:date="2018-05-17T23:55:00Z">
              <w:r w:rsidR="008D7C89">
                <w:rPr>
                  <w:rFonts w:ascii="Times New Roman" w:hAnsi="Times New Roman" w:cs="Times New Roman"/>
                  <w:color w:val="000000"/>
                  <w:kern w:val="0"/>
                  <w:szCs w:val="21"/>
                </w:rPr>
                <w:t xml:space="preserve"> to be adopted in the Commission.</w:t>
              </w:r>
            </w:ins>
            <w:r w:rsidR="008D7C89">
              <w:rPr>
                <w:rFonts w:ascii="Times New Roman" w:hAnsi="Times New Roman" w:cs="Times New Roman"/>
                <w:color w:val="000000"/>
                <w:kern w:val="0"/>
                <w:szCs w:val="21"/>
              </w:rPr>
              <w:t>]</w:t>
            </w:r>
          </w:p>
          <w:p w14:paraId="500903ED" w14:textId="77777777" w:rsidR="008D7C89" w:rsidRDefault="008D7C89" w:rsidP="009F7243">
            <w:pPr>
              <w:autoSpaceDE w:val="0"/>
              <w:autoSpaceDN w:val="0"/>
              <w:adjustRightInd w:val="0"/>
              <w:rPr>
                <w:rFonts w:ascii="Times New Roman" w:hAnsi="Times New Roman" w:cs="Times New Roman"/>
                <w:color w:val="000000"/>
                <w:kern w:val="0"/>
                <w:szCs w:val="21"/>
              </w:rPr>
            </w:pPr>
          </w:p>
          <w:p w14:paraId="67676F80" w14:textId="77777777" w:rsidR="008D7C89" w:rsidRDefault="008D7C89" w:rsidP="009F7243">
            <w:pPr>
              <w:autoSpaceDE w:val="0"/>
              <w:autoSpaceDN w:val="0"/>
              <w:adjustRightInd w:val="0"/>
              <w:rPr>
                <w:rFonts w:ascii="Times New Roman" w:hAnsi="Times New Roman" w:cs="Times New Roman"/>
                <w:color w:val="000000"/>
                <w:kern w:val="0"/>
                <w:szCs w:val="21"/>
              </w:rPr>
            </w:pPr>
          </w:p>
          <w:p w14:paraId="130702C8" w14:textId="062D727F" w:rsidR="00CB7793" w:rsidRPr="008D7C89" w:rsidRDefault="00CB7793" w:rsidP="009F7243">
            <w:pPr>
              <w:autoSpaceDE w:val="0"/>
              <w:autoSpaceDN w:val="0"/>
              <w:adjustRightInd w:val="0"/>
              <w:rPr>
                <w:rFonts w:ascii="Times New Roman" w:hAnsi="Times New Roman" w:cs="Times New Roman"/>
                <w:color w:val="000000"/>
                <w:kern w:val="0"/>
                <w:szCs w:val="21"/>
              </w:rPr>
            </w:pPr>
          </w:p>
          <w:p w14:paraId="0B72CA54" w14:textId="6A81D93D" w:rsidR="009F7243" w:rsidRDefault="0078241A" w:rsidP="009F7243">
            <w:pPr>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000000"/>
                <w:kern w:val="0"/>
                <w:szCs w:val="21"/>
              </w:rPr>
              <w:t>1</w:t>
            </w:r>
            <w:r w:rsidR="00C86C05">
              <w:rPr>
                <w:rFonts w:ascii="Times New Roman" w:hAnsi="Times New Roman" w:cs="Times New Roman"/>
                <w:color w:val="000000"/>
                <w:kern w:val="0"/>
                <w:szCs w:val="21"/>
              </w:rPr>
              <w:t>1</w:t>
            </w:r>
            <w:r w:rsidR="009F7243" w:rsidRPr="001E746A">
              <w:rPr>
                <w:rFonts w:ascii="Times New Roman" w:hAnsi="Times New Roman" w:cs="Times New Roman"/>
                <w:color w:val="000000"/>
                <w:kern w:val="0"/>
                <w:szCs w:val="21"/>
              </w:rPr>
              <w:t>. CCMs shall take measures necessary to prohibit their fishing vessels from retaining on board</w:t>
            </w:r>
            <w:r w:rsidR="009F7243">
              <w:rPr>
                <w:rFonts w:ascii="Times New Roman" w:hAnsi="Times New Roman" w:cs="Times New Roman"/>
                <w:color w:val="000000"/>
                <w:kern w:val="0"/>
                <w:szCs w:val="21"/>
              </w:rPr>
              <w:t xml:space="preserve"> </w:t>
            </w:r>
            <w:r w:rsidR="009F7243" w:rsidRPr="0078241A">
              <w:rPr>
                <w:rFonts w:ascii="Times New Roman" w:hAnsi="Times New Roman" w:cs="Times New Roman"/>
                <w:kern w:val="0"/>
                <w:szCs w:val="21"/>
              </w:rPr>
              <w:t>(including for crew consumption)</w:t>
            </w:r>
            <w:r w:rsidR="009F7243" w:rsidRPr="001E746A">
              <w:rPr>
                <w:rFonts w:ascii="Times New Roman" w:hAnsi="Times New Roman" w:cs="Times New Roman"/>
                <w:color w:val="000000"/>
                <w:kern w:val="0"/>
                <w:szCs w:val="21"/>
              </w:rPr>
              <w:t xml:space="preserve">, transshipping, </w:t>
            </w:r>
            <w:ins w:id="164" w:author="setupuser" w:date="2018-05-18T21:09:00Z">
              <w:r>
                <w:rPr>
                  <w:rFonts w:ascii="Times New Roman" w:hAnsi="Times New Roman" w:cs="Times New Roman"/>
                  <w:color w:val="000000"/>
                  <w:kern w:val="0"/>
                  <w:szCs w:val="21"/>
                </w:rPr>
                <w:t xml:space="preserve">and </w:t>
              </w:r>
            </w:ins>
            <w:r w:rsidR="009F7243" w:rsidRPr="001E746A">
              <w:rPr>
                <w:rFonts w:ascii="Times New Roman" w:hAnsi="Times New Roman" w:cs="Times New Roman"/>
                <w:color w:val="000000"/>
                <w:kern w:val="0"/>
                <w:szCs w:val="21"/>
              </w:rPr>
              <w:t>landing</w:t>
            </w:r>
            <w:del w:id="165" w:author="setupuser" w:date="2018-05-18T21:09:00Z">
              <w:r w:rsidR="009F7243" w:rsidRPr="001E746A" w:rsidDel="0078241A">
                <w:rPr>
                  <w:rFonts w:ascii="Times New Roman" w:hAnsi="Times New Roman" w:cs="Times New Roman"/>
                  <w:color w:val="000000"/>
                  <w:kern w:val="0"/>
                  <w:szCs w:val="21"/>
                </w:rPr>
                <w:delText>, or trading</w:delText>
              </w:r>
            </w:del>
            <w:r w:rsidR="009F7243" w:rsidRPr="001E746A">
              <w:rPr>
                <w:rFonts w:ascii="Times New Roman" w:hAnsi="Times New Roman" w:cs="Times New Roman"/>
                <w:color w:val="000000"/>
                <w:kern w:val="0"/>
                <w:szCs w:val="21"/>
              </w:rPr>
              <w:t xml:space="preserve"> any fins harvested in contravention of this CMM. </w:t>
            </w:r>
          </w:p>
          <w:p w14:paraId="4DC8B3DC" w14:textId="77777777" w:rsidR="009F7243" w:rsidRDefault="009F7243" w:rsidP="009F7243">
            <w:pPr>
              <w:autoSpaceDE w:val="0"/>
              <w:autoSpaceDN w:val="0"/>
              <w:adjustRightInd w:val="0"/>
              <w:rPr>
                <w:rFonts w:ascii="Times New Roman" w:hAnsi="Times New Roman" w:cs="Times New Roman"/>
                <w:color w:val="000000"/>
                <w:kern w:val="0"/>
                <w:szCs w:val="21"/>
              </w:rPr>
            </w:pPr>
          </w:p>
          <w:p w14:paraId="55072854" w14:textId="3225455C" w:rsidR="009F7243" w:rsidRPr="0094639C" w:rsidRDefault="00776CB6" w:rsidP="009F7243">
            <w:pPr>
              <w:autoSpaceDE w:val="0"/>
              <w:autoSpaceDN w:val="0"/>
              <w:adjustRightInd w:val="0"/>
              <w:rPr>
                <w:rFonts w:ascii="Times New Roman" w:hAnsi="Times New Roman" w:cs="Times New Roman"/>
                <w:b/>
                <w:kern w:val="0"/>
                <w:szCs w:val="21"/>
              </w:rPr>
            </w:pPr>
            <w:r>
              <w:rPr>
                <w:rFonts w:ascii="Times New Roman" w:hAnsi="Times New Roman" w:cs="Times New Roman" w:hint="eastAsia"/>
                <w:b/>
                <w:kern w:val="0"/>
                <w:szCs w:val="21"/>
              </w:rPr>
              <w:lastRenderedPageBreak/>
              <w:t>I</w:t>
            </w:r>
            <w:r w:rsidR="009F7243" w:rsidRPr="0094639C">
              <w:rPr>
                <w:rFonts w:ascii="Times New Roman" w:hAnsi="Times New Roman" w:cs="Times New Roman" w:hint="eastAsia"/>
                <w:b/>
                <w:kern w:val="0"/>
                <w:szCs w:val="21"/>
              </w:rPr>
              <w:t xml:space="preserve">V. </w:t>
            </w:r>
            <w:del w:id="166" w:author="setupuser" w:date="2018-05-18T21:29:00Z">
              <w:r w:rsidR="009F7243" w:rsidRPr="0094639C" w:rsidDel="0094639C">
                <w:rPr>
                  <w:rFonts w:ascii="Times New Roman" w:hAnsi="Times New Roman" w:cs="Times New Roman" w:hint="eastAsia"/>
                  <w:b/>
                  <w:kern w:val="0"/>
                  <w:szCs w:val="21"/>
                </w:rPr>
                <w:delText>Minimizing harm and s</w:delText>
              </w:r>
            </w:del>
            <w:ins w:id="167" w:author="setupuser" w:date="2018-05-20T12:48:00Z">
              <w:r w:rsidR="009C4796">
                <w:rPr>
                  <w:rFonts w:ascii="Times New Roman" w:hAnsi="Times New Roman" w:cs="Times New Roman"/>
                  <w:b/>
                  <w:kern w:val="0"/>
                  <w:szCs w:val="21"/>
                </w:rPr>
                <w:t>Minimizing bycatch and s</w:t>
              </w:r>
            </w:ins>
            <w:r w:rsidR="009F7243" w:rsidRPr="0094639C">
              <w:rPr>
                <w:rFonts w:ascii="Times New Roman" w:hAnsi="Times New Roman" w:cs="Times New Roman" w:hint="eastAsia"/>
                <w:b/>
                <w:kern w:val="0"/>
                <w:szCs w:val="21"/>
              </w:rPr>
              <w:t>afe release</w:t>
            </w:r>
          </w:p>
          <w:p w14:paraId="0EA30446" w14:textId="4257BC1C" w:rsidR="009F7243" w:rsidRDefault="009F7243" w:rsidP="009F7243">
            <w:pPr>
              <w:autoSpaceDE w:val="0"/>
              <w:autoSpaceDN w:val="0"/>
              <w:adjustRightInd w:val="0"/>
              <w:rPr>
                <w:rFonts w:ascii="Times New Roman" w:hAnsi="Times New Roman" w:cs="Times New Roman"/>
                <w:color w:val="000000"/>
                <w:kern w:val="0"/>
                <w:szCs w:val="21"/>
              </w:rPr>
            </w:pPr>
          </w:p>
          <w:p w14:paraId="3AD863B3" w14:textId="1A75A897" w:rsidR="0094639C" w:rsidRDefault="0094639C" w:rsidP="009F7243">
            <w:pPr>
              <w:autoSpaceDE w:val="0"/>
              <w:autoSpaceDN w:val="0"/>
              <w:adjustRightInd w:val="0"/>
              <w:rPr>
                <w:rFonts w:ascii="Times New Roman" w:hAnsi="Times New Roman" w:cs="Times New Roman"/>
                <w:color w:val="000000"/>
                <w:kern w:val="0"/>
                <w:szCs w:val="21"/>
              </w:rPr>
            </w:pPr>
          </w:p>
          <w:p w14:paraId="2ED1652D" w14:textId="32232B4B" w:rsidR="0094639C" w:rsidRDefault="0094639C" w:rsidP="009F7243">
            <w:pPr>
              <w:autoSpaceDE w:val="0"/>
              <w:autoSpaceDN w:val="0"/>
              <w:adjustRightInd w:val="0"/>
              <w:rPr>
                <w:rFonts w:ascii="Times New Roman" w:hAnsi="Times New Roman" w:cs="Times New Roman"/>
                <w:color w:val="000000"/>
                <w:kern w:val="0"/>
                <w:szCs w:val="21"/>
              </w:rPr>
            </w:pPr>
          </w:p>
          <w:p w14:paraId="0A409BB7" w14:textId="6BA2692F" w:rsidR="0094639C" w:rsidRDefault="0094639C" w:rsidP="009F7243">
            <w:pPr>
              <w:autoSpaceDE w:val="0"/>
              <w:autoSpaceDN w:val="0"/>
              <w:adjustRightInd w:val="0"/>
              <w:rPr>
                <w:rFonts w:ascii="Times New Roman" w:hAnsi="Times New Roman" w:cs="Times New Roman"/>
                <w:color w:val="000000"/>
                <w:kern w:val="0"/>
                <w:szCs w:val="21"/>
              </w:rPr>
            </w:pPr>
          </w:p>
          <w:p w14:paraId="50AA28A2" w14:textId="2AE5B2BC" w:rsidR="0094639C" w:rsidRDefault="0094639C" w:rsidP="009F7243">
            <w:pPr>
              <w:autoSpaceDE w:val="0"/>
              <w:autoSpaceDN w:val="0"/>
              <w:adjustRightInd w:val="0"/>
              <w:rPr>
                <w:rFonts w:ascii="Times New Roman" w:hAnsi="Times New Roman" w:cs="Times New Roman"/>
                <w:color w:val="000000"/>
                <w:kern w:val="0"/>
                <w:szCs w:val="21"/>
              </w:rPr>
            </w:pPr>
          </w:p>
          <w:p w14:paraId="49068EA5" w14:textId="124E44A2" w:rsidR="0094639C" w:rsidRDefault="0094639C" w:rsidP="009F7243">
            <w:pPr>
              <w:autoSpaceDE w:val="0"/>
              <w:autoSpaceDN w:val="0"/>
              <w:adjustRightInd w:val="0"/>
              <w:rPr>
                <w:rFonts w:ascii="Times New Roman" w:hAnsi="Times New Roman" w:cs="Times New Roman"/>
                <w:color w:val="000000"/>
                <w:kern w:val="0"/>
                <w:szCs w:val="21"/>
              </w:rPr>
            </w:pPr>
          </w:p>
          <w:p w14:paraId="5FABB8E4" w14:textId="59E0EBF4" w:rsidR="00750645" w:rsidRDefault="00750645" w:rsidP="009F7243">
            <w:pPr>
              <w:autoSpaceDE w:val="0"/>
              <w:autoSpaceDN w:val="0"/>
              <w:adjustRightInd w:val="0"/>
              <w:rPr>
                <w:rFonts w:ascii="Times New Roman" w:hAnsi="Times New Roman" w:cs="Times New Roman"/>
                <w:color w:val="000000"/>
                <w:kern w:val="0"/>
                <w:szCs w:val="21"/>
              </w:rPr>
            </w:pPr>
          </w:p>
          <w:p w14:paraId="24C8C36A" w14:textId="01AF5C89" w:rsidR="00750645" w:rsidRDefault="00750645" w:rsidP="009F7243">
            <w:pPr>
              <w:autoSpaceDE w:val="0"/>
              <w:autoSpaceDN w:val="0"/>
              <w:adjustRightInd w:val="0"/>
              <w:rPr>
                <w:rFonts w:ascii="Times New Roman" w:hAnsi="Times New Roman" w:cs="Times New Roman"/>
                <w:color w:val="000000"/>
                <w:kern w:val="0"/>
                <w:szCs w:val="21"/>
              </w:rPr>
            </w:pPr>
          </w:p>
          <w:p w14:paraId="49B80C4E" w14:textId="34BCE294" w:rsidR="00750645" w:rsidRDefault="00750645" w:rsidP="009F7243">
            <w:pPr>
              <w:autoSpaceDE w:val="0"/>
              <w:autoSpaceDN w:val="0"/>
              <w:adjustRightInd w:val="0"/>
              <w:rPr>
                <w:rFonts w:ascii="Times New Roman" w:hAnsi="Times New Roman" w:cs="Times New Roman"/>
                <w:color w:val="000000"/>
                <w:kern w:val="0"/>
                <w:szCs w:val="21"/>
              </w:rPr>
            </w:pPr>
          </w:p>
          <w:p w14:paraId="2678D8C0" w14:textId="77777777" w:rsidR="00750645" w:rsidRDefault="00750645" w:rsidP="009F7243">
            <w:pPr>
              <w:autoSpaceDE w:val="0"/>
              <w:autoSpaceDN w:val="0"/>
              <w:adjustRightInd w:val="0"/>
              <w:rPr>
                <w:rFonts w:ascii="Times New Roman" w:hAnsi="Times New Roman" w:cs="Times New Roman"/>
                <w:color w:val="000000"/>
                <w:kern w:val="0"/>
                <w:szCs w:val="21"/>
              </w:rPr>
            </w:pPr>
          </w:p>
          <w:p w14:paraId="3B5D1547" w14:textId="687E19D4" w:rsidR="00750645" w:rsidRPr="001E746A" w:rsidRDefault="00750645" w:rsidP="00750645">
            <w:pPr>
              <w:autoSpaceDE w:val="0"/>
              <w:autoSpaceDN w:val="0"/>
              <w:adjustRightInd w:val="0"/>
              <w:rPr>
                <w:ins w:id="168" w:author="setupuser" w:date="2018-05-20T11:17:00Z"/>
                <w:rFonts w:ascii="Times New Roman" w:hAnsi="Times New Roman" w:cs="Times New Roman"/>
                <w:color w:val="000000"/>
                <w:kern w:val="0"/>
                <w:szCs w:val="21"/>
              </w:rPr>
            </w:pPr>
            <w:r>
              <w:rPr>
                <w:rFonts w:ascii="Times New Roman" w:hAnsi="Times New Roman" w:cs="Times New Roman"/>
                <w:kern w:val="0"/>
                <w:szCs w:val="21"/>
              </w:rPr>
              <w:t>12</w:t>
            </w:r>
            <w:ins w:id="169" w:author="setupuser" w:date="2018-05-20T11:17:00Z">
              <w:r w:rsidRPr="001E746A">
                <w:rPr>
                  <w:rFonts w:ascii="Times New Roman" w:hAnsi="Times New Roman" w:cs="Times New Roman"/>
                  <w:color w:val="000000"/>
                  <w:kern w:val="0"/>
                  <w:szCs w:val="21"/>
                </w:rPr>
                <w:t xml:space="preserve">. For </w:t>
              </w:r>
              <w:r w:rsidRPr="001E746A">
                <w:rPr>
                  <w:rFonts w:ascii="Times New Roman" w:hAnsi="Times New Roman" w:cs="Times New Roman"/>
                  <w:bCs/>
                  <w:color w:val="000000"/>
                  <w:kern w:val="0"/>
                  <w:szCs w:val="21"/>
                </w:rPr>
                <w:t xml:space="preserve">longline fisheries targeting tuna and billfish, </w:t>
              </w:r>
              <w:r w:rsidRPr="001E746A">
                <w:rPr>
                  <w:rFonts w:ascii="Times New Roman" w:hAnsi="Times New Roman" w:cs="Times New Roman"/>
                  <w:color w:val="000000"/>
                  <w:kern w:val="0"/>
                  <w:szCs w:val="21"/>
                </w:rPr>
                <w:t>CCMs shall ensure that their vessels</w:t>
              </w:r>
              <w:r w:rsidRPr="004E5057">
                <w:rPr>
                  <w:rFonts w:ascii="Times New Roman" w:hAnsi="Times New Roman" w:cs="Times New Roman"/>
                  <w:color w:val="FF0000"/>
                  <w:kern w:val="0"/>
                  <w:szCs w:val="21"/>
                </w:rPr>
                <w:t xml:space="preserve"> [</w:t>
              </w:r>
              <w:r w:rsidRPr="001E746A">
                <w:rPr>
                  <w:rFonts w:ascii="Times New Roman" w:hAnsi="Times New Roman" w:cs="Times New Roman"/>
                  <w:color w:val="000000"/>
                  <w:kern w:val="0"/>
                  <w:szCs w:val="21"/>
                </w:rPr>
                <w:t>comply with at least one of the following options:</w:t>
              </w:r>
            </w:ins>
          </w:p>
          <w:p w14:paraId="7D060E85" w14:textId="77777777" w:rsidR="00750645" w:rsidRPr="001E746A" w:rsidRDefault="00750645" w:rsidP="00750645">
            <w:pPr>
              <w:ind w:firstLineChars="100" w:firstLine="210"/>
              <w:rPr>
                <w:ins w:id="170" w:author="setupuser" w:date="2018-05-20T11:17:00Z"/>
                <w:rFonts w:ascii="Times New Roman" w:hAnsi="Times New Roman" w:cs="Times New Roman"/>
                <w:color w:val="000000"/>
                <w:kern w:val="0"/>
                <w:szCs w:val="21"/>
              </w:rPr>
            </w:pPr>
            <w:ins w:id="171" w:author="setupuser" w:date="2018-05-20T11:17:00Z">
              <w:r w:rsidRPr="001E746A">
                <w:rPr>
                  <w:rFonts w:ascii="Times New Roman" w:hAnsi="Times New Roman" w:cs="Times New Roman"/>
                  <w:color w:val="000000"/>
                  <w:kern w:val="0"/>
                  <w:szCs w:val="21"/>
                </w:rPr>
                <w:t>(1) do not use or carry wire trace as branch lines or leaders; or</w:t>
              </w:r>
              <w:r w:rsidRPr="009F10CF">
                <w:rPr>
                  <w:rFonts w:ascii="Times New Roman" w:hAnsi="Times New Roman" w:cs="Times New Roman"/>
                  <w:color w:val="FF0000"/>
                  <w:kern w:val="0"/>
                  <w:szCs w:val="21"/>
                  <w:u w:val="single"/>
                </w:rPr>
                <w:t>/and</w:t>
              </w:r>
              <w:r w:rsidRPr="004E5057">
                <w:rPr>
                  <w:rFonts w:ascii="Times New Roman" w:hAnsi="Times New Roman" w:cs="Times New Roman"/>
                  <w:color w:val="FF0000"/>
                  <w:kern w:val="0"/>
                  <w:szCs w:val="21"/>
                </w:rPr>
                <w:t>]</w:t>
              </w:r>
            </w:ins>
          </w:p>
          <w:p w14:paraId="6C67FA53" w14:textId="77777777" w:rsidR="00750645" w:rsidRPr="001E746A" w:rsidRDefault="00750645" w:rsidP="00750645">
            <w:pPr>
              <w:autoSpaceDE w:val="0"/>
              <w:autoSpaceDN w:val="0"/>
              <w:adjustRightInd w:val="0"/>
              <w:ind w:leftChars="100" w:left="424" w:hangingChars="102" w:hanging="214"/>
              <w:rPr>
                <w:ins w:id="172" w:author="setupuser" w:date="2018-05-20T11:17:00Z"/>
                <w:rFonts w:ascii="Times New Roman" w:hAnsi="Times New Roman" w:cs="Times New Roman"/>
                <w:color w:val="000000"/>
                <w:kern w:val="0"/>
                <w:szCs w:val="21"/>
              </w:rPr>
            </w:pPr>
            <w:ins w:id="173" w:author="setupuser" w:date="2018-05-20T11:17:00Z">
              <w:r w:rsidRPr="001E746A">
                <w:rPr>
                  <w:rFonts w:ascii="Times New Roman" w:hAnsi="Times New Roman" w:cs="Times New Roman"/>
                  <w:color w:val="000000"/>
                  <w:kern w:val="0"/>
                  <w:szCs w:val="21"/>
                </w:rPr>
                <w:t xml:space="preserve">(2) do not </w:t>
              </w:r>
              <w:r w:rsidRPr="001E746A">
                <w:rPr>
                  <w:rFonts w:ascii="Times New Roman" w:hAnsi="Times New Roman" w:cs="Times New Roman"/>
                  <w:color w:val="212121"/>
                  <w:kern w:val="0"/>
                  <w:szCs w:val="21"/>
                </w:rPr>
                <w:t>use branch lines running directly off the longline floats or drop lines, known as shark lines</w:t>
              </w:r>
              <w:r>
                <w:rPr>
                  <w:rFonts w:ascii="Times New Roman" w:hAnsi="Times New Roman" w:cs="Times New Roman"/>
                  <w:color w:val="000000"/>
                  <w:kern w:val="0"/>
                  <w:szCs w:val="21"/>
                </w:rPr>
                <w:t>. See Annex 1</w:t>
              </w:r>
              <w:r w:rsidRPr="001E746A">
                <w:rPr>
                  <w:rFonts w:ascii="Times New Roman" w:hAnsi="Times New Roman" w:cs="Times New Roman"/>
                  <w:color w:val="000000"/>
                  <w:kern w:val="0"/>
                  <w:szCs w:val="21"/>
                </w:rPr>
                <w:t xml:space="preserve"> for a schematic diagram of a shark line</w:t>
              </w:r>
              <w:r>
                <w:rPr>
                  <w:rFonts w:ascii="Times New Roman" w:hAnsi="Times New Roman" w:cs="Times New Roman"/>
                  <w:color w:val="000000"/>
                  <w:kern w:val="0"/>
                  <w:szCs w:val="21"/>
                </w:rPr>
                <w:t>.</w:t>
              </w:r>
              <w:r w:rsidRPr="001E746A">
                <w:rPr>
                  <w:rFonts w:ascii="Times New Roman" w:hAnsi="Times New Roman" w:cs="Times New Roman"/>
                  <w:color w:val="000000"/>
                  <w:kern w:val="0"/>
                  <w:szCs w:val="21"/>
                </w:rPr>
                <w:t xml:space="preserve"> </w:t>
              </w:r>
            </w:ins>
          </w:p>
          <w:p w14:paraId="2848CA3B" w14:textId="48B1BA00" w:rsidR="0094639C" w:rsidRDefault="0094639C" w:rsidP="009F7243">
            <w:pPr>
              <w:autoSpaceDE w:val="0"/>
              <w:autoSpaceDN w:val="0"/>
              <w:adjustRightInd w:val="0"/>
              <w:rPr>
                <w:rFonts w:ascii="Times New Roman" w:hAnsi="Times New Roman" w:cs="Times New Roman"/>
                <w:color w:val="000000"/>
                <w:kern w:val="0"/>
                <w:szCs w:val="21"/>
              </w:rPr>
            </w:pPr>
          </w:p>
          <w:p w14:paraId="65395FA0" w14:textId="65165DDB" w:rsidR="00750645" w:rsidRDefault="00750645" w:rsidP="009F7243">
            <w:pPr>
              <w:autoSpaceDE w:val="0"/>
              <w:autoSpaceDN w:val="0"/>
              <w:adjustRightInd w:val="0"/>
              <w:rPr>
                <w:rFonts w:ascii="Times New Roman" w:hAnsi="Times New Roman" w:cs="Times New Roman"/>
                <w:color w:val="000000"/>
                <w:kern w:val="0"/>
                <w:szCs w:val="21"/>
              </w:rPr>
            </w:pPr>
          </w:p>
          <w:p w14:paraId="261B8782" w14:textId="092A3DC1" w:rsidR="00750645" w:rsidRDefault="00750645" w:rsidP="009F7243">
            <w:pPr>
              <w:autoSpaceDE w:val="0"/>
              <w:autoSpaceDN w:val="0"/>
              <w:adjustRightInd w:val="0"/>
              <w:rPr>
                <w:rFonts w:ascii="Times New Roman" w:hAnsi="Times New Roman" w:cs="Times New Roman"/>
                <w:color w:val="000000"/>
                <w:kern w:val="0"/>
                <w:szCs w:val="21"/>
              </w:rPr>
            </w:pPr>
          </w:p>
          <w:p w14:paraId="348FB914" w14:textId="08BC154D" w:rsidR="00750645" w:rsidRDefault="00750645" w:rsidP="009F7243">
            <w:pPr>
              <w:autoSpaceDE w:val="0"/>
              <w:autoSpaceDN w:val="0"/>
              <w:adjustRightInd w:val="0"/>
              <w:rPr>
                <w:rFonts w:ascii="Times New Roman" w:hAnsi="Times New Roman" w:cs="Times New Roman"/>
                <w:color w:val="000000"/>
                <w:kern w:val="0"/>
                <w:szCs w:val="21"/>
              </w:rPr>
            </w:pPr>
          </w:p>
          <w:p w14:paraId="3289E711" w14:textId="6F724493" w:rsidR="00750645" w:rsidRDefault="00750645" w:rsidP="009F7243">
            <w:pPr>
              <w:autoSpaceDE w:val="0"/>
              <w:autoSpaceDN w:val="0"/>
              <w:adjustRightInd w:val="0"/>
              <w:rPr>
                <w:rFonts w:ascii="Times New Roman" w:hAnsi="Times New Roman" w:cs="Times New Roman"/>
                <w:color w:val="000000"/>
                <w:kern w:val="0"/>
                <w:szCs w:val="21"/>
              </w:rPr>
            </w:pPr>
          </w:p>
          <w:p w14:paraId="1EE7982C" w14:textId="1815AC99" w:rsidR="009F7243" w:rsidRPr="003451F2" w:rsidRDefault="009F7243" w:rsidP="009F7243">
            <w:pPr>
              <w:autoSpaceDE w:val="0"/>
              <w:autoSpaceDN w:val="0"/>
              <w:adjustRightInd w:val="0"/>
              <w:rPr>
                <w:rFonts w:ascii="Times New Roman" w:hAnsi="Times New Roman" w:cs="Times New Roman"/>
                <w:kern w:val="0"/>
                <w:szCs w:val="21"/>
              </w:rPr>
            </w:pPr>
            <w:del w:id="174" w:author="setupuser" w:date="2018-05-18T21:34:00Z">
              <w:r w:rsidRPr="003451F2" w:rsidDel="003451F2">
                <w:rPr>
                  <w:rFonts w:ascii="Times New Roman" w:hAnsi="Times New Roman" w:cs="Times New Roman"/>
                  <w:kern w:val="0"/>
                  <w:szCs w:val="21"/>
                </w:rPr>
                <w:delText xml:space="preserve">15. </w:delText>
              </w:r>
              <w:r w:rsidRPr="003451F2" w:rsidDel="003451F2">
                <w:rPr>
                  <w:rFonts w:ascii="Times New Roman" w:hAnsi="Times New Roman" w:cs="Times New Roman" w:hint="eastAsia"/>
                  <w:kern w:val="0"/>
                  <w:szCs w:val="21"/>
                </w:rPr>
                <w:delText xml:space="preserve">&lt;Minimizing harm and safe release </w:delText>
              </w:r>
              <w:r w:rsidRPr="003451F2" w:rsidDel="003451F2">
                <w:rPr>
                  <w:rFonts w:ascii="Times New Roman" w:hAnsi="Times New Roman" w:cs="Times New Roman"/>
                  <w:kern w:val="0"/>
                  <w:szCs w:val="21"/>
                </w:rPr>
                <w:delText>definitions and objectives including minimizing harm/mortality to released sharks and ensuring crew and vessel safety</w:delText>
              </w:r>
              <w:r w:rsidRPr="003451F2" w:rsidDel="003451F2">
                <w:rPr>
                  <w:rFonts w:ascii="Times New Roman" w:hAnsi="Times New Roman" w:cs="Times New Roman" w:hint="eastAsia"/>
                  <w:kern w:val="0"/>
                  <w:szCs w:val="21"/>
                </w:rPr>
                <w:delText>&gt;</w:delText>
              </w:r>
            </w:del>
          </w:p>
          <w:p w14:paraId="35C57FF0" w14:textId="128B1FD5" w:rsidR="009F7243" w:rsidRDefault="009F7243" w:rsidP="009F7243">
            <w:pPr>
              <w:autoSpaceDE w:val="0"/>
              <w:autoSpaceDN w:val="0"/>
              <w:adjustRightInd w:val="0"/>
              <w:rPr>
                <w:rFonts w:ascii="Times New Roman" w:hAnsi="Times New Roman" w:cs="Times New Roman"/>
                <w:kern w:val="0"/>
                <w:szCs w:val="21"/>
              </w:rPr>
            </w:pPr>
          </w:p>
          <w:p w14:paraId="7E50F555" w14:textId="02E0BE9C" w:rsidR="003451F2" w:rsidRDefault="003451F2" w:rsidP="009F7243">
            <w:pPr>
              <w:autoSpaceDE w:val="0"/>
              <w:autoSpaceDN w:val="0"/>
              <w:adjustRightInd w:val="0"/>
              <w:rPr>
                <w:rFonts w:ascii="Times New Roman" w:hAnsi="Times New Roman" w:cs="Times New Roman"/>
                <w:kern w:val="0"/>
                <w:szCs w:val="21"/>
              </w:rPr>
            </w:pPr>
          </w:p>
          <w:p w14:paraId="02FD1C8D" w14:textId="433CF157" w:rsidR="003451F2" w:rsidRDefault="003451F2" w:rsidP="009F7243">
            <w:pPr>
              <w:autoSpaceDE w:val="0"/>
              <w:autoSpaceDN w:val="0"/>
              <w:adjustRightInd w:val="0"/>
              <w:rPr>
                <w:rFonts w:ascii="Times New Roman" w:hAnsi="Times New Roman" w:cs="Times New Roman"/>
                <w:kern w:val="0"/>
                <w:szCs w:val="21"/>
              </w:rPr>
            </w:pPr>
          </w:p>
          <w:p w14:paraId="14037636" w14:textId="77777777" w:rsidR="003451F2" w:rsidRPr="007660E0" w:rsidRDefault="003451F2" w:rsidP="009F7243">
            <w:pPr>
              <w:autoSpaceDE w:val="0"/>
              <w:autoSpaceDN w:val="0"/>
              <w:adjustRightInd w:val="0"/>
              <w:rPr>
                <w:rFonts w:ascii="Times New Roman" w:hAnsi="Times New Roman" w:cs="Times New Roman"/>
                <w:kern w:val="0"/>
                <w:szCs w:val="21"/>
              </w:rPr>
            </w:pPr>
          </w:p>
          <w:p w14:paraId="74C9FD9D" w14:textId="316A08C5" w:rsidR="009F7243" w:rsidRPr="003451F2" w:rsidRDefault="009F7243" w:rsidP="009F7243">
            <w:pPr>
              <w:autoSpaceDE w:val="0"/>
              <w:autoSpaceDN w:val="0"/>
              <w:adjustRightInd w:val="0"/>
              <w:rPr>
                <w:rFonts w:ascii="Times New Roman" w:hAnsi="Times New Roman" w:cs="Times New Roman"/>
                <w:color w:val="FF0000"/>
                <w:kern w:val="0"/>
                <w:szCs w:val="21"/>
              </w:rPr>
            </w:pPr>
            <w:r w:rsidRPr="003451F2">
              <w:rPr>
                <w:rFonts w:ascii="Times New Roman" w:hAnsi="Times New Roman" w:cs="Times New Roman"/>
                <w:kern w:val="0"/>
                <w:szCs w:val="21"/>
              </w:rPr>
              <w:t>1</w:t>
            </w:r>
            <w:r w:rsidR="00750645">
              <w:rPr>
                <w:rFonts w:ascii="Times New Roman" w:hAnsi="Times New Roman" w:cs="Times New Roman"/>
                <w:kern w:val="0"/>
                <w:szCs w:val="21"/>
              </w:rPr>
              <w:t>3</w:t>
            </w:r>
            <w:r w:rsidRPr="003451F2">
              <w:rPr>
                <w:rFonts w:ascii="Times New Roman" w:hAnsi="Times New Roman" w:cs="Times New Roman"/>
                <w:kern w:val="0"/>
                <w:szCs w:val="21"/>
              </w:rPr>
              <w:t xml:space="preserve">. </w:t>
            </w:r>
            <w:ins w:id="175" w:author="setupuser" w:date="2018-05-18T21:49:00Z">
              <w:r w:rsidR="00DA5788">
                <w:rPr>
                  <w:rFonts w:ascii="Times New Roman" w:hAnsi="Times New Roman" w:cs="Times New Roman"/>
                  <w:kern w:val="0"/>
                  <w:szCs w:val="21"/>
                </w:rPr>
                <w:t>[</w:t>
              </w:r>
            </w:ins>
            <w:ins w:id="176" w:author="setupuser" w:date="2018-05-18T21:50:00Z">
              <w:r w:rsidR="007E7C40">
                <w:rPr>
                  <w:rFonts w:ascii="Times New Roman" w:hAnsi="Times New Roman" w:cs="Times New Roman"/>
                  <w:kern w:val="0"/>
                  <w:szCs w:val="21"/>
                </w:rPr>
                <w:t xml:space="preserve">Alt 1: </w:t>
              </w:r>
            </w:ins>
            <w:r w:rsidRPr="003451F2">
              <w:rPr>
                <w:rFonts w:ascii="Times New Roman" w:hAnsi="Times New Roman" w:cs="Times New Roman"/>
                <w:kern w:val="0"/>
                <w:szCs w:val="21"/>
              </w:rPr>
              <w:t xml:space="preserve">In fisheries for tunas and tuna-like species that are not directed at sharks, CCMs shall take measures to </w:t>
            </w:r>
            <w:ins w:id="177" w:author="setupuser" w:date="2018-05-18T21:48:00Z">
              <w:r w:rsidR="00DA5788">
                <w:rPr>
                  <w:rFonts w:ascii="Times New Roman" w:hAnsi="Times New Roman" w:cs="Times New Roman"/>
                  <w:kern w:val="0"/>
                  <w:szCs w:val="21"/>
                </w:rPr>
                <w:t>[</w:t>
              </w:r>
            </w:ins>
            <w:del w:id="178" w:author="setupuser" w:date="2018-05-18T21:48:00Z">
              <w:r w:rsidRPr="003451F2" w:rsidDel="00DA5788">
                <w:rPr>
                  <w:rFonts w:ascii="Times New Roman" w:hAnsi="Times New Roman" w:cs="Times New Roman"/>
                  <w:kern w:val="0"/>
                  <w:szCs w:val="21"/>
                </w:rPr>
                <w:delText>encourage</w:delText>
              </w:r>
            </w:del>
            <w:ins w:id="179" w:author="setupuser" w:date="2018-05-18T21:48:00Z">
              <w:r w:rsidR="00DA5788">
                <w:rPr>
                  <w:rFonts w:ascii="Times New Roman" w:hAnsi="Times New Roman" w:cs="Times New Roman"/>
                  <w:kern w:val="0"/>
                  <w:szCs w:val="21"/>
                </w:rPr>
                <w:t>ensure]</w:t>
              </w:r>
            </w:ins>
            <w:r w:rsidRPr="003451F2">
              <w:rPr>
                <w:rFonts w:ascii="Times New Roman" w:hAnsi="Times New Roman" w:cs="Times New Roman"/>
                <w:kern w:val="0"/>
                <w:szCs w:val="21"/>
              </w:rPr>
              <w:t xml:space="preserve"> the release of live sharks that are caught incidentally and are not used</w:t>
            </w:r>
            <w:del w:id="180" w:author="setupuser" w:date="2018-05-18T22:09:00Z">
              <w:r w:rsidRPr="003451F2" w:rsidDel="003A15C4">
                <w:rPr>
                  <w:rFonts w:ascii="Times New Roman" w:hAnsi="Times New Roman" w:cs="Times New Roman"/>
                  <w:kern w:val="0"/>
                  <w:szCs w:val="21"/>
                </w:rPr>
                <w:delText xml:space="preserve"> for food or other purposes</w:delText>
              </w:r>
            </w:del>
            <w:r w:rsidRPr="003451F2">
              <w:rPr>
                <w:rFonts w:ascii="Times New Roman" w:hAnsi="Times New Roman" w:cs="Times New Roman"/>
                <w:kern w:val="0"/>
                <w:szCs w:val="21"/>
              </w:rPr>
              <w:t>.</w:t>
            </w:r>
            <w:ins w:id="181" w:author="setupuser" w:date="2018-05-18T21:49:00Z">
              <w:r w:rsidR="00DA5788">
                <w:rPr>
                  <w:rFonts w:ascii="Times New Roman" w:hAnsi="Times New Roman" w:cs="Times New Roman"/>
                  <w:kern w:val="0"/>
                  <w:szCs w:val="21"/>
                </w:rPr>
                <w:t>]</w:t>
              </w:r>
            </w:ins>
          </w:p>
          <w:p w14:paraId="46078404" w14:textId="3F6B012B" w:rsidR="00DA5788" w:rsidRPr="00DA5788" w:rsidRDefault="00DA5788" w:rsidP="00DA5788">
            <w:pPr>
              <w:autoSpaceDE w:val="0"/>
              <w:autoSpaceDN w:val="0"/>
              <w:adjustRightInd w:val="0"/>
              <w:rPr>
                <w:rFonts w:ascii="Times New Roman" w:hAnsi="Times New Roman" w:cs="Times New Roman"/>
                <w:kern w:val="0"/>
                <w:szCs w:val="21"/>
              </w:rPr>
            </w:pPr>
            <w:ins w:id="182" w:author="setupuser" w:date="2018-05-18T21:49:00Z">
              <w:r>
                <w:rPr>
                  <w:rFonts w:ascii="Times New Roman" w:hAnsi="Times New Roman" w:cs="Times New Roman"/>
                  <w:kern w:val="0"/>
                  <w:szCs w:val="21"/>
                </w:rPr>
                <w:lastRenderedPageBreak/>
                <w:t>[</w:t>
              </w:r>
            </w:ins>
            <w:ins w:id="183" w:author="setupuser" w:date="2018-05-18T21:50:00Z">
              <w:r w:rsidR="007E7C40">
                <w:rPr>
                  <w:rFonts w:ascii="Times New Roman" w:hAnsi="Times New Roman" w:cs="Times New Roman"/>
                  <w:kern w:val="0"/>
                  <w:szCs w:val="21"/>
                </w:rPr>
                <w:t xml:space="preserve">Alt 2: </w:t>
              </w:r>
            </w:ins>
            <w:r w:rsidRPr="00DA5788">
              <w:rPr>
                <w:rFonts w:ascii="Times New Roman" w:hAnsi="Times New Roman" w:cs="Times New Roman"/>
                <w:kern w:val="0"/>
                <w:szCs w:val="21"/>
              </w:rPr>
              <w:t>Where sharks are unwanted bycatch, sharks shall be released alive using techniques that result in minimal harm.</w:t>
            </w:r>
            <w:ins w:id="184" w:author="setupuser" w:date="2018-05-18T21:50:00Z">
              <w:r>
                <w:rPr>
                  <w:rFonts w:ascii="Times New Roman" w:hAnsi="Times New Roman" w:cs="Times New Roman"/>
                  <w:kern w:val="0"/>
                  <w:szCs w:val="21"/>
                </w:rPr>
                <w:t>]</w:t>
              </w:r>
            </w:ins>
          </w:p>
          <w:p w14:paraId="041371AA" w14:textId="77777777" w:rsidR="009F7243" w:rsidRPr="00DA5788" w:rsidRDefault="009F7243" w:rsidP="009F7243">
            <w:pPr>
              <w:autoSpaceDE w:val="0"/>
              <w:autoSpaceDN w:val="0"/>
              <w:adjustRightInd w:val="0"/>
              <w:rPr>
                <w:rFonts w:ascii="Times New Roman" w:hAnsi="Times New Roman" w:cs="Times New Roman"/>
                <w:color w:val="000000"/>
                <w:kern w:val="0"/>
                <w:szCs w:val="21"/>
              </w:rPr>
            </w:pPr>
          </w:p>
          <w:p w14:paraId="78FC4386" w14:textId="4C3F7AEF" w:rsidR="009F7243" w:rsidRPr="007E7C40" w:rsidRDefault="009F7243" w:rsidP="009F7243">
            <w:pPr>
              <w:autoSpaceDE w:val="0"/>
              <w:autoSpaceDN w:val="0"/>
              <w:adjustRightInd w:val="0"/>
              <w:rPr>
                <w:rFonts w:ascii="Times New Roman" w:hAnsi="Times New Roman" w:cs="Times New Roman"/>
                <w:kern w:val="0"/>
                <w:szCs w:val="21"/>
              </w:rPr>
            </w:pPr>
            <w:r w:rsidRPr="004E5057">
              <w:rPr>
                <w:rFonts w:ascii="Times New Roman" w:hAnsi="Times New Roman" w:cs="Times New Roman" w:hint="eastAsia"/>
                <w:kern w:val="0"/>
                <w:szCs w:val="21"/>
              </w:rPr>
              <w:t>1</w:t>
            </w:r>
            <w:r w:rsidR="00750645">
              <w:rPr>
                <w:rFonts w:ascii="Times New Roman" w:hAnsi="Times New Roman" w:cs="Times New Roman"/>
                <w:kern w:val="0"/>
                <w:szCs w:val="21"/>
              </w:rPr>
              <w:t>4</w:t>
            </w:r>
            <w:r w:rsidRPr="004E5057">
              <w:rPr>
                <w:rFonts w:ascii="Times New Roman" w:hAnsi="Times New Roman" w:cs="Times New Roman" w:hint="eastAsia"/>
                <w:kern w:val="0"/>
                <w:szCs w:val="21"/>
              </w:rPr>
              <w:t>. CCMs</w:t>
            </w:r>
            <w:r w:rsidRPr="004E5057">
              <w:rPr>
                <w:rFonts w:ascii="Times New Roman" w:hAnsi="Times New Roman" w:cs="Times New Roman"/>
                <w:kern w:val="0"/>
                <w:szCs w:val="21"/>
              </w:rPr>
              <w:t xml:space="preserve"> and the SC shall continue work on bycatch mitigation measures and live rele</w:t>
            </w:r>
            <w:r w:rsidRPr="007E7C40">
              <w:rPr>
                <w:rFonts w:ascii="Times New Roman" w:hAnsi="Times New Roman" w:cs="Times New Roman"/>
                <w:kern w:val="0"/>
                <w:szCs w:val="21"/>
              </w:rPr>
              <w:t xml:space="preserve">ase guidelines to </w:t>
            </w:r>
            <w:del w:id="185" w:author="setupuser" w:date="2018-05-18T22:48:00Z">
              <w:r w:rsidRPr="007E7C40" w:rsidDel="004B49CA">
                <w:rPr>
                  <w:rFonts w:ascii="Times New Roman" w:hAnsi="Times New Roman" w:cs="Times New Roman"/>
                  <w:kern w:val="0"/>
                  <w:szCs w:val="21"/>
                </w:rPr>
                <w:delText xml:space="preserve">avoid </w:delText>
              </w:r>
            </w:del>
            <w:del w:id="186" w:author="setupuser" w:date="2018-05-18T22:44:00Z">
              <w:r w:rsidRPr="007E7C40" w:rsidDel="004B49CA">
                <w:rPr>
                  <w:rFonts w:ascii="Times New Roman" w:hAnsi="Times New Roman" w:cs="Times New Roman"/>
                  <w:kern w:val="0"/>
                  <w:szCs w:val="21"/>
                </w:rPr>
                <w:delText xml:space="preserve">the catch of </w:delText>
              </w:r>
              <w:r w:rsidRPr="007E7C40" w:rsidDel="004B49CA">
                <w:rPr>
                  <w:rFonts w:ascii="Times New Roman" w:hAnsi="Times New Roman" w:cs="Times New Roman" w:hint="eastAsia"/>
                  <w:kern w:val="0"/>
                  <w:szCs w:val="21"/>
                </w:rPr>
                <w:delText>sharks</w:delText>
              </w:r>
            </w:del>
            <w:del w:id="187" w:author="setupuser" w:date="2018-05-18T22:48:00Z">
              <w:r w:rsidRPr="007E7C40" w:rsidDel="004B49CA">
                <w:rPr>
                  <w:rFonts w:ascii="Times New Roman" w:hAnsi="Times New Roman" w:cs="Times New Roman"/>
                  <w:kern w:val="0"/>
                  <w:szCs w:val="21"/>
                </w:rPr>
                <w:delText xml:space="preserve">, and </w:delText>
              </w:r>
            </w:del>
            <w:r w:rsidRPr="007E7C40">
              <w:rPr>
                <w:rFonts w:ascii="Times New Roman" w:hAnsi="Times New Roman" w:cs="Times New Roman"/>
                <w:kern w:val="0"/>
                <w:szCs w:val="21"/>
              </w:rPr>
              <w:t xml:space="preserve">maximize the number of </w:t>
            </w:r>
            <w:ins w:id="188" w:author="setupuser" w:date="2018-05-18T23:01:00Z">
              <w:r w:rsidR="00C1087D">
                <w:rPr>
                  <w:rFonts w:ascii="Times New Roman" w:hAnsi="Times New Roman" w:cs="Times New Roman"/>
                  <w:kern w:val="0"/>
                  <w:szCs w:val="21"/>
                </w:rPr>
                <w:t xml:space="preserve">release of live sharks that are caught </w:t>
              </w:r>
            </w:ins>
            <w:r w:rsidRPr="007E7C40">
              <w:rPr>
                <w:rFonts w:ascii="Times New Roman" w:hAnsi="Times New Roman" w:cs="Times New Roman"/>
                <w:kern w:val="0"/>
                <w:szCs w:val="21"/>
              </w:rPr>
              <w:t xml:space="preserve">incidentally </w:t>
            </w:r>
            <w:del w:id="189" w:author="setupuser" w:date="2018-05-18T23:01:00Z">
              <w:r w:rsidRPr="007E7C40" w:rsidDel="00C1087D">
                <w:rPr>
                  <w:rFonts w:ascii="Times New Roman" w:hAnsi="Times New Roman" w:cs="Times New Roman"/>
                  <w:kern w:val="0"/>
                  <w:szCs w:val="21"/>
                </w:rPr>
                <w:delText xml:space="preserve">caught individual </w:delText>
              </w:r>
            </w:del>
            <w:ins w:id="190" w:author="setupuser" w:date="2018-05-18T23:01:00Z">
              <w:r w:rsidR="00C1087D">
                <w:rPr>
                  <w:rFonts w:ascii="Times New Roman" w:hAnsi="Times New Roman" w:cs="Times New Roman"/>
                  <w:kern w:val="0"/>
                  <w:szCs w:val="21"/>
                </w:rPr>
                <w:t>and are not used</w:t>
              </w:r>
            </w:ins>
            <w:del w:id="191" w:author="setupuser" w:date="2018-05-18T23:02:00Z">
              <w:r w:rsidRPr="007E7C40" w:rsidDel="00C1087D">
                <w:rPr>
                  <w:rFonts w:ascii="Times New Roman" w:hAnsi="Times New Roman" w:cs="Times New Roman"/>
                  <w:kern w:val="0"/>
                  <w:szCs w:val="21"/>
                </w:rPr>
                <w:delText>that can be released alive</w:delText>
              </w:r>
            </w:del>
            <w:r w:rsidRPr="007E7C40">
              <w:rPr>
                <w:rFonts w:ascii="Times New Roman" w:hAnsi="Times New Roman" w:cs="Times New Roman"/>
                <w:kern w:val="0"/>
                <w:szCs w:val="21"/>
              </w:rPr>
              <w:t xml:space="preserve">. CCMs </w:t>
            </w:r>
            <w:ins w:id="192" w:author="setupuser" w:date="2018-05-18T22:13:00Z">
              <w:r w:rsidR="004E6092">
                <w:rPr>
                  <w:rFonts w:ascii="Times New Roman" w:hAnsi="Times New Roman" w:cs="Times New Roman"/>
                  <w:kern w:val="0"/>
                  <w:szCs w:val="21"/>
                </w:rPr>
                <w:t>[</w:t>
              </w:r>
            </w:ins>
            <w:del w:id="193" w:author="setupuser" w:date="2018-05-18T22:13:00Z">
              <w:r w:rsidRPr="007E7C40" w:rsidDel="004E6092">
                <w:rPr>
                  <w:rFonts w:ascii="Times New Roman" w:hAnsi="Times New Roman" w:cs="Times New Roman"/>
                  <w:kern w:val="0"/>
                  <w:szCs w:val="21"/>
                </w:rPr>
                <w:delText>should encourage</w:delText>
              </w:r>
            </w:del>
            <w:ins w:id="194" w:author="setupuser" w:date="2018-05-18T22:13:00Z">
              <w:r w:rsidR="004E6092">
                <w:rPr>
                  <w:rFonts w:ascii="Times New Roman" w:hAnsi="Times New Roman" w:cs="Times New Roman"/>
                  <w:kern w:val="0"/>
                  <w:szCs w:val="21"/>
                </w:rPr>
                <w:t>shall ensure</w:t>
              </w:r>
            </w:ins>
            <w:r w:rsidRPr="007E7C40">
              <w:rPr>
                <w:rFonts w:ascii="Times New Roman" w:hAnsi="Times New Roman" w:cs="Times New Roman"/>
                <w:kern w:val="0"/>
                <w:szCs w:val="21"/>
              </w:rPr>
              <w:t xml:space="preserve"> </w:t>
            </w:r>
            <w:ins w:id="195" w:author="setupuser" w:date="2018-05-18T22:13:00Z">
              <w:r w:rsidR="004E6092">
                <w:rPr>
                  <w:rFonts w:ascii="Times New Roman" w:hAnsi="Times New Roman" w:cs="Times New Roman"/>
                  <w:kern w:val="0"/>
                  <w:szCs w:val="21"/>
                </w:rPr>
                <w:t xml:space="preserve">that] </w:t>
              </w:r>
            </w:ins>
            <w:r w:rsidRPr="007E7C40">
              <w:rPr>
                <w:rFonts w:ascii="Times New Roman" w:hAnsi="Times New Roman" w:cs="Times New Roman"/>
                <w:kern w:val="0"/>
                <w:szCs w:val="21"/>
              </w:rPr>
              <w:t xml:space="preserve">their fishing vessels </w:t>
            </w:r>
            <w:ins w:id="196" w:author="setupuser" w:date="2018-05-18T22:13:00Z">
              <w:r w:rsidR="004E6092">
                <w:rPr>
                  <w:rFonts w:ascii="Times New Roman" w:hAnsi="Times New Roman" w:cs="Times New Roman"/>
                  <w:kern w:val="0"/>
                  <w:szCs w:val="21"/>
                </w:rPr>
                <w:t>[</w:t>
              </w:r>
            </w:ins>
            <w:del w:id="197" w:author="setupuser" w:date="2018-05-18T22:13:00Z">
              <w:r w:rsidRPr="007E7C40" w:rsidDel="004E6092">
                <w:rPr>
                  <w:rFonts w:ascii="Times New Roman" w:hAnsi="Times New Roman" w:cs="Times New Roman"/>
                  <w:kern w:val="0"/>
                  <w:szCs w:val="21"/>
                </w:rPr>
                <w:delText>to</w:delText>
              </w:r>
            </w:del>
            <w:ins w:id="198" w:author="setupuser" w:date="2018-05-18T22:13:00Z">
              <w:r w:rsidR="004E6092">
                <w:rPr>
                  <w:rFonts w:ascii="Times New Roman" w:hAnsi="Times New Roman" w:cs="Times New Roman"/>
                  <w:kern w:val="0"/>
                  <w:szCs w:val="21"/>
                </w:rPr>
                <w:t>]</w:t>
              </w:r>
            </w:ins>
            <w:r w:rsidRPr="007E7C40">
              <w:rPr>
                <w:rFonts w:ascii="Times New Roman" w:hAnsi="Times New Roman" w:cs="Times New Roman"/>
                <w:kern w:val="0"/>
                <w:szCs w:val="21"/>
              </w:rPr>
              <w:t xml:space="preserve"> use any Commission adopted guidelines for the safe release and handling of </w:t>
            </w:r>
            <w:del w:id="199" w:author="setupuser" w:date="2018-05-18T23:04:00Z">
              <w:r w:rsidRPr="007E7C40" w:rsidDel="00C1087D">
                <w:rPr>
                  <w:rFonts w:ascii="Times New Roman" w:hAnsi="Times New Roman" w:cs="Times New Roman"/>
                  <w:kern w:val="0"/>
                  <w:szCs w:val="21"/>
                </w:rPr>
                <w:delText xml:space="preserve">pelagic </w:delText>
              </w:r>
            </w:del>
            <w:r w:rsidRPr="007E7C40">
              <w:rPr>
                <w:rFonts w:ascii="Times New Roman" w:hAnsi="Times New Roman" w:cs="Times New Roman"/>
                <w:kern w:val="0"/>
                <w:szCs w:val="21"/>
              </w:rPr>
              <w:t xml:space="preserve">sharks. </w:t>
            </w:r>
          </w:p>
          <w:p w14:paraId="00B75170" w14:textId="77777777" w:rsidR="009F7243" w:rsidRPr="007E7C40" w:rsidRDefault="009F7243" w:rsidP="009F7243">
            <w:pPr>
              <w:autoSpaceDE w:val="0"/>
              <w:autoSpaceDN w:val="0"/>
              <w:adjustRightInd w:val="0"/>
              <w:rPr>
                <w:rFonts w:ascii="Times New Roman" w:hAnsi="Times New Roman" w:cs="Times New Roman"/>
                <w:kern w:val="0"/>
                <w:szCs w:val="21"/>
              </w:rPr>
            </w:pPr>
          </w:p>
          <w:p w14:paraId="13BBDC94" w14:textId="44D38295" w:rsidR="009F7243" w:rsidRDefault="009F7243" w:rsidP="009F7243">
            <w:pPr>
              <w:autoSpaceDE w:val="0"/>
              <w:autoSpaceDN w:val="0"/>
              <w:adjustRightInd w:val="0"/>
              <w:rPr>
                <w:rFonts w:ascii="Times New Roman" w:hAnsi="Times New Roman" w:cs="Times New Roman"/>
                <w:color w:val="000000"/>
                <w:kern w:val="0"/>
                <w:szCs w:val="21"/>
              </w:rPr>
            </w:pPr>
          </w:p>
          <w:p w14:paraId="01456174" w14:textId="5DB85204" w:rsidR="003A15C4" w:rsidRDefault="003A15C4" w:rsidP="009F7243">
            <w:pPr>
              <w:autoSpaceDE w:val="0"/>
              <w:autoSpaceDN w:val="0"/>
              <w:adjustRightInd w:val="0"/>
              <w:rPr>
                <w:rFonts w:ascii="Times New Roman" w:hAnsi="Times New Roman" w:cs="Times New Roman"/>
                <w:color w:val="000000"/>
                <w:kern w:val="0"/>
                <w:szCs w:val="21"/>
              </w:rPr>
            </w:pPr>
          </w:p>
          <w:p w14:paraId="032F4A1C" w14:textId="483ACD44" w:rsidR="003A15C4" w:rsidRDefault="003A15C4" w:rsidP="009F7243">
            <w:pPr>
              <w:autoSpaceDE w:val="0"/>
              <w:autoSpaceDN w:val="0"/>
              <w:adjustRightInd w:val="0"/>
              <w:rPr>
                <w:rFonts w:ascii="Times New Roman" w:hAnsi="Times New Roman" w:cs="Times New Roman"/>
                <w:color w:val="000000"/>
                <w:kern w:val="0"/>
                <w:szCs w:val="21"/>
              </w:rPr>
            </w:pPr>
          </w:p>
          <w:p w14:paraId="12E19348" w14:textId="477C1AE2" w:rsidR="003A15C4" w:rsidRDefault="003A15C4" w:rsidP="009F7243">
            <w:pPr>
              <w:autoSpaceDE w:val="0"/>
              <w:autoSpaceDN w:val="0"/>
              <w:adjustRightInd w:val="0"/>
              <w:rPr>
                <w:rFonts w:ascii="Times New Roman" w:hAnsi="Times New Roman" w:cs="Times New Roman"/>
                <w:color w:val="000000"/>
                <w:kern w:val="0"/>
                <w:szCs w:val="21"/>
              </w:rPr>
            </w:pPr>
          </w:p>
          <w:p w14:paraId="7F202178" w14:textId="0EB102D7" w:rsidR="00C1087D" w:rsidRDefault="00C1087D" w:rsidP="009F7243">
            <w:pPr>
              <w:autoSpaceDE w:val="0"/>
              <w:autoSpaceDN w:val="0"/>
              <w:adjustRightInd w:val="0"/>
              <w:rPr>
                <w:rFonts w:ascii="Times New Roman" w:hAnsi="Times New Roman" w:cs="Times New Roman"/>
                <w:color w:val="000000"/>
                <w:kern w:val="0"/>
                <w:szCs w:val="21"/>
              </w:rPr>
            </w:pPr>
          </w:p>
          <w:p w14:paraId="37C6AA87" w14:textId="77777777" w:rsidR="00C1087D" w:rsidRDefault="00C1087D" w:rsidP="009F7243">
            <w:pPr>
              <w:autoSpaceDE w:val="0"/>
              <w:autoSpaceDN w:val="0"/>
              <w:adjustRightInd w:val="0"/>
              <w:rPr>
                <w:rFonts w:ascii="Times New Roman" w:hAnsi="Times New Roman" w:cs="Times New Roman"/>
                <w:color w:val="000000"/>
                <w:kern w:val="0"/>
                <w:szCs w:val="21"/>
              </w:rPr>
            </w:pPr>
          </w:p>
          <w:p w14:paraId="7BECC958" w14:textId="205FF828" w:rsidR="003A15C4" w:rsidRDefault="003A15C4" w:rsidP="009F7243">
            <w:pPr>
              <w:autoSpaceDE w:val="0"/>
              <w:autoSpaceDN w:val="0"/>
              <w:adjustRightInd w:val="0"/>
              <w:rPr>
                <w:rFonts w:ascii="Times New Roman" w:hAnsi="Times New Roman" w:cs="Times New Roman"/>
                <w:color w:val="000000"/>
                <w:kern w:val="0"/>
                <w:szCs w:val="21"/>
              </w:rPr>
            </w:pPr>
          </w:p>
          <w:p w14:paraId="1CBFE595" w14:textId="08D750CF" w:rsidR="004B49CA" w:rsidRDefault="004B49CA" w:rsidP="009F7243">
            <w:pPr>
              <w:autoSpaceDE w:val="0"/>
              <w:autoSpaceDN w:val="0"/>
              <w:adjustRightInd w:val="0"/>
              <w:rPr>
                <w:rFonts w:ascii="Times New Roman" w:hAnsi="Times New Roman" w:cs="Times New Roman"/>
                <w:color w:val="000000"/>
                <w:kern w:val="0"/>
                <w:szCs w:val="21"/>
              </w:rPr>
            </w:pPr>
          </w:p>
          <w:p w14:paraId="4743DA35" w14:textId="11170843" w:rsidR="004B49CA" w:rsidRDefault="004B49CA" w:rsidP="009F7243">
            <w:pPr>
              <w:autoSpaceDE w:val="0"/>
              <w:autoSpaceDN w:val="0"/>
              <w:adjustRightInd w:val="0"/>
              <w:rPr>
                <w:rFonts w:ascii="Times New Roman" w:hAnsi="Times New Roman" w:cs="Times New Roman"/>
                <w:color w:val="000000"/>
                <w:kern w:val="0"/>
                <w:szCs w:val="21"/>
              </w:rPr>
            </w:pPr>
          </w:p>
          <w:p w14:paraId="3BA4A01F" w14:textId="359F9E6D" w:rsidR="004B49CA" w:rsidRDefault="004B49CA" w:rsidP="009F7243">
            <w:pPr>
              <w:autoSpaceDE w:val="0"/>
              <w:autoSpaceDN w:val="0"/>
              <w:adjustRightInd w:val="0"/>
              <w:rPr>
                <w:rFonts w:ascii="Times New Roman" w:hAnsi="Times New Roman" w:cs="Times New Roman"/>
                <w:color w:val="000000"/>
                <w:kern w:val="0"/>
                <w:szCs w:val="21"/>
              </w:rPr>
            </w:pPr>
          </w:p>
          <w:p w14:paraId="478D9B48" w14:textId="1E8AF146" w:rsidR="004B49CA" w:rsidRDefault="004B49CA" w:rsidP="009F7243">
            <w:pPr>
              <w:autoSpaceDE w:val="0"/>
              <w:autoSpaceDN w:val="0"/>
              <w:adjustRightInd w:val="0"/>
              <w:rPr>
                <w:rFonts w:ascii="Times New Roman" w:hAnsi="Times New Roman" w:cs="Times New Roman"/>
                <w:color w:val="000000"/>
                <w:kern w:val="0"/>
                <w:szCs w:val="21"/>
              </w:rPr>
            </w:pPr>
          </w:p>
          <w:p w14:paraId="5356D548" w14:textId="33E7FF56" w:rsidR="004B49CA" w:rsidRDefault="004B49CA" w:rsidP="009F7243">
            <w:pPr>
              <w:autoSpaceDE w:val="0"/>
              <w:autoSpaceDN w:val="0"/>
              <w:adjustRightInd w:val="0"/>
              <w:rPr>
                <w:rFonts w:ascii="Times New Roman" w:hAnsi="Times New Roman" w:cs="Times New Roman"/>
                <w:color w:val="000000"/>
                <w:kern w:val="0"/>
                <w:szCs w:val="21"/>
              </w:rPr>
            </w:pPr>
          </w:p>
          <w:p w14:paraId="663B5F1B" w14:textId="0EBC78FC" w:rsidR="00C1087D" w:rsidRDefault="00C1087D" w:rsidP="009F7243">
            <w:pPr>
              <w:autoSpaceDE w:val="0"/>
              <w:autoSpaceDN w:val="0"/>
              <w:adjustRightInd w:val="0"/>
              <w:rPr>
                <w:rFonts w:ascii="Times New Roman" w:hAnsi="Times New Roman" w:cs="Times New Roman"/>
                <w:color w:val="000000"/>
                <w:kern w:val="0"/>
                <w:szCs w:val="21"/>
              </w:rPr>
            </w:pPr>
          </w:p>
          <w:p w14:paraId="6F7A1DC8" w14:textId="77777777" w:rsidR="00C1087D" w:rsidRDefault="00C1087D" w:rsidP="009F7243">
            <w:pPr>
              <w:autoSpaceDE w:val="0"/>
              <w:autoSpaceDN w:val="0"/>
              <w:adjustRightInd w:val="0"/>
              <w:rPr>
                <w:rFonts w:ascii="Times New Roman" w:hAnsi="Times New Roman" w:cs="Times New Roman"/>
                <w:color w:val="000000"/>
                <w:kern w:val="0"/>
                <w:szCs w:val="21"/>
              </w:rPr>
            </w:pPr>
          </w:p>
          <w:p w14:paraId="69B839BB" w14:textId="5B8BACF9" w:rsidR="003A15C4" w:rsidRDefault="003A15C4" w:rsidP="009F7243">
            <w:pPr>
              <w:autoSpaceDE w:val="0"/>
              <w:autoSpaceDN w:val="0"/>
              <w:adjustRightInd w:val="0"/>
              <w:rPr>
                <w:rFonts w:ascii="Times New Roman" w:hAnsi="Times New Roman" w:cs="Times New Roman"/>
                <w:color w:val="000000"/>
                <w:kern w:val="0"/>
                <w:szCs w:val="21"/>
              </w:rPr>
            </w:pPr>
          </w:p>
          <w:p w14:paraId="1877B7D5" w14:textId="787C420E" w:rsidR="003A15C4" w:rsidRDefault="003A15C4" w:rsidP="009F7243">
            <w:pPr>
              <w:autoSpaceDE w:val="0"/>
              <w:autoSpaceDN w:val="0"/>
              <w:adjustRightInd w:val="0"/>
              <w:rPr>
                <w:rFonts w:ascii="Times New Roman" w:hAnsi="Times New Roman" w:cs="Times New Roman"/>
                <w:color w:val="000000"/>
                <w:kern w:val="0"/>
                <w:szCs w:val="21"/>
              </w:rPr>
            </w:pPr>
          </w:p>
          <w:p w14:paraId="51FF0F3E" w14:textId="77777777" w:rsidR="00DB4891" w:rsidRDefault="00DB4891" w:rsidP="009F7243">
            <w:pPr>
              <w:autoSpaceDE w:val="0"/>
              <w:autoSpaceDN w:val="0"/>
              <w:adjustRightInd w:val="0"/>
              <w:rPr>
                <w:rFonts w:ascii="Times New Roman" w:hAnsi="Times New Roman" w:cs="Times New Roman"/>
                <w:color w:val="000000"/>
                <w:kern w:val="0"/>
                <w:szCs w:val="21"/>
              </w:rPr>
            </w:pPr>
          </w:p>
          <w:p w14:paraId="771FCA8A" w14:textId="77777777" w:rsidR="002B57FF" w:rsidRDefault="002B57FF" w:rsidP="009F7243">
            <w:pPr>
              <w:autoSpaceDE w:val="0"/>
              <w:autoSpaceDN w:val="0"/>
              <w:adjustRightInd w:val="0"/>
              <w:rPr>
                <w:rFonts w:ascii="Times New Roman" w:hAnsi="Times New Roman" w:cs="Times New Roman"/>
                <w:color w:val="000000"/>
                <w:kern w:val="0"/>
                <w:szCs w:val="21"/>
              </w:rPr>
            </w:pPr>
          </w:p>
          <w:p w14:paraId="3C9D04F6" w14:textId="77777777" w:rsidR="003A15C4" w:rsidRDefault="003A15C4" w:rsidP="009F7243">
            <w:pPr>
              <w:autoSpaceDE w:val="0"/>
              <w:autoSpaceDN w:val="0"/>
              <w:adjustRightInd w:val="0"/>
              <w:rPr>
                <w:rFonts w:ascii="Times New Roman" w:hAnsi="Times New Roman" w:cs="Times New Roman"/>
                <w:color w:val="000000"/>
                <w:kern w:val="0"/>
                <w:szCs w:val="21"/>
              </w:rPr>
            </w:pPr>
          </w:p>
          <w:p w14:paraId="79A32EB8" w14:textId="73BCD12A" w:rsidR="009F7243" w:rsidRPr="00433377" w:rsidRDefault="009F7243" w:rsidP="009F7243">
            <w:pPr>
              <w:autoSpaceDE w:val="0"/>
              <w:autoSpaceDN w:val="0"/>
              <w:adjustRightInd w:val="0"/>
              <w:rPr>
                <w:rFonts w:ascii="Times New Roman" w:hAnsi="Times New Roman" w:cs="Times New Roman"/>
                <w:kern w:val="0"/>
                <w:szCs w:val="21"/>
              </w:rPr>
            </w:pPr>
            <w:r w:rsidRPr="00DB4891">
              <w:rPr>
                <w:rFonts w:ascii="Times New Roman" w:hAnsi="Times New Roman" w:cs="Times New Roman"/>
                <w:kern w:val="0"/>
                <w:szCs w:val="21"/>
              </w:rPr>
              <w:t>1</w:t>
            </w:r>
            <w:r w:rsidR="00750645">
              <w:rPr>
                <w:rFonts w:ascii="Times New Roman" w:hAnsi="Times New Roman" w:cs="Times New Roman"/>
                <w:kern w:val="0"/>
                <w:szCs w:val="21"/>
              </w:rPr>
              <w:t>5</w:t>
            </w:r>
            <w:r w:rsidRPr="00DB4891">
              <w:rPr>
                <w:rFonts w:ascii="Times New Roman" w:hAnsi="Times New Roman" w:cs="Times New Roman"/>
                <w:kern w:val="0"/>
                <w:szCs w:val="21"/>
              </w:rPr>
              <w:t xml:space="preserve">. </w:t>
            </w:r>
            <w:del w:id="200" w:author="setupuser" w:date="2018-05-19T15:14:00Z">
              <w:r w:rsidRPr="00DB4891" w:rsidDel="00433377">
                <w:rPr>
                  <w:rFonts w:ascii="Times New Roman" w:hAnsi="Times New Roman" w:cs="Times New Roman" w:hint="eastAsia"/>
                  <w:kern w:val="0"/>
                  <w:szCs w:val="21"/>
                </w:rPr>
                <w:delText xml:space="preserve">Until </w:delText>
              </w:r>
            </w:del>
            <w:ins w:id="201" w:author="setupuser" w:date="2018-05-19T15:14:00Z">
              <w:r w:rsidR="00433377">
                <w:rPr>
                  <w:rFonts w:ascii="Times New Roman" w:hAnsi="Times New Roman" w:cs="Times New Roman"/>
                  <w:kern w:val="0"/>
                  <w:szCs w:val="21"/>
                </w:rPr>
                <w:t xml:space="preserve">The development of </w:t>
              </w:r>
            </w:ins>
            <w:r w:rsidRPr="00DB4891">
              <w:rPr>
                <w:rFonts w:ascii="Times New Roman" w:hAnsi="Times New Roman" w:cs="Times New Roman" w:hint="eastAsia"/>
                <w:kern w:val="0"/>
                <w:szCs w:val="21"/>
              </w:rPr>
              <w:t xml:space="preserve">WCPFC guidelines for safe release of sharks </w:t>
            </w:r>
            <w:ins w:id="202" w:author="setupuser" w:date="2018-05-19T15:14:00Z">
              <w:r w:rsidR="00433377">
                <w:rPr>
                  <w:rFonts w:ascii="Times New Roman" w:hAnsi="Times New Roman" w:cs="Times New Roman"/>
                  <w:kern w:val="0"/>
                  <w:szCs w:val="21"/>
                </w:rPr>
                <w:t xml:space="preserve">should </w:t>
              </w:r>
              <w:r w:rsidR="00433377">
                <w:rPr>
                  <w:rFonts w:ascii="Times New Roman" w:hAnsi="Times New Roman" w:cs="Times New Roman"/>
                  <w:kern w:val="0"/>
                  <w:szCs w:val="21"/>
                </w:rPr>
                <w:lastRenderedPageBreak/>
                <w:t xml:space="preserve">take into account </w:t>
              </w:r>
            </w:ins>
            <w:del w:id="203" w:author="setupuser" w:date="2018-05-19T15:15:00Z">
              <w:r w:rsidRPr="00DB4891" w:rsidDel="00433377">
                <w:rPr>
                  <w:rFonts w:ascii="Times New Roman" w:hAnsi="Times New Roman" w:cs="Times New Roman" w:hint="eastAsia"/>
                  <w:kern w:val="0"/>
                  <w:szCs w:val="21"/>
                </w:rPr>
                <w:delText xml:space="preserve">are fully developed and agreed, especially taking into account the paramount importance of recognizing </w:delText>
              </w:r>
            </w:del>
            <w:r w:rsidRPr="00DB4891">
              <w:rPr>
                <w:rFonts w:ascii="Times New Roman" w:hAnsi="Times New Roman" w:cs="Times New Roman" w:hint="eastAsia"/>
                <w:kern w:val="0"/>
                <w:szCs w:val="21"/>
              </w:rPr>
              <w:t>the health and safety of the crew</w:t>
            </w:r>
            <w:del w:id="204" w:author="setupuser" w:date="2018-05-19T15:15:00Z">
              <w:r w:rsidRPr="00DB4891" w:rsidDel="00433377">
                <w:rPr>
                  <w:rFonts w:ascii="Times New Roman" w:hAnsi="Times New Roman" w:cs="Times New Roman" w:hint="eastAsia"/>
                  <w:kern w:val="0"/>
                  <w:szCs w:val="21"/>
                </w:rPr>
                <w:delText>, national release guidelines or regulations should not be developed and vessels should not suffer a violation for actions relative to the release of sharks</w:delText>
              </w:r>
            </w:del>
            <w:r w:rsidRPr="00DB4891">
              <w:rPr>
                <w:rFonts w:ascii="Times New Roman" w:hAnsi="Times New Roman" w:cs="Times New Roman" w:hint="eastAsia"/>
                <w:kern w:val="0"/>
                <w:szCs w:val="21"/>
              </w:rPr>
              <w:t>.</w:t>
            </w:r>
          </w:p>
          <w:p w14:paraId="1DA98580" w14:textId="78753721" w:rsidR="00433377" w:rsidRDefault="00433377" w:rsidP="009F7243">
            <w:pPr>
              <w:autoSpaceDE w:val="0"/>
              <w:autoSpaceDN w:val="0"/>
              <w:adjustRightInd w:val="0"/>
              <w:rPr>
                <w:rFonts w:ascii="Times New Roman" w:hAnsi="Times New Roman" w:cs="Times New Roman"/>
                <w:color w:val="000000"/>
                <w:kern w:val="0"/>
                <w:szCs w:val="21"/>
              </w:rPr>
            </w:pPr>
          </w:p>
          <w:p w14:paraId="43D0D271" w14:textId="6F71AA47" w:rsidR="00881767" w:rsidRDefault="00881767" w:rsidP="009F7243">
            <w:pPr>
              <w:autoSpaceDE w:val="0"/>
              <w:autoSpaceDN w:val="0"/>
              <w:adjustRightInd w:val="0"/>
              <w:rPr>
                <w:rFonts w:ascii="Times New Roman" w:hAnsi="Times New Roman" w:cs="Times New Roman"/>
                <w:color w:val="000000"/>
                <w:kern w:val="0"/>
                <w:szCs w:val="21"/>
              </w:rPr>
            </w:pPr>
          </w:p>
          <w:p w14:paraId="769E69AA" w14:textId="364892F9" w:rsidR="00881767" w:rsidRDefault="00881767" w:rsidP="009F7243">
            <w:pPr>
              <w:autoSpaceDE w:val="0"/>
              <w:autoSpaceDN w:val="0"/>
              <w:adjustRightInd w:val="0"/>
              <w:rPr>
                <w:rFonts w:ascii="Times New Roman" w:hAnsi="Times New Roman" w:cs="Times New Roman"/>
                <w:color w:val="000000"/>
                <w:kern w:val="0"/>
                <w:szCs w:val="21"/>
              </w:rPr>
            </w:pPr>
          </w:p>
          <w:p w14:paraId="193B29CF" w14:textId="77777777" w:rsidR="00881767" w:rsidRDefault="00881767" w:rsidP="009F7243">
            <w:pPr>
              <w:autoSpaceDE w:val="0"/>
              <w:autoSpaceDN w:val="0"/>
              <w:adjustRightInd w:val="0"/>
              <w:rPr>
                <w:rFonts w:ascii="Times New Roman" w:hAnsi="Times New Roman" w:cs="Times New Roman"/>
                <w:color w:val="000000"/>
                <w:kern w:val="0"/>
                <w:szCs w:val="21"/>
              </w:rPr>
            </w:pPr>
          </w:p>
          <w:p w14:paraId="785F0A1E" w14:textId="0AA92AF3" w:rsidR="00881767" w:rsidRDefault="00881767" w:rsidP="009F7243">
            <w:pPr>
              <w:autoSpaceDE w:val="0"/>
              <w:autoSpaceDN w:val="0"/>
              <w:adjustRightInd w:val="0"/>
              <w:rPr>
                <w:rFonts w:ascii="Times New Roman" w:hAnsi="Times New Roman" w:cs="Times New Roman"/>
                <w:color w:val="000000"/>
                <w:kern w:val="0"/>
                <w:szCs w:val="21"/>
              </w:rPr>
            </w:pPr>
          </w:p>
          <w:p w14:paraId="16E15D0F" w14:textId="5EBBC570" w:rsidR="00911E99" w:rsidRDefault="00911E99" w:rsidP="009F7243">
            <w:pPr>
              <w:autoSpaceDE w:val="0"/>
              <w:autoSpaceDN w:val="0"/>
              <w:adjustRightInd w:val="0"/>
              <w:rPr>
                <w:rFonts w:ascii="Times New Roman" w:hAnsi="Times New Roman" w:cs="Times New Roman"/>
                <w:color w:val="000000"/>
                <w:kern w:val="0"/>
                <w:szCs w:val="21"/>
              </w:rPr>
            </w:pPr>
          </w:p>
          <w:p w14:paraId="64925458" w14:textId="5CBA9B12" w:rsidR="00911E99" w:rsidRDefault="00911E99" w:rsidP="009F7243">
            <w:pPr>
              <w:autoSpaceDE w:val="0"/>
              <w:autoSpaceDN w:val="0"/>
              <w:adjustRightInd w:val="0"/>
              <w:rPr>
                <w:rFonts w:ascii="Times New Roman" w:hAnsi="Times New Roman" w:cs="Times New Roman"/>
                <w:color w:val="000000"/>
                <w:kern w:val="0"/>
                <w:szCs w:val="21"/>
              </w:rPr>
            </w:pPr>
          </w:p>
          <w:p w14:paraId="7DDBD8FA" w14:textId="761FEE0C" w:rsidR="00911E99" w:rsidRDefault="00911E99" w:rsidP="009F7243">
            <w:pPr>
              <w:autoSpaceDE w:val="0"/>
              <w:autoSpaceDN w:val="0"/>
              <w:adjustRightInd w:val="0"/>
              <w:rPr>
                <w:rFonts w:ascii="Times New Roman" w:hAnsi="Times New Roman" w:cs="Times New Roman"/>
                <w:color w:val="000000"/>
                <w:kern w:val="0"/>
                <w:szCs w:val="21"/>
              </w:rPr>
            </w:pPr>
          </w:p>
          <w:p w14:paraId="41FC2CAF" w14:textId="77777777" w:rsidR="00911E99" w:rsidRDefault="00911E99" w:rsidP="009F7243">
            <w:pPr>
              <w:autoSpaceDE w:val="0"/>
              <w:autoSpaceDN w:val="0"/>
              <w:adjustRightInd w:val="0"/>
              <w:rPr>
                <w:rFonts w:ascii="Times New Roman" w:hAnsi="Times New Roman" w:cs="Times New Roman"/>
                <w:color w:val="000000"/>
                <w:kern w:val="0"/>
                <w:szCs w:val="21"/>
              </w:rPr>
            </w:pPr>
          </w:p>
          <w:p w14:paraId="2C40F474" w14:textId="7B94EEAD" w:rsidR="00881767" w:rsidRDefault="00881767" w:rsidP="009F7243">
            <w:pPr>
              <w:autoSpaceDE w:val="0"/>
              <w:autoSpaceDN w:val="0"/>
              <w:adjustRightInd w:val="0"/>
              <w:rPr>
                <w:rFonts w:ascii="Times New Roman" w:hAnsi="Times New Roman" w:cs="Times New Roman"/>
                <w:color w:val="000000"/>
                <w:kern w:val="0"/>
                <w:szCs w:val="21"/>
              </w:rPr>
            </w:pPr>
          </w:p>
          <w:p w14:paraId="1B9555B7" w14:textId="77777777" w:rsidR="0045371F" w:rsidRPr="00F454DC" w:rsidRDefault="0045371F" w:rsidP="009F7243">
            <w:pPr>
              <w:autoSpaceDE w:val="0"/>
              <w:autoSpaceDN w:val="0"/>
              <w:adjustRightInd w:val="0"/>
              <w:rPr>
                <w:rFonts w:ascii="Times New Roman" w:hAnsi="Times New Roman" w:cs="Times New Roman"/>
                <w:color w:val="000000"/>
                <w:kern w:val="0"/>
                <w:szCs w:val="21"/>
              </w:rPr>
            </w:pPr>
          </w:p>
          <w:p w14:paraId="04443382" w14:textId="2D6B3355" w:rsidR="009F7243" w:rsidRPr="00911E99" w:rsidDel="0045371F" w:rsidRDefault="009F7243" w:rsidP="009F7243">
            <w:pPr>
              <w:autoSpaceDE w:val="0"/>
              <w:autoSpaceDN w:val="0"/>
              <w:adjustRightInd w:val="0"/>
              <w:rPr>
                <w:del w:id="205" w:author="setupuser" w:date="2018-05-19T15:50:00Z"/>
                <w:rFonts w:ascii="Times New Roman" w:hAnsi="Times New Roman" w:cs="Times New Roman"/>
                <w:kern w:val="0"/>
                <w:szCs w:val="21"/>
              </w:rPr>
            </w:pPr>
            <w:del w:id="206" w:author="setupuser" w:date="2018-05-19T15:50:00Z">
              <w:r w:rsidRPr="00911E99" w:rsidDel="0045371F">
                <w:rPr>
                  <w:rFonts w:ascii="Times New Roman" w:hAnsi="Times New Roman" w:cs="Times New Roman"/>
                  <w:kern w:val="0"/>
                  <w:szCs w:val="21"/>
                </w:rPr>
                <w:delText>19</w:delText>
              </w:r>
              <w:r w:rsidRPr="00911E99" w:rsidDel="0045371F">
                <w:rPr>
                  <w:rFonts w:ascii="Times New Roman" w:hAnsi="Times New Roman" w:cs="Times New Roman" w:hint="eastAsia"/>
                  <w:kern w:val="0"/>
                  <w:szCs w:val="21"/>
                </w:rPr>
                <w:delText xml:space="preserve">. </w:delText>
              </w:r>
              <w:r w:rsidRPr="00911E99" w:rsidDel="0045371F">
                <w:rPr>
                  <w:rFonts w:ascii="Times New Roman" w:hAnsi="Times New Roman" w:cs="Times New Roman"/>
                  <w:kern w:val="0"/>
                  <w:szCs w:val="21"/>
                </w:rPr>
                <w:delText>Following guidelines are adopted by the Commission;</w:delText>
              </w:r>
            </w:del>
          </w:p>
          <w:p w14:paraId="4778B840" w14:textId="18CC6190" w:rsidR="009F7243" w:rsidRPr="00911E99" w:rsidDel="0045371F" w:rsidRDefault="009F7243" w:rsidP="009F7243">
            <w:pPr>
              <w:autoSpaceDE w:val="0"/>
              <w:autoSpaceDN w:val="0"/>
              <w:adjustRightInd w:val="0"/>
              <w:rPr>
                <w:del w:id="207" w:author="setupuser" w:date="2018-05-19T15:50:00Z"/>
                <w:rFonts w:ascii="Times New Roman" w:hAnsi="Times New Roman" w:cs="Times New Roman"/>
                <w:kern w:val="0"/>
                <w:szCs w:val="21"/>
              </w:rPr>
            </w:pPr>
            <w:del w:id="208" w:author="setupuser" w:date="2018-05-19T15:50:00Z">
              <w:r w:rsidRPr="00911E99" w:rsidDel="0045371F">
                <w:rPr>
                  <w:rFonts w:ascii="Times New Roman" w:hAnsi="Times New Roman" w:cs="Times New Roman"/>
                  <w:kern w:val="0"/>
                  <w:szCs w:val="21"/>
                </w:rPr>
                <w:delText xml:space="preserve"> - Safe release guidelines for whale sharks (WCPFC Key Document SC-10)</w:delText>
              </w:r>
            </w:del>
          </w:p>
          <w:p w14:paraId="4C672B7C" w14:textId="4BEA00C4" w:rsidR="009F7243" w:rsidDel="0045371F" w:rsidRDefault="009F7243" w:rsidP="009F7243">
            <w:pPr>
              <w:autoSpaceDE w:val="0"/>
              <w:autoSpaceDN w:val="0"/>
              <w:adjustRightInd w:val="0"/>
              <w:rPr>
                <w:del w:id="209" w:author="setupuser" w:date="2018-05-19T15:50:00Z"/>
                <w:rFonts w:ascii="Times New Roman" w:hAnsi="Times New Roman" w:cs="Times New Roman"/>
                <w:color w:val="000000"/>
                <w:kern w:val="0"/>
                <w:szCs w:val="21"/>
              </w:rPr>
            </w:pPr>
            <w:del w:id="210" w:author="setupuser" w:date="2018-05-19T15:50:00Z">
              <w:r w:rsidRPr="00911E99" w:rsidDel="0045371F">
                <w:rPr>
                  <w:rFonts w:ascii="Times New Roman" w:hAnsi="Times New Roman" w:cs="Times New Roman"/>
                  <w:kern w:val="0"/>
                  <w:szCs w:val="21"/>
                </w:rPr>
                <w:delText xml:space="preserve"> - Safe release guidelines for mantas and mobulid rays (WCPFC Key Document SC-XX)</w:delText>
              </w:r>
            </w:del>
          </w:p>
          <w:p w14:paraId="2CFC0F16" w14:textId="77777777" w:rsidR="009F7243" w:rsidRDefault="009F7243" w:rsidP="009F7243">
            <w:pPr>
              <w:autoSpaceDE w:val="0"/>
              <w:autoSpaceDN w:val="0"/>
              <w:adjustRightInd w:val="0"/>
              <w:rPr>
                <w:rFonts w:ascii="Times New Roman" w:hAnsi="Times New Roman" w:cs="Times New Roman"/>
                <w:color w:val="000000"/>
                <w:kern w:val="0"/>
                <w:szCs w:val="21"/>
              </w:rPr>
            </w:pPr>
          </w:p>
          <w:p w14:paraId="5CDB8D11" w14:textId="77777777" w:rsidR="009F7243" w:rsidRDefault="009F7243" w:rsidP="009F7243">
            <w:pPr>
              <w:autoSpaceDE w:val="0"/>
              <w:autoSpaceDN w:val="0"/>
              <w:adjustRightInd w:val="0"/>
              <w:rPr>
                <w:rFonts w:ascii="Times New Roman" w:hAnsi="Times New Roman" w:cs="Times New Roman"/>
                <w:color w:val="000000"/>
                <w:kern w:val="0"/>
                <w:szCs w:val="21"/>
              </w:rPr>
            </w:pPr>
          </w:p>
          <w:p w14:paraId="6DBFA95A" w14:textId="77777777" w:rsidR="009F7243" w:rsidRDefault="009F7243" w:rsidP="009F7243">
            <w:pPr>
              <w:autoSpaceDE w:val="0"/>
              <w:autoSpaceDN w:val="0"/>
              <w:adjustRightInd w:val="0"/>
              <w:rPr>
                <w:rFonts w:ascii="Times New Roman" w:hAnsi="Times New Roman" w:cs="Times New Roman"/>
                <w:color w:val="000000"/>
                <w:kern w:val="0"/>
                <w:szCs w:val="21"/>
              </w:rPr>
            </w:pPr>
          </w:p>
          <w:p w14:paraId="6CD0DC47" w14:textId="77777777" w:rsidR="009F7243" w:rsidRPr="00F454DC" w:rsidRDefault="009F7243" w:rsidP="009F7243">
            <w:pPr>
              <w:autoSpaceDE w:val="0"/>
              <w:autoSpaceDN w:val="0"/>
              <w:adjustRightInd w:val="0"/>
              <w:rPr>
                <w:rFonts w:ascii="Times New Roman" w:hAnsi="Times New Roman" w:cs="Times New Roman"/>
                <w:color w:val="000000"/>
                <w:kern w:val="0"/>
                <w:szCs w:val="21"/>
              </w:rPr>
            </w:pPr>
          </w:p>
          <w:p w14:paraId="239F6FEE" w14:textId="35D03C13" w:rsidR="009F7243" w:rsidRPr="006C4B21" w:rsidRDefault="009F7243" w:rsidP="009F7243">
            <w:pPr>
              <w:autoSpaceDE w:val="0"/>
              <w:autoSpaceDN w:val="0"/>
              <w:adjustRightInd w:val="0"/>
              <w:rPr>
                <w:rFonts w:ascii="Times New Roman" w:hAnsi="Times New Roman" w:cs="Times New Roman"/>
                <w:b/>
                <w:kern w:val="0"/>
                <w:szCs w:val="21"/>
              </w:rPr>
            </w:pPr>
            <w:r w:rsidRPr="006C4B21">
              <w:rPr>
                <w:rFonts w:ascii="Times New Roman" w:hAnsi="Times New Roman" w:cs="Times New Roman"/>
                <w:b/>
                <w:kern w:val="0"/>
                <w:szCs w:val="21"/>
              </w:rPr>
              <w:t>V. Species specific requirements</w:t>
            </w:r>
          </w:p>
          <w:p w14:paraId="3695B2BC" w14:textId="179B74D6" w:rsidR="009F7243" w:rsidRDefault="009F7243" w:rsidP="009F7243">
            <w:pPr>
              <w:autoSpaceDE w:val="0"/>
              <w:autoSpaceDN w:val="0"/>
              <w:adjustRightInd w:val="0"/>
              <w:rPr>
                <w:rFonts w:ascii="Times New Roman" w:hAnsi="Times New Roman" w:cs="Times New Roman"/>
                <w:color w:val="000000"/>
                <w:kern w:val="0"/>
                <w:szCs w:val="21"/>
              </w:rPr>
            </w:pPr>
          </w:p>
          <w:p w14:paraId="41DDFF3F" w14:textId="7C95F4FE" w:rsidR="00F705CC" w:rsidRDefault="00F705CC" w:rsidP="009F7243">
            <w:pPr>
              <w:autoSpaceDE w:val="0"/>
              <w:autoSpaceDN w:val="0"/>
              <w:adjustRightInd w:val="0"/>
              <w:rPr>
                <w:rFonts w:ascii="Times New Roman" w:hAnsi="Times New Roman" w:cs="Times New Roman"/>
                <w:color w:val="000000"/>
                <w:kern w:val="0"/>
                <w:szCs w:val="21"/>
              </w:rPr>
            </w:pPr>
          </w:p>
          <w:p w14:paraId="1FE49DB3" w14:textId="2082A562" w:rsidR="00F705CC" w:rsidRDefault="00F705CC" w:rsidP="009F7243">
            <w:pPr>
              <w:autoSpaceDE w:val="0"/>
              <w:autoSpaceDN w:val="0"/>
              <w:adjustRightInd w:val="0"/>
              <w:rPr>
                <w:rFonts w:ascii="Times New Roman" w:hAnsi="Times New Roman" w:cs="Times New Roman"/>
                <w:color w:val="000000"/>
                <w:kern w:val="0"/>
                <w:szCs w:val="21"/>
              </w:rPr>
            </w:pPr>
          </w:p>
          <w:p w14:paraId="4F0F73C5" w14:textId="77777777" w:rsidR="00F705CC" w:rsidRPr="001E746A" w:rsidRDefault="00F705CC" w:rsidP="009F7243">
            <w:pPr>
              <w:autoSpaceDE w:val="0"/>
              <w:autoSpaceDN w:val="0"/>
              <w:adjustRightInd w:val="0"/>
              <w:rPr>
                <w:rFonts w:ascii="Times New Roman" w:hAnsi="Times New Roman" w:cs="Times New Roman"/>
                <w:color w:val="000000"/>
                <w:kern w:val="0"/>
                <w:szCs w:val="21"/>
              </w:rPr>
            </w:pPr>
          </w:p>
          <w:p w14:paraId="27F6B5C2" w14:textId="7F29A2B7" w:rsidR="009F7243" w:rsidRPr="001E746A" w:rsidRDefault="00C86C05" w:rsidP="009F7243">
            <w:pPr>
              <w:pStyle w:val="Default"/>
              <w:jc w:val="both"/>
              <w:rPr>
                <w:sz w:val="21"/>
                <w:szCs w:val="21"/>
              </w:rPr>
            </w:pPr>
            <w:r>
              <w:rPr>
                <w:color w:val="auto"/>
                <w:sz w:val="21"/>
                <w:szCs w:val="21"/>
              </w:rPr>
              <w:t>1</w:t>
            </w:r>
            <w:r w:rsidR="00750645">
              <w:rPr>
                <w:color w:val="auto"/>
                <w:sz w:val="21"/>
                <w:szCs w:val="21"/>
              </w:rPr>
              <w:t>6</w:t>
            </w:r>
            <w:r w:rsidR="009F7243" w:rsidRPr="001E746A">
              <w:rPr>
                <w:sz w:val="21"/>
                <w:szCs w:val="21"/>
              </w:rPr>
              <w:t>. Oceanic whitetip shark and silky shark</w:t>
            </w:r>
          </w:p>
          <w:p w14:paraId="3EA796B0" w14:textId="6E34AD66" w:rsidR="009F7243"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 CCMs shall prohibit vessels flying their flag and vessels under charter </w:t>
            </w:r>
            <w:r w:rsidRPr="001E746A">
              <w:rPr>
                <w:rFonts w:ascii="Times New Roman" w:hAnsi="Times New Roman" w:cs="Times New Roman"/>
                <w:color w:val="000000"/>
                <w:kern w:val="0"/>
                <w:szCs w:val="21"/>
              </w:rPr>
              <w:lastRenderedPageBreak/>
              <w:t xml:space="preserve">arrangements to the CCM from retaining on board, transshipping, </w:t>
            </w:r>
            <w:del w:id="211" w:author="setupuser" w:date="2018-05-19T16:16:00Z">
              <w:r w:rsidRPr="001E746A" w:rsidDel="00C86C05">
                <w:rPr>
                  <w:rFonts w:ascii="Times New Roman" w:hAnsi="Times New Roman" w:cs="Times New Roman"/>
                  <w:color w:val="000000"/>
                  <w:kern w:val="0"/>
                  <w:szCs w:val="21"/>
                </w:rPr>
                <w:delText>storing on a fishing vessel,</w:delText>
              </w:r>
            </w:del>
            <w:r w:rsidRPr="001E746A">
              <w:rPr>
                <w:rFonts w:ascii="Times New Roman" w:hAnsi="Times New Roman" w:cs="Times New Roman"/>
                <w:color w:val="000000"/>
                <w:kern w:val="0"/>
                <w:szCs w:val="21"/>
              </w:rPr>
              <w:t xml:space="preserve"> </w:t>
            </w:r>
            <w:r w:rsidRPr="00916522">
              <w:rPr>
                <w:rFonts w:ascii="Times New Roman" w:hAnsi="Times New Roman" w:cs="Times New Roman" w:hint="eastAsia"/>
                <w:kern w:val="0"/>
                <w:szCs w:val="21"/>
              </w:rPr>
              <w:t xml:space="preserve">or </w:t>
            </w:r>
            <w:r w:rsidRPr="00916522">
              <w:rPr>
                <w:rFonts w:ascii="Times New Roman" w:hAnsi="Times New Roman" w:cs="Times New Roman"/>
                <w:kern w:val="0"/>
                <w:szCs w:val="21"/>
              </w:rPr>
              <w:t>landing</w:t>
            </w:r>
            <w:r w:rsidRPr="00916522">
              <w:rPr>
                <w:rFonts w:ascii="Times New Roman" w:hAnsi="Times New Roman" w:cs="Times New Roman" w:hint="eastAsia"/>
                <w:kern w:val="0"/>
                <w:szCs w:val="21"/>
              </w:rPr>
              <w:t xml:space="preserve"> </w:t>
            </w:r>
            <w:del w:id="212" w:author="setupuser" w:date="2018-05-19T16:16:00Z">
              <w:r w:rsidRPr="00916522" w:rsidDel="00C86C05">
                <w:rPr>
                  <w:rFonts w:ascii="Times New Roman" w:hAnsi="Times New Roman" w:cs="Times New Roman" w:hint="eastAsia"/>
                  <w:kern w:val="0"/>
                  <w:szCs w:val="21"/>
                </w:rPr>
                <w:delText>and trading</w:delText>
              </w:r>
            </w:del>
            <w:r w:rsidRPr="00916522">
              <w:rPr>
                <w:rFonts w:ascii="Times New Roman" w:hAnsi="Times New Roman" w:cs="Times New Roman"/>
                <w:kern w:val="0"/>
                <w:szCs w:val="21"/>
              </w:rPr>
              <w:t xml:space="preserve"> </w:t>
            </w:r>
            <w:r>
              <w:rPr>
                <w:rFonts w:ascii="Times New Roman" w:hAnsi="Times New Roman" w:cs="Times New Roman"/>
                <w:color w:val="000000"/>
                <w:kern w:val="0"/>
                <w:szCs w:val="21"/>
              </w:rPr>
              <w:t>any oceanic whitetip shark, or</w:t>
            </w:r>
            <w:r w:rsidRPr="001E746A">
              <w:rPr>
                <w:rFonts w:ascii="Times New Roman" w:hAnsi="Times New Roman" w:cs="Times New Roman"/>
                <w:color w:val="000000"/>
                <w:kern w:val="0"/>
                <w:szCs w:val="21"/>
              </w:rPr>
              <w:t xml:space="preserve"> silky shark</w:t>
            </w:r>
            <w:r>
              <w:rPr>
                <w:rFonts w:ascii="Times New Roman" w:hAnsi="Times New Roman" w:cs="Times New Roman"/>
                <w:color w:val="000000"/>
                <w:kern w:val="0"/>
                <w:szCs w:val="21"/>
              </w:rPr>
              <w:t xml:space="preserve"> caught in the Convention Area</w:t>
            </w:r>
            <w:r w:rsidRPr="001E746A">
              <w:rPr>
                <w:rFonts w:ascii="Times New Roman" w:hAnsi="Times New Roman" w:cs="Times New Roman"/>
                <w:color w:val="000000"/>
                <w:kern w:val="0"/>
                <w:szCs w:val="21"/>
              </w:rPr>
              <w:t xml:space="preserve">, in whole or in part, in the fisheries covered by the Convention. </w:t>
            </w:r>
          </w:p>
          <w:p w14:paraId="75ED0A0D" w14:textId="77777777" w:rsidR="00C416E9" w:rsidRDefault="00C416E9" w:rsidP="009F7243">
            <w:pPr>
              <w:autoSpaceDE w:val="0"/>
              <w:autoSpaceDN w:val="0"/>
              <w:adjustRightInd w:val="0"/>
              <w:ind w:left="424" w:hangingChars="202" w:hanging="424"/>
              <w:rPr>
                <w:rFonts w:ascii="Times New Roman" w:hAnsi="Times New Roman" w:cs="Times New Roman"/>
                <w:color w:val="000000"/>
                <w:kern w:val="0"/>
                <w:szCs w:val="21"/>
              </w:rPr>
            </w:pPr>
          </w:p>
          <w:p w14:paraId="3E4CB528" w14:textId="05FF0690" w:rsidR="009F7243" w:rsidRDefault="009F7243" w:rsidP="009F7243">
            <w:pPr>
              <w:autoSpaceDE w:val="0"/>
              <w:autoSpaceDN w:val="0"/>
              <w:adjustRightInd w:val="0"/>
              <w:ind w:left="424" w:hangingChars="202" w:hanging="424"/>
              <w:rPr>
                <w:rFonts w:ascii="Times New Roman" w:hAnsi="Times New Roman" w:cs="Times New Roman"/>
                <w:kern w:val="0"/>
                <w:szCs w:val="21"/>
              </w:rPr>
            </w:pPr>
            <w:r w:rsidRPr="001E746A">
              <w:rPr>
                <w:rFonts w:ascii="Times New Roman" w:hAnsi="Times New Roman" w:cs="Times New Roman"/>
                <w:color w:val="000000"/>
                <w:kern w:val="0"/>
                <w:szCs w:val="21"/>
              </w:rPr>
              <w:t xml:space="preserve"> (2) CCMs shall require all vessels flying their flag and vessels under charter arrangements to the CCM to releas</w:t>
            </w:r>
            <w:r>
              <w:rPr>
                <w:rFonts w:ascii="Times New Roman" w:hAnsi="Times New Roman" w:cs="Times New Roman"/>
                <w:color w:val="000000"/>
                <w:kern w:val="0"/>
                <w:szCs w:val="21"/>
              </w:rPr>
              <w:t>e any oceanic whitetip shark or silky shark that is</w:t>
            </w:r>
            <w:r w:rsidRPr="001E746A">
              <w:rPr>
                <w:rFonts w:ascii="Times New Roman" w:hAnsi="Times New Roman" w:cs="Times New Roman"/>
                <w:color w:val="000000"/>
                <w:kern w:val="0"/>
                <w:szCs w:val="21"/>
              </w:rPr>
              <w:t xml:space="preserve"> caught as soon as possible after the shark is brought alongside the vessel, and to do so in a manner that results in as little harm to the shark as possible</w:t>
            </w:r>
            <w:r w:rsidRPr="00DA35D6">
              <w:rPr>
                <w:rFonts w:ascii="Times New Roman" w:hAnsi="Times New Roman" w:cs="Times New Roman"/>
                <w:kern w:val="0"/>
                <w:szCs w:val="21"/>
              </w:rPr>
              <w:t>, following any applicable safe release guidelines for these species.</w:t>
            </w:r>
          </w:p>
          <w:p w14:paraId="1FCE837E" w14:textId="417DBB2F" w:rsidR="009F7243" w:rsidRDefault="009F7243" w:rsidP="009F7243">
            <w:pPr>
              <w:autoSpaceDE w:val="0"/>
              <w:autoSpaceDN w:val="0"/>
              <w:adjustRightInd w:val="0"/>
              <w:ind w:left="424" w:hangingChars="202" w:hanging="424"/>
              <w:rPr>
                <w:rFonts w:ascii="Times New Roman" w:hAnsi="Times New Roman" w:cs="Times New Roman"/>
                <w:color w:val="FF0000"/>
                <w:kern w:val="0"/>
                <w:szCs w:val="21"/>
              </w:rPr>
            </w:pPr>
            <w:r>
              <w:rPr>
                <w:rFonts w:ascii="Times New Roman" w:hAnsi="Times New Roman" w:cs="Times New Roman"/>
                <w:color w:val="000000"/>
                <w:kern w:val="0"/>
                <w:szCs w:val="21"/>
              </w:rPr>
              <w:t xml:space="preserve"> (3) </w:t>
            </w:r>
            <w:ins w:id="213" w:author="setupuser" w:date="2018-05-19T16:31:00Z">
              <w:r w:rsidR="001A0D65">
                <w:rPr>
                  <w:rFonts w:ascii="Times New Roman" w:hAnsi="Times New Roman" w:cs="Times New Roman"/>
                  <w:color w:val="000000"/>
                  <w:kern w:val="0"/>
                  <w:szCs w:val="21"/>
                </w:rPr>
                <w:t>[</w:t>
              </w:r>
            </w:ins>
            <w:r w:rsidRPr="001A0D65">
              <w:rPr>
                <w:rFonts w:ascii="Times New Roman" w:hAnsi="Times New Roman" w:cs="Times New Roman"/>
                <w:kern w:val="0"/>
                <w:szCs w:val="21"/>
              </w:rPr>
              <w:t xml:space="preserve">Notwithstanding (1) and (2), in the case of whitetip shark and silky shark that are unintentionally caught and frozen as part of a purse seine vessels’ operation, the vessel must surrender the whole whitetip shark and silky shark to the responsible governmental authorities </w:t>
            </w:r>
            <w:ins w:id="214" w:author="setupuser" w:date="2018-05-19T16:32:00Z">
              <w:r w:rsidR="001A0D65">
                <w:rPr>
                  <w:rFonts w:ascii="Times New Roman" w:hAnsi="Times New Roman" w:cs="Times New Roman"/>
                  <w:kern w:val="0"/>
                  <w:szCs w:val="21"/>
                </w:rPr>
                <w:t>[</w:t>
              </w:r>
            </w:ins>
            <w:ins w:id="215" w:author="setupuser" w:date="2018-05-19T16:29:00Z">
              <w:r w:rsidR="001A0D65">
                <w:rPr>
                  <w:rFonts w:ascii="Times New Roman" w:hAnsi="Times New Roman" w:cs="Times New Roman"/>
                  <w:kern w:val="0"/>
                  <w:szCs w:val="21"/>
                </w:rPr>
                <w:t>or discard them</w:t>
              </w:r>
            </w:ins>
            <w:ins w:id="216" w:author="setupuser" w:date="2018-05-19T16:32:00Z">
              <w:r w:rsidR="001A0D65">
                <w:rPr>
                  <w:rFonts w:ascii="Times New Roman" w:hAnsi="Times New Roman" w:cs="Times New Roman"/>
                  <w:kern w:val="0"/>
                  <w:szCs w:val="21"/>
                </w:rPr>
                <w:t>]</w:t>
              </w:r>
            </w:ins>
            <w:ins w:id="217" w:author="setupuser" w:date="2018-05-19T16:29:00Z">
              <w:r w:rsidR="001A0D65">
                <w:rPr>
                  <w:rFonts w:ascii="Times New Roman" w:hAnsi="Times New Roman" w:cs="Times New Roman"/>
                  <w:kern w:val="0"/>
                  <w:szCs w:val="21"/>
                </w:rPr>
                <w:t xml:space="preserve"> </w:t>
              </w:r>
            </w:ins>
            <w:r w:rsidRPr="001A0D65">
              <w:rPr>
                <w:rFonts w:ascii="Times New Roman" w:hAnsi="Times New Roman" w:cs="Times New Roman"/>
                <w:kern w:val="0"/>
                <w:szCs w:val="21"/>
              </w:rPr>
              <w:t>at the point of landing</w:t>
            </w:r>
            <w:ins w:id="218" w:author="setupuser" w:date="2018-05-19T16:29:00Z">
              <w:r w:rsidR="001A0D65">
                <w:rPr>
                  <w:rFonts w:ascii="Times New Roman" w:hAnsi="Times New Roman" w:cs="Times New Roman"/>
                  <w:kern w:val="0"/>
                  <w:szCs w:val="21"/>
                </w:rPr>
                <w:t xml:space="preserve"> </w:t>
              </w:r>
            </w:ins>
            <w:ins w:id="219" w:author="setupuser" w:date="2018-05-19T16:32:00Z">
              <w:r w:rsidR="001A0D65">
                <w:rPr>
                  <w:rFonts w:ascii="Times New Roman" w:hAnsi="Times New Roman" w:cs="Times New Roman"/>
                  <w:kern w:val="0"/>
                  <w:szCs w:val="21"/>
                </w:rPr>
                <w:t>[</w:t>
              </w:r>
            </w:ins>
            <w:ins w:id="220" w:author="setupuser" w:date="2018-05-19T16:29:00Z">
              <w:r w:rsidR="001A0D65">
                <w:rPr>
                  <w:rFonts w:ascii="Times New Roman" w:hAnsi="Times New Roman" w:cs="Times New Roman"/>
                  <w:kern w:val="0"/>
                  <w:szCs w:val="21"/>
                </w:rPr>
                <w:t>and transshipment</w:t>
              </w:r>
            </w:ins>
            <w:ins w:id="221" w:author="setupuser" w:date="2018-05-19T16:32:00Z">
              <w:r w:rsidR="001A0D65">
                <w:rPr>
                  <w:rFonts w:ascii="Times New Roman" w:hAnsi="Times New Roman" w:cs="Times New Roman"/>
                  <w:kern w:val="0"/>
                  <w:szCs w:val="21"/>
                </w:rPr>
                <w:t>]</w:t>
              </w:r>
            </w:ins>
            <w:r w:rsidRPr="001A0D65">
              <w:rPr>
                <w:rFonts w:ascii="Times New Roman" w:hAnsi="Times New Roman" w:cs="Times New Roman"/>
                <w:kern w:val="0"/>
                <w:szCs w:val="21"/>
              </w:rPr>
              <w:t xml:space="preserve">. </w:t>
            </w:r>
            <w:ins w:id="222" w:author="setupuser" w:date="2018-05-19T16:46:00Z">
              <w:r w:rsidR="00962365">
                <w:rPr>
                  <w:rFonts w:ascii="Times New Roman" w:hAnsi="Times New Roman" w:cs="Times New Roman"/>
                  <w:kern w:val="0"/>
                  <w:szCs w:val="21"/>
                </w:rPr>
                <w:t>[</w:t>
              </w:r>
            </w:ins>
            <w:r w:rsidRPr="001A0D65">
              <w:rPr>
                <w:rFonts w:ascii="Times New Roman" w:hAnsi="Times New Roman" w:cs="Times New Roman"/>
                <w:kern w:val="0"/>
                <w:szCs w:val="21"/>
              </w:rPr>
              <w:t>Whitetip shark and silky shark surrendered in this manner may not be sold or bartered but may be donated for purpose of domestic human consumption.</w:t>
            </w:r>
            <w:ins w:id="223" w:author="setupuser" w:date="2018-05-19T16:46:00Z">
              <w:r w:rsidR="00962365">
                <w:rPr>
                  <w:rFonts w:ascii="Times New Roman" w:hAnsi="Times New Roman" w:cs="Times New Roman"/>
                  <w:kern w:val="0"/>
                  <w:szCs w:val="21"/>
                </w:rPr>
                <w:t>]</w:t>
              </w:r>
            </w:ins>
            <w:ins w:id="224" w:author="setupuser" w:date="2018-05-19T16:31:00Z">
              <w:r w:rsidR="001A0D65">
                <w:rPr>
                  <w:rFonts w:ascii="Times New Roman" w:hAnsi="Times New Roman" w:cs="Times New Roman"/>
                  <w:kern w:val="0"/>
                  <w:szCs w:val="21"/>
                </w:rPr>
                <w:t>]</w:t>
              </w:r>
            </w:ins>
            <w:r w:rsidRPr="004E5057">
              <w:rPr>
                <w:rFonts w:ascii="Times New Roman" w:hAnsi="Times New Roman" w:cs="Times New Roman"/>
                <w:color w:val="FF0000"/>
                <w:kern w:val="0"/>
                <w:szCs w:val="21"/>
              </w:rPr>
              <w:t xml:space="preserve"> </w:t>
            </w:r>
          </w:p>
          <w:p w14:paraId="3454397F" w14:textId="1E2E8824" w:rsidR="00503043" w:rsidRDefault="00503043" w:rsidP="009F7243">
            <w:pPr>
              <w:autoSpaceDE w:val="0"/>
              <w:autoSpaceDN w:val="0"/>
              <w:adjustRightInd w:val="0"/>
              <w:ind w:left="424" w:hangingChars="202" w:hanging="424"/>
              <w:rPr>
                <w:rFonts w:ascii="Times New Roman" w:hAnsi="Times New Roman" w:cs="Times New Roman"/>
                <w:color w:val="000000"/>
                <w:kern w:val="0"/>
                <w:szCs w:val="21"/>
              </w:rPr>
            </w:pPr>
          </w:p>
          <w:p w14:paraId="7A29A018" w14:textId="22829053" w:rsidR="00503043" w:rsidRDefault="00503043" w:rsidP="009F7243">
            <w:pPr>
              <w:autoSpaceDE w:val="0"/>
              <w:autoSpaceDN w:val="0"/>
              <w:adjustRightInd w:val="0"/>
              <w:ind w:left="424" w:hangingChars="202" w:hanging="424"/>
              <w:rPr>
                <w:rFonts w:ascii="Times New Roman" w:hAnsi="Times New Roman" w:cs="Times New Roman"/>
                <w:color w:val="000000"/>
                <w:kern w:val="0"/>
                <w:szCs w:val="21"/>
              </w:rPr>
            </w:pPr>
          </w:p>
          <w:p w14:paraId="05E78A09" w14:textId="77777777" w:rsidR="00962365" w:rsidRPr="001E746A" w:rsidRDefault="00962365" w:rsidP="009F7243">
            <w:pPr>
              <w:autoSpaceDE w:val="0"/>
              <w:autoSpaceDN w:val="0"/>
              <w:adjustRightInd w:val="0"/>
              <w:ind w:left="424" w:hangingChars="202" w:hanging="424"/>
              <w:rPr>
                <w:rFonts w:ascii="Times New Roman" w:hAnsi="Times New Roman" w:cs="Times New Roman"/>
                <w:color w:val="000000"/>
                <w:kern w:val="0"/>
                <w:szCs w:val="21"/>
              </w:rPr>
            </w:pPr>
          </w:p>
          <w:p w14:paraId="509748F2" w14:textId="73F9DDD8" w:rsidR="009F7243" w:rsidRPr="003129BC" w:rsidRDefault="009F7243" w:rsidP="009F7243">
            <w:pPr>
              <w:autoSpaceDE w:val="0"/>
              <w:autoSpaceDN w:val="0"/>
              <w:adjustRightInd w:val="0"/>
              <w:ind w:left="424" w:hangingChars="202" w:hanging="424"/>
              <w:rPr>
                <w:rFonts w:ascii="Times New Roman" w:hAnsi="Times New Roman" w:cs="Times New Roman"/>
                <w:strike/>
                <w:color w:val="FF0000"/>
                <w:kern w:val="0"/>
                <w:szCs w:val="21"/>
              </w:rPr>
            </w:pPr>
            <w:r w:rsidRPr="001E746A">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4</w:t>
            </w:r>
            <w:r w:rsidRPr="001E746A">
              <w:rPr>
                <w:rFonts w:ascii="Times New Roman" w:hAnsi="Times New Roman" w:cs="Times New Roman"/>
                <w:color w:val="000000"/>
                <w:kern w:val="0"/>
                <w:szCs w:val="21"/>
              </w:rPr>
              <w:t>) Observers shall be allowed to collect biological samples from oceanic whitetip sharks and silky shark caught in the Convention Area that are dead on haulback in the WCPO</w:t>
            </w:r>
            <w:r w:rsidR="00962365" w:rsidRPr="00962365">
              <w:rPr>
                <w:rFonts w:ascii="Times New Roman" w:hAnsi="Times New Roman" w:cs="Times New Roman"/>
                <w:kern w:val="0"/>
                <w:szCs w:val="21"/>
              </w:rPr>
              <w:t>.</w:t>
            </w:r>
          </w:p>
          <w:p w14:paraId="56D65364" w14:textId="0FD6043D" w:rsidR="009F7243" w:rsidRDefault="009F7243" w:rsidP="009F7243">
            <w:pPr>
              <w:autoSpaceDE w:val="0"/>
              <w:autoSpaceDN w:val="0"/>
              <w:adjustRightInd w:val="0"/>
              <w:rPr>
                <w:rFonts w:ascii="Times New Roman" w:hAnsi="Times New Roman" w:cs="Times New Roman"/>
                <w:color w:val="000000"/>
                <w:kern w:val="0"/>
                <w:szCs w:val="21"/>
              </w:rPr>
            </w:pPr>
          </w:p>
          <w:p w14:paraId="206D5C7F" w14:textId="1E8240CA" w:rsidR="00962365" w:rsidRDefault="00962365" w:rsidP="009F7243">
            <w:pPr>
              <w:autoSpaceDE w:val="0"/>
              <w:autoSpaceDN w:val="0"/>
              <w:adjustRightInd w:val="0"/>
              <w:rPr>
                <w:rFonts w:ascii="Times New Roman" w:hAnsi="Times New Roman" w:cs="Times New Roman"/>
                <w:color w:val="000000"/>
                <w:kern w:val="0"/>
                <w:szCs w:val="21"/>
              </w:rPr>
            </w:pPr>
          </w:p>
          <w:p w14:paraId="743AEDCB" w14:textId="77777777" w:rsidR="00962365" w:rsidRDefault="00962365" w:rsidP="009F7243">
            <w:pPr>
              <w:autoSpaceDE w:val="0"/>
              <w:autoSpaceDN w:val="0"/>
              <w:adjustRightInd w:val="0"/>
              <w:rPr>
                <w:rFonts w:ascii="Times New Roman" w:hAnsi="Times New Roman" w:cs="Times New Roman"/>
                <w:color w:val="000000"/>
                <w:kern w:val="0"/>
                <w:szCs w:val="21"/>
              </w:rPr>
            </w:pPr>
          </w:p>
          <w:p w14:paraId="7749F73F" w14:textId="006AAD14" w:rsidR="009F7243" w:rsidRPr="003F4BEF" w:rsidRDefault="009F7243" w:rsidP="009F7243">
            <w:pPr>
              <w:autoSpaceDE w:val="0"/>
              <w:autoSpaceDN w:val="0"/>
              <w:adjustRightInd w:val="0"/>
              <w:ind w:left="424" w:hangingChars="202" w:hanging="424"/>
              <w:rPr>
                <w:rFonts w:ascii="Times New Roman" w:hAnsi="Times New Roman" w:cs="Times New Roman"/>
                <w:kern w:val="0"/>
                <w:szCs w:val="21"/>
              </w:rPr>
            </w:pPr>
            <w:r>
              <w:rPr>
                <w:rFonts w:ascii="Times New Roman" w:hAnsi="Times New Roman" w:cs="Times New Roman" w:hint="eastAsia"/>
                <w:color w:val="000000"/>
                <w:kern w:val="0"/>
                <w:szCs w:val="21"/>
              </w:rPr>
              <w:t xml:space="preserve"> </w:t>
            </w:r>
            <w:del w:id="225" w:author="setupuser" w:date="2018-05-19T17:01:00Z">
              <w:r w:rsidDel="003F4BEF">
                <w:rPr>
                  <w:rFonts w:ascii="Times New Roman" w:hAnsi="Times New Roman" w:cs="Times New Roman" w:hint="eastAsia"/>
                  <w:color w:val="000000"/>
                  <w:kern w:val="0"/>
                  <w:szCs w:val="21"/>
                </w:rPr>
                <w:delText xml:space="preserve">(5) </w:delText>
              </w:r>
              <w:r w:rsidDel="003F4BEF">
                <w:rPr>
                  <w:rFonts w:ascii="Times New Roman" w:hAnsi="Times New Roman" w:cs="Times New Roman"/>
                  <w:color w:val="000000"/>
                  <w:kern w:val="0"/>
                  <w:szCs w:val="21"/>
                </w:rPr>
                <w:delText xml:space="preserve">This </w:delText>
              </w:r>
              <w:r w:rsidRPr="003F4BEF" w:rsidDel="003F4BEF">
                <w:rPr>
                  <w:rFonts w:ascii="Times New Roman" w:hAnsi="Times New Roman" w:cs="Times New Roman" w:hint="eastAsia"/>
                  <w:kern w:val="0"/>
                  <w:szCs w:val="21"/>
                </w:rPr>
                <w:delText>Section s</w:delText>
              </w:r>
              <w:r w:rsidRPr="003F4BEF" w:rsidDel="003F4BEF">
                <w:rPr>
                  <w:rFonts w:ascii="Times New Roman" w:hAnsi="Times New Roman" w:cs="Times New Roman"/>
                  <w:kern w:val="0"/>
                  <w:szCs w:val="21"/>
                </w:rPr>
                <w:delText xml:space="preserve">hall be reviewed periodically and amended as appropriate, taking into account relevant </w:delText>
              </w:r>
              <w:r w:rsidRPr="003F4BEF" w:rsidDel="003F4BEF">
                <w:rPr>
                  <w:rFonts w:ascii="Times New Roman" w:hAnsi="Times New Roman" w:cs="Times New Roman" w:hint="eastAsia"/>
                  <w:kern w:val="0"/>
                  <w:szCs w:val="21"/>
                </w:rPr>
                <w:delText xml:space="preserve">scientific information including </w:delText>
              </w:r>
              <w:r w:rsidRPr="003F4BEF" w:rsidDel="003F4BEF">
                <w:rPr>
                  <w:rFonts w:ascii="Times New Roman" w:hAnsi="Times New Roman" w:cs="Times New Roman"/>
                  <w:kern w:val="0"/>
                  <w:szCs w:val="21"/>
                </w:rPr>
                <w:delText>stock assessment results.</w:delText>
              </w:r>
            </w:del>
          </w:p>
          <w:p w14:paraId="6B9F1682"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512F6559"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224FE55F" w14:textId="77777777" w:rsidR="009F7243" w:rsidRPr="00F604F8" w:rsidRDefault="009F7243" w:rsidP="009F7243">
            <w:pPr>
              <w:autoSpaceDE w:val="0"/>
              <w:autoSpaceDN w:val="0"/>
              <w:adjustRightInd w:val="0"/>
              <w:jc w:val="left"/>
              <w:rPr>
                <w:rFonts w:ascii="Times New Roman" w:hAnsi="Times New Roman" w:cs="Times New Roman"/>
                <w:color w:val="000000"/>
                <w:kern w:val="0"/>
                <w:szCs w:val="21"/>
              </w:rPr>
            </w:pPr>
          </w:p>
          <w:p w14:paraId="6E1F1F69" w14:textId="6CAC87EF" w:rsidR="009F7243" w:rsidRPr="001E746A" w:rsidRDefault="00C57E32" w:rsidP="009F7243">
            <w:pPr>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000000"/>
                <w:kern w:val="0"/>
                <w:szCs w:val="21"/>
              </w:rPr>
              <w:t>1</w:t>
            </w:r>
            <w:r w:rsidR="00750645">
              <w:rPr>
                <w:rFonts w:ascii="Times New Roman" w:hAnsi="Times New Roman" w:cs="Times New Roman"/>
                <w:color w:val="000000"/>
                <w:kern w:val="0"/>
                <w:szCs w:val="21"/>
              </w:rPr>
              <w:t>7</w:t>
            </w:r>
            <w:r w:rsidR="009F7243" w:rsidRPr="001E746A">
              <w:rPr>
                <w:rFonts w:ascii="Times New Roman" w:hAnsi="Times New Roman" w:cs="Times New Roman"/>
                <w:color w:val="000000"/>
                <w:kern w:val="0"/>
                <w:szCs w:val="21"/>
              </w:rPr>
              <w:t>. Whale shark</w:t>
            </w:r>
          </w:p>
          <w:p w14:paraId="3AA6187D" w14:textId="77777777" w:rsidR="00AF7D37"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 CCMs shall prohibit their flagged vessels from setting a purse seine on a school of tuna associated with a whale shark if the animal is sighted prior to the commencement of the set. </w:t>
            </w:r>
          </w:p>
          <w:p w14:paraId="7F066D79" w14:textId="63C19B07" w:rsidR="00AF7D37" w:rsidRDefault="00AF7D37" w:rsidP="00AF7D37">
            <w:pPr>
              <w:autoSpaceDE w:val="0"/>
              <w:autoSpaceDN w:val="0"/>
              <w:adjustRightInd w:val="0"/>
              <w:ind w:leftChars="49" w:left="424" w:hangingChars="153" w:hanging="321"/>
              <w:rPr>
                <w:rFonts w:ascii="Times New Roman" w:hAnsi="Times New Roman" w:cs="Times New Roman"/>
                <w:color w:val="000000"/>
                <w:kern w:val="0"/>
                <w:szCs w:val="21"/>
              </w:rPr>
            </w:pPr>
            <w:ins w:id="226" w:author="setupuser" w:date="2018-05-19T22:04:00Z">
              <w:r>
                <w:rPr>
                  <w:rFonts w:ascii="Times New Roman" w:hAnsi="Times New Roman" w:cs="Times New Roman"/>
                  <w:color w:val="000000"/>
                  <w:kern w:val="0"/>
                  <w:szCs w:val="21"/>
                </w:rPr>
                <w:t xml:space="preserve">(2) </w:t>
              </w:r>
              <w:r w:rsidRPr="001E746A">
                <w:rPr>
                  <w:rFonts w:ascii="Times New Roman" w:hAnsi="Times New Roman" w:cs="Times New Roman"/>
                  <w:color w:val="000000"/>
                  <w:kern w:val="0"/>
                  <w:szCs w:val="21"/>
                </w:rPr>
                <w:t xml:space="preserve">CCMs shall prohibit vessels flying their flag and vessels under charter arrangements to the CCM from retaining on board, transshipping, </w:t>
              </w:r>
              <w:r w:rsidRPr="00916522">
                <w:rPr>
                  <w:rFonts w:ascii="Times New Roman" w:hAnsi="Times New Roman" w:cs="Times New Roman" w:hint="eastAsia"/>
                  <w:kern w:val="0"/>
                  <w:szCs w:val="21"/>
                </w:rPr>
                <w:t xml:space="preserve">or </w:t>
              </w:r>
              <w:r w:rsidRPr="00916522">
                <w:rPr>
                  <w:rFonts w:ascii="Times New Roman" w:hAnsi="Times New Roman" w:cs="Times New Roman"/>
                  <w:kern w:val="0"/>
                  <w:szCs w:val="21"/>
                </w:rPr>
                <w:t>landing</w:t>
              </w:r>
              <w:r w:rsidRPr="00916522">
                <w:rPr>
                  <w:rFonts w:ascii="Times New Roman" w:hAnsi="Times New Roman" w:cs="Times New Roman" w:hint="eastAsia"/>
                  <w:kern w:val="0"/>
                  <w:szCs w:val="21"/>
                </w:rPr>
                <w:t xml:space="preserve"> </w:t>
              </w:r>
              <w:r>
                <w:rPr>
                  <w:rFonts w:ascii="Times New Roman" w:hAnsi="Times New Roman" w:cs="Times New Roman"/>
                  <w:color w:val="000000"/>
                  <w:kern w:val="0"/>
                  <w:szCs w:val="21"/>
                </w:rPr>
                <w:t xml:space="preserve">any </w:t>
              </w:r>
            </w:ins>
            <w:ins w:id="227" w:author="setupuser" w:date="2018-05-19T22:05:00Z">
              <w:r>
                <w:rPr>
                  <w:rFonts w:ascii="Times New Roman" w:hAnsi="Times New Roman" w:cs="Times New Roman"/>
                  <w:color w:val="000000"/>
                  <w:kern w:val="0"/>
                  <w:szCs w:val="21"/>
                </w:rPr>
                <w:t xml:space="preserve">whale </w:t>
              </w:r>
            </w:ins>
            <w:ins w:id="228" w:author="setupuser" w:date="2018-05-19T22:04:00Z">
              <w:r>
                <w:rPr>
                  <w:rFonts w:ascii="Times New Roman" w:hAnsi="Times New Roman" w:cs="Times New Roman"/>
                  <w:color w:val="000000"/>
                  <w:kern w:val="0"/>
                  <w:szCs w:val="21"/>
                </w:rPr>
                <w:t>shark caught in the Convention Area</w:t>
              </w:r>
              <w:r w:rsidRPr="001E746A">
                <w:rPr>
                  <w:rFonts w:ascii="Times New Roman" w:hAnsi="Times New Roman" w:cs="Times New Roman"/>
                  <w:color w:val="000000"/>
                  <w:kern w:val="0"/>
                  <w:szCs w:val="21"/>
                </w:rPr>
                <w:t>, in whole or in part, in the fisheries covered by the Convention.</w:t>
              </w:r>
            </w:ins>
          </w:p>
          <w:p w14:paraId="1565536E" w14:textId="77777777" w:rsidR="00CF5DB1" w:rsidRPr="001E746A" w:rsidRDefault="00CF5DB1" w:rsidP="00AF7D37">
            <w:pPr>
              <w:autoSpaceDE w:val="0"/>
              <w:autoSpaceDN w:val="0"/>
              <w:adjustRightInd w:val="0"/>
              <w:ind w:leftChars="49" w:left="424" w:hangingChars="153" w:hanging="321"/>
              <w:rPr>
                <w:rFonts w:ascii="Times New Roman" w:hAnsi="Times New Roman" w:cs="Times New Roman"/>
                <w:color w:val="000000"/>
                <w:kern w:val="0"/>
                <w:szCs w:val="21"/>
              </w:rPr>
            </w:pPr>
          </w:p>
          <w:p w14:paraId="499C8CE4" w14:textId="0DAD588F" w:rsidR="009F7243" w:rsidRDefault="00AF7D37" w:rsidP="00AF7D37">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w:t>
            </w:r>
            <w:r w:rsidR="009F7243" w:rsidRPr="001E746A">
              <w:rPr>
                <w:rFonts w:ascii="Times New Roman" w:hAnsi="Times New Roman" w:cs="Times New Roman"/>
                <w:color w:val="000000"/>
                <w:kern w:val="0"/>
                <w:szCs w:val="21"/>
              </w:rPr>
              <w:t>(</w:t>
            </w:r>
            <w:ins w:id="229" w:author="setupuser" w:date="2018-05-19T22:05:00Z">
              <w:r w:rsidR="00CF5DB1">
                <w:rPr>
                  <w:rFonts w:ascii="Times New Roman" w:hAnsi="Times New Roman" w:cs="Times New Roman"/>
                  <w:color w:val="000000"/>
                  <w:kern w:val="0"/>
                  <w:szCs w:val="21"/>
                </w:rPr>
                <w:t>3</w:t>
              </w:r>
            </w:ins>
            <w:r w:rsidR="009F7243" w:rsidRPr="001E746A">
              <w:rPr>
                <w:rFonts w:ascii="Times New Roman" w:hAnsi="Times New Roman" w:cs="Times New Roman"/>
                <w:color w:val="000000"/>
                <w:kern w:val="0"/>
                <w:szCs w:val="21"/>
              </w:rPr>
              <w:t>) For fishing activities in Parties to Nauru Agreement (PNA) exclusive economic zones, the prohibition shall be implemented in accordance with the Third Arrangement implementing the Nauru Agreement as amended on 11 September 2010.</w:t>
            </w:r>
          </w:p>
          <w:p w14:paraId="15D5D428" w14:textId="0F1D483C" w:rsidR="009F7243" w:rsidRPr="001E746A"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w:t>
            </w:r>
            <w:ins w:id="230" w:author="setupuser" w:date="2018-05-19T22:05:00Z">
              <w:r w:rsidR="00CF5DB1">
                <w:rPr>
                  <w:rFonts w:ascii="Times New Roman" w:hAnsi="Times New Roman" w:cs="Times New Roman"/>
                  <w:color w:val="000000"/>
                  <w:kern w:val="0"/>
                  <w:szCs w:val="21"/>
                </w:rPr>
                <w:t>4</w:t>
              </w:r>
            </w:ins>
            <w:r w:rsidRPr="001E746A">
              <w:rPr>
                <w:rFonts w:ascii="Times New Roman" w:hAnsi="Times New Roman" w:cs="Times New Roman"/>
                <w:color w:val="000000"/>
                <w:kern w:val="0"/>
                <w:szCs w:val="21"/>
              </w:rPr>
              <w:t>) Notwithstanding sub-paragraph (1) above, for fishing activities in exclusive economic zones of CCMs north of 30 N, CCMs shall implement either this measure or compatible measures</w:t>
            </w:r>
            <w:del w:id="231" w:author="setupuser" w:date="2018-05-19T22:13:00Z">
              <w:r w:rsidRPr="004E5057" w:rsidDel="00CF5DB1">
                <w:rPr>
                  <w:rFonts w:ascii="Times New Roman" w:hAnsi="Times New Roman" w:cs="Times New Roman"/>
                  <w:color w:val="FF0000"/>
                  <w:kern w:val="0"/>
                  <w:szCs w:val="21"/>
                </w:rPr>
                <w:delText xml:space="preserve"> </w:delText>
              </w:r>
              <w:r w:rsidRPr="00CF5DB1" w:rsidDel="00CF5DB1">
                <w:rPr>
                  <w:rFonts w:ascii="Times New Roman" w:hAnsi="Times New Roman" w:cs="Times New Roman"/>
                  <w:kern w:val="0"/>
                  <w:szCs w:val="21"/>
                </w:rPr>
                <w:delText>that have been reviewed by the SC and the TCC and approved by the Commission to be</w:delText>
              </w:r>
            </w:del>
            <w:r w:rsidRPr="001E746A">
              <w:rPr>
                <w:rFonts w:ascii="Times New Roman" w:hAnsi="Times New Roman" w:cs="Times New Roman"/>
                <w:color w:val="000000"/>
                <w:kern w:val="0"/>
                <w:szCs w:val="21"/>
              </w:rPr>
              <w:t xml:space="preserve"> consistent with the obligations under this measure. </w:t>
            </w:r>
            <w:ins w:id="232" w:author="setupuser" w:date="2018-05-19T22:22:00Z">
              <w:r w:rsidR="00643E2E">
                <w:rPr>
                  <w:rFonts w:ascii="Times New Roman" w:hAnsi="Times New Roman" w:cs="Times New Roman"/>
                  <w:color w:val="000000"/>
                  <w:kern w:val="0"/>
                  <w:szCs w:val="21"/>
                </w:rPr>
                <w:t xml:space="preserve">[Alt 1 PNA: </w:t>
              </w:r>
            </w:ins>
            <w:ins w:id="233" w:author="setupuser" w:date="2018-05-19T22:15:00Z">
              <w:r w:rsidR="00643E2E">
                <w:rPr>
                  <w:rFonts w:ascii="Times New Roman" w:hAnsi="Times New Roman" w:cs="Times New Roman"/>
                  <w:color w:val="000000"/>
                  <w:kern w:val="0"/>
                  <w:szCs w:val="21"/>
                </w:rPr>
                <w:t>When CCMs apply compatible measures, the CCMs shall annually provide to the Commission, in Part 2 of their annual report, the description about the measure.</w:t>
              </w:r>
            </w:ins>
            <w:ins w:id="234" w:author="setupuser" w:date="2018-05-19T22:22:00Z">
              <w:r w:rsidR="00643E2E">
                <w:rPr>
                  <w:rFonts w:ascii="Times New Roman" w:hAnsi="Times New Roman" w:cs="Times New Roman"/>
                  <w:color w:val="000000"/>
                  <w:kern w:val="0"/>
                  <w:szCs w:val="21"/>
                </w:rPr>
                <w:t>]</w:t>
              </w:r>
              <w:r w:rsidR="00643E2E">
                <w:rPr>
                  <w:rFonts w:ascii="Times New Roman" w:hAnsi="Times New Roman" w:cs="Times New Roman"/>
                  <w:szCs w:val="21"/>
                </w:rPr>
                <w:t xml:space="preserve"> [Alt 2 SPC: Until such time as these compatible measures have been accepted by the WCPFC, sub-paras 1, </w:t>
              </w:r>
            </w:ins>
            <w:ins w:id="235" w:author="setupuser" w:date="2018-05-19T22:23:00Z">
              <w:r w:rsidR="00643E2E">
                <w:rPr>
                  <w:rFonts w:ascii="Times New Roman" w:hAnsi="Times New Roman" w:cs="Times New Roman"/>
                  <w:szCs w:val="21"/>
                </w:rPr>
                <w:t>5</w:t>
              </w:r>
            </w:ins>
            <w:ins w:id="236" w:author="setupuser" w:date="2018-05-19T22:22:00Z">
              <w:r w:rsidR="00643E2E">
                <w:rPr>
                  <w:rFonts w:ascii="Times New Roman" w:hAnsi="Times New Roman" w:cs="Times New Roman"/>
                  <w:szCs w:val="21"/>
                </w:rPr>
                <w:t>-8 in this para shall apply</w:t>
              </w:r>
            </w:ins>
            <w:ins w:id="237" w:author="setupuser" w:date="2018-05-19T22:25:00Z">
              <w:r w:rsidR="00F76DE5">
                <w:rPr>
                  <w:rFonts w:ascii="Times New Roman" w:hAnsi="Times New Roman" w:cs="Times New Roman"/>
                  <w:szCs w:val="21"/>
                </w:rPr>
                <w:t>.]</w:t>
              </w:r>
            </w:ins>
          </w:p>
          <w:p w14:paraId="4738C764" w14:textId="6D36BA88" w:rsidR="009F7243" w:rsidRPr="001E746A"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w:t>
            </w:r>
            <w:ins w:id="238" w:author="setupuser" w:date="2018-05-19T22:05:00Z">
              <w:r w:rsidR="00CF5DB1">
                <w:rPr>
                  <w:rFonts w:ascii="Times New Roman" w:hAnsi="Times New Roman" w:cs="Times New Roman"/>
                  <w:color w:val="000000"/>
                  <w:kern w:val="0"/>
                  <w:szCs w:val="21"/>
                </w:rPr>
                <w:t>5</w:t>
              </w:r>
            </w:ins>
            <w:r w:rsidRPr="001E746A">
              <w:rPr>
                <w:rFonts w:ascii="Times New Roman" w:hAnsi="Times New Roman" w:cs="Times New Roman"/>
                <w:color w:val="000000"/>
                <w:kern w:val="0"/>
                <w:szCs w:val="21"/>
              </w:rPr>
              <w:t xml:space="preserve">) CCMs shall require that, in the event that a whale shark is </w:t>
            </w:r>
            <w:ins w:id="239" w:author="setupuser" w:date="2018-05-19T22:35:00Z">
              <w:r w:rsidR="00F76DE5">
                <w:rPr>
                  <w:rFonts w:ascii="Times New Roman" w:hAnsi="Times New Roman" w:cs="Times New Roman"/>
                  <w:color w:val="000000"/>
                  <w:kern w:val="0"/>
                  <w:szCs w:val="21"/>
                </w:rPr>
                <w:t>incidentally</w:t>
              </w:r>
            </w:ins>
            <w:del w:id="240" w:author="setupuser" w:date="2018-05-19T22:30:00Z">
              <w:r w:rsidRPr="001E746A" w:rsidDel="00F76DE5">
                <w:rPr>
                  <w:rFonts w:ascii="Times New Roman" w:hAnsi="Times New Roman" w:cs="Times New Roman"/>
                  <w:color w:val="000000"/>
                  <w:kern w:val="0"/>
                  <w:szCs w:val="21"/>
                </w:rPr>
                <w:delText>not deliberately</w:delText>
              </w:r>
            </w:del>
            <w:r w:rsidRPr="001E746A">
              <w:rPr>
                <w:rFonts w:ascii="Times New Roman" w:hAnsi="Times New Roman" w:cs="Times New Roman"/>
                <w:color w:val="000000"/>
                <w:kern w:val="0"/>
                <w:szCs w:val="21"/>
              </w:rPr>
              <w:t xml:space="preserve"> encircled in the purse seine net, the master of the vessel shall: </w:t>
            </w:r>
          </w:p>
          <w:p w14:paraId="68461E65" w14:textId="77777777" w:rsidR="009F7243" w:rsidRPr="001E746A" w:rsidRDefault="009F7243" w:rsidP="009F7243">
            <w:pPr>
              <w:autoSpaceDE w:val="0"/>
              <w:autoSpaceDN w:val="0"/>
              <w:adjustRightInd w:val="0"/>
              <w:ind w:firstLineChars="200" w:firstLine="420"/>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(a) ensure that all reasonable steps are taken to ensure its safe release.; and </w:t>
            </w:r>
          </w:p>
          <w:p w14:paraId="6508E513" w14:textId="3763D56A" w:rsidR="009F7243" w:rsidRDefault="009F7243" w:rsidP="009F7243">
            <w:pPr>
              <w:autoSpaceDE w:val="0"/>
              <w:autoSpaceDN w:val="0"/>
              <w:adjustRightInd w:val="0"/>
              <w:ind w:leftChars="200" w:left="708" w:hangingChars="137" w:hanging="288"/>
              <w:rPr>
                <w:rFonts w:ascii="Times New Roman" w:hAnsi="Times New Roman" w:cs="Times New Roman"/>
                <w:color w:val="000000"/>
                <w:kern w:val="0"/>
                <w:szCs w:val="21"/>
              </w:rPr>
            </w:pPr>
            <w:r w:rsidRPr="001E746A">
              <w:rPr>
                <w:rFonts w:ascii="Times New Roman" w:hAnsi="Times New Roman" w:cs="Times New Roman"/>
                <w:color w:val="000000"/>
                <w:kern w:val="0"/>
                <w:szCs w:val="21"/>
              </w:rPr>
              <w:t>(b) report the incident to the relevant authority of the flag State</w:t>
            </w:r>
            <w:ins w:id="241" w:author="setupuser" w:date="2018-05-19T22:39:00Z">
              <w:r w:rsidR="008A6B93">
                <w:rPr>
                  <w:rFonts w:ascii="Times New Roman" w:hAnsi="Times New Roman" w:cs="Times New Roman"/>
                  <w:color w:val="000000"/>
                  <w:kern w:val="0"/>
                  <w:szCs w:val="21"/>
                </w:rPr>
                <w:t>[</w:t>
              </w:r>
            </w:ins>
            <w:del w:id="242" w:author="setupuser" w:date="2018-05-19T22:40:00Z">
              <w:r w:rsidRPr="001E746A" w:rsidDel="008A6B93">
                <w:rPr>
                  <w:rFonts w:ascii="Times New Roman" w:hAnsi="Times New Roman" w:cs="Times New Roman"/>
                  <w:color w:val="000000"/>
                  <w:kern w:val="0"/>
                  <w:szCs w:val="21"/>
                </w:rPr>
                <w:delText xml:space="preserve">, including the number of individuals, details of how and why the encirclement happened, where it occurred, steps taken to ensure safe release, and an assessment of the life status of the whale shark on release (including whether the animal was </w:delText>
              </w:r>
              <w:r w:rsidRPr="001E746A" w:rsidDel="008A6B93">
                <w:rPr>
                  <w:rFonts w:ascii="Times New Roman" w:hAnsi="Times New Roman" w:cs="Times New Roman"/>
                  <w:color w:val="000000"/>
                  <w:kern w:val="0"/>
                  <w:szCs w:val="21"/>
                </w:rPr>
                <w:lastRenderedPageBreak/>
                <w:delText>released alive but subsequently died)</w:delText>
              </w:r>
            </w:del>
            <w:r w:rsidRPr="001E746A">
              <w:rPr>
                <w:rFonts w:ascii="Times New Roman" w:hAnsi="Times New Roman" w:cs="Times New Roman"/>
                <w:color w:val="000000"/>
                <w:kern w:val="0"/>
                <w:szCs w:val="21"/>
              </w:rPr>
              <w:t>.</w:t>
            </w:r>
            <w:ins w:id="243" w:author="setupuser" w:date="2018-05-19T22:39:00Z">
              <w:r w:rsidR="008A6B93">
                <w:rPr>
                  <w:rFonts w:ascii="Times New Roman" w:hAnsi="Times New Roman" w:cs="Times New Roman"/>
                  <w:color w:val="000000"/>
                  <w:kern w:val="0"/>
                  <w:szCs w:val="21"/>
                </w:rPr>
                <w:t>]</w:t>
              </w:r>
            </w:ins>
          </w:p>
          <w:p w14:paraId="0BFF2345" w14:textId="7AEDAB24" w:rsidR="008A6B93" w:rsidRDefault="008A6B93"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0ACB717A" w14:textId="39CD104A" w:rsidR="00A876D4" w:rsidRDefault="00A876D4"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0AF6BEDA" w14:textId="77777777" w:rsidR="00A876D4" w:rsidRPr="001E746A" w:rsidRDefault="00A876D4"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214908AF" w14:textId="428E9B04" w:rsidR="009F7243" w:rsidRPr="001E746A"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w:t>
            </w:r>
            <w:ins w:id="244" w:author="setupuser" w:date="2018-05-19T22:05:00Z">
              <w:r w:rsidR="00CF5DB1">
                <w:rPr>
                  <w:rFonts w:ascii="Times New Roman" w:hAnsi="Times New Roman" w:cs="Times New Roman"/>
                  <w:color w:val="000000"/>
                  <w:kern w:val="0"/>
                  <w:szCs w:val="21"/>
                </w:rPr>
                <w:t>6</w:t>
              </w:r>
            </w:ins>
            <w:r w:rsidRPr="001E746A">
              <w:rPr>
                <w:rFonts w:ascii="Times New Roman" w:hAnsi="Times New Roman" w:cs="Times New Roman"/>
                <w:color w:val="000000"/>
                <w:kern w:val="0"/>
                <w:szCs w:val="21"/>
              </w:rPr>
              <w:t>) In taking steps to ensure the safe release of the whale shark as required under sub-paragraph (</w:t>
            </w:r>
            <w:r w:rsidR="00554B68">
              <w:rPr>
                <w:rFonts w:ascii="Times New Roman" w:hAnsi="Times New Roman" w:cs="Times New Roman"/>
                <w:color w:val="000000"/>
                <w:kern w:val="0"/>
                <w:szCs w:val="21"/>
              </w:rPr>
              <w:t>5</w:t>
            </w:r>
            <w:r w:rsidRPr="001E746A">
              <w:rPr>
                <w:rFonts w:ascii="Times New Roman" w:hAnsi="Times New Roman" w:cs="Times New Roman"/>
                <w:color w:val="000000"/>
                <w:kern w:val="0"/>
                <w:szCs w:val="21"/>
              </w:rPr>
              <w:t>)(a) above, CCMs shall require the master of the vessel to follow</w:t>
            </w:r>
            <w:r>
              <w:rPr>
                <w:rFonts w:ascii="Times New Roman" w:hAnsi="Times New Roman" w:cs="Times New Roman"/>
                <w:color w:val="FF0000"/>
                <w:kern w:val="0"/>
                <w:szCs w:val="21"/>
              </w:rPr>
              <w:t xml:space="preserve"> </w:t>
            </w:r>
            <w:r w:rsidRPr="004E5057">
              <w:rPr>
                <w:rFonts w:ascii="Times New Roman" w:hAnsi="Times New Roman" w:cs="Times New Roman"/>
                <w:kern w:val="0"/>
                <w:szCs w:val="21"/>
              </w:rPr>
              <w:t xml:space="preserve">the </w:t>
            </w:r>
            <w:r w:rsidRPr="004E5057">
              <w:rPr>
                <w:rFonts w:ascii="Times New Roman" w:hAnsi="Times New Roman" w:cs="Times New Roman" w:hint="eastAsia"/>
                <w:kern w:val="0"/>
                <w:szCs w:val="21"/>
              </w:rPr>
              <w:t>WCPFC G</w:t>
            </w:r>
            <w:r w:rsidRPr="004E5057">
              <w:rPr>
                <w:rFonts w:ascii="Times New Roman" w:hAnsi="Times New Roman" w:cs="Times New Roman"/>
                <w:kern w:val="0"/>
                <w:szCs w:val="21"/>
              </w:rPr>
              <w:t xml:space="preserve">uidelines </w:t>
            </w:r>
            <w:r w:rsidRPr="004E5057">
              <w:rPr>
                <w:rFonts w:ascii="Times New Roman" w:hAnsi="Times New Roman" w:cs="Times New Roman" w:hint="eastAsia"/>
                <w:kern w:val="0"/>
                <w:szCs w:val="21"/>
              </w:rPr>
              <w:t>for the Safe Release of Encircled Whale Sharks (WCPFC Key Document SC-10)</w:t>
            </w:r>
            <w:r w:rsidRPr="004E5057">
              <w:rPr>
                <w:rStyle w:val="aa"/>
                <w:rFonts w:ascii="Times New Roman" w:hAnsi="Times New Roman" w:cs="Times New Roman"/>
                <w:kern w:val="0"/>
                <w:szCs w:val="21"/>
              </w:rPr>
              <w:footnoteReference w:id="3"/>
            </w:r>
            <w:r w:rsidRPr="001E746A">
              <w:rPr>
                <w:rFonts w:ascii="Times New Roman" w:hAnsi="Times New Roman" w:cs="Times New Roman"/>
                <w:color w:val="000000"/>
                <w:kern w:val="0"/>
                <w:szCs w:val="21"/>
              </w:rPr>
              <w:t xml:space="preserve">. </w:t>
            </w:r>
          </w:p>
          <w:p w14:paraId="09DEE1F1" w14:textId="7E877CA7" w:rsidR="009F7243" w:rsidRPr="001E746A"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w:t>
            </w:r>
            <w:ins w:id="245" w:author="setupuser" w:date="2018-05-19T22:06:00Z">
              <w:r w:rsidR="00CF5DB1">
                <w:rPr>
                  <w:rFonts w:ascii="Times New Roman" w:hAnsi="Times New Roman" w:cs="Times New Roman"/>
                  <w:color w:val="000000"/>
                  <w:kern w:val="0"/>
                  <w:szCs w:val="21"/>
                </w:rPr>
                <w:t>7</w:t>
              </w:r>
            </w:ins>
            <w:r w:rsidRPr="001E746A">
              <w:rPr>
                <w:rFonts w:ascii="Times New Roman" w:hAnsi="Times New Roman" w:cs="Times New Roman"/>
                <w:color w:val="000000"/>
                <w:kern w:val="0"/>
                <w:szCs w:val="21"/>
              </w:rPr>
              <w:t>) In applying steps under sub-paragraphs (1), (</w:t>
            </w:r>
            <w:r w:rsidR="00E15329">
              <w:rPr>
                <w:rFonts w:ascii="Times New Roman" w:hAnsi="Times New Roman" w:cs="Times New Roman"/>
                <w:color w:val="000000"/>
                <w:kern w:val="0"/>
                <w:szCs w:val="21"/>
              </w:rPr>
              <w:t>5</w:t>
            </w:r>
            <w:r w:rsidRPr="001E746A">
              <w:rPr>
                <w:rFonts w:ascii="Times New Roman" w:hAnsi="Times New Roman" w:cs="Times New Roman"/>
                <w:color w:val="000000"/>
                <w:kern w:val="0"/>
                <w:szCs w:val="21"/>
              </w:rPr>
              <w:t>)(a) and (</w:t>
            </w:r>
            <w:r w:rsidR="00E15329">
              <w:rPr>
                <w:rFonts w:ascii="Times New Roman" w:hAnsi="Times New Roman" w:cs="Times New Roman"/>
                <w:color w:val="000000"/>
                <w:kern w:val="0"/>
                <w:szCs w:val="21"/>
              </w:rPr>
              <w:t>6</w:t>
            </w:r>
            <w:r w:rsidRPr="001E746A">
              <w:rPr>
                <w:rFonts w:ascii="Times New Roman" w:hAnsi="Times New Roman" w:cs="Times New Roman"/>
                <w:color w:val="000000"/>
                <w:kern w:val="0"/>
                <w:szCs w:val="21"/>
              </w:rPr>
              <w:t>), the safety of the crew shall remain paramount.</w:t>
            </w:r>
          </w:p>
          <w:p w14:paraId="468E8F26" w14:textId="62FAA965" w:rsidR="009F7243"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w:t>
            </w:r>
            <w:ins w:id="246" w:author="setupuser" w:date="2018-05-19T22:06:00Z">
              <w:r w:rsidR="00CF5DB1">
                <w:rPr>
                  <w:rFonts w:ascii="Times New Roman" w:hAnsi="Times New Roman" w:cs="Times New Roman"/>
                  <w:color w:val="000000"/>
                  <w:kern w:val="0"/>
                  <w:szCs w:val="21"/>
                </w:rPr>
                <w:t>8</w:t>
              </w:r>
            </w:ins>
            <w:r w:rsidRPr="001E746A">
              <w:rPr>
                <w:rFonts w:ascii="Times New Roman" w:hAnsi="Times New Roman" w:cs="Times New Roman"/>
                <w:color w:val="000000"/>
                <w:kern w:val="0"/>
                <w:szCs w:val="21"/>
              </w:rPr>
              <w:t xml:space="preserve">) The Secretariat shall report on the implementation of this </w:t>
            </w:r>
            <w:r>
              <w:rPr>
                <w:rFonts w:ascii="Times New Roman" w:hAnsi="Times New Roman" w:cs="Times New Roman"/>
                <w:color w:val="000000"/>
                <w:kern w:val="0"/>
                <w:szCs w:val="21"/>
              </w:rPr>
              <w:t>paragraph</w:t>
            </w:r>
            <w:r w:rsidRPr="001E746A">
              <w:rPr>
                <w:rFonts w:ascii="Times New Roman" w:hAnsi="Times New Roman" w:cs="Times New Roman"/>
                <w:color w:val="000000"/>
                <w:kern w:val="0"/>
                <w:szCs w:val="21"/>
              </w:rPr>
              <w:t xml:space="preserve"> on the basis of observer reports, as part of the Annual Report on the Regional Observer Programme. </w:t>
            </w:r>
          </w:p>
          <w:p w14:paraId="66169246" w14:textId="004B43E0" w:rsidR="009F7243" w:rsidRPr="00C57E32" w:rsidRDefault="009F7243" w:rsidP="009F7243">
            <w:pPr>
              <w:autoSpaceDE w:val="0"/>
              <w:autoSpaceDN w:val="0"/>
              <w:adjustRightInd w:val="0"/>
              <w:ind w:left="424" w:hangingChars="202" w:hanging="424"/>
              <w:rPr>
                <w:rFonts w:ascii="Times New Roman" w:hAnsi="Times New Roman" w:cs="Times New Roman"/>
                <w:kern w:val="0"/>
                <w:szCs w:val="21"/>
              </w:rPr>
            </w:pPr>
            <w:del w:id="247" w:author="setupuser" w:date="2018-05-19T23:00:00Z">
              <w:r w:rsidRPr="004E5057" w:rsidDel="00C57E32">
                <w:rPr>
                  <w:rFonts w:ascii="Times New Roman" w:hAnsi="Times New Roman" w:cs="Times New Roman"/>
                  <w:color w:val="FF0000"/>
                  <w:kern w:val="0"/>
                  <w:szCs w:val="21"/>
                </w:rPr>
                <w:delText xml:space="preserve"> </w:delText>
              </w:r>
              <w:r w:rsidRPr="00C57E32" w:rsidDel="00C57E32">
                <w:rPr>
                  <w:rFonts w:ascii="Times New Roman" w:hAnsi="Times New Roman" w:cs="Times New Roman"/>
                  <w:kern w:val="0"/>
                  <w:szCs w:val="21"/>
                </w:rPr>
                <w:delText>(</w:delText>
              </w:r>
              <w:r w:rsidR="00C57E32" w:rsidDel="00C57E32">
                <w:rPr>
                  <w:rFonts w:ascii="Times New Roman" w:hAnsi="Times New Roman" w:cs="Times New Roman"/>
                  <w:kern w:val="0"/>
                  <w:szCs w:val="21"/>
                </w:rPr>
                <w:delText>9</w:delText>
              </w:r>
              <w:r w:rsidRPr="00C57E32" w:rsidDel="00C57E32">
                <w:rPr>
                  <w:rFonts w:ascii="Times New Roman" w:hAnsi="Times New Roman" w:cs="Times New Roman"/>
                  <w:kern w:val="0"/>
                  <w:szCs w:val="21"/>
                </w:rPr>
                <w:delText>) CCMs Party to the Convention for Conservation of Migratory Species of Wild Animals should make provision to prohibit taking of whale sharks in line with Appendix I of the CMS Convention on Migratory Species.</w:delText>
              </w:r>
            </w:del>
          </w:p>
          <w:p w14:paraId="0AF66FBC" w14:textId="33971CFF" w:rsidR="009F7243" w:rsidRDefault="009F7243" w:rsidP="009F7243">
            <w:pPr>
              <w:autoSpaceDE w:val="0"/>
              <w:autoSpaceDN w:val="0"/>
              <w:adjustRightInd w:val="0"/>
              <w:rPr>
                <w:rFonts w:ascii="Times New Roman" w:hAnsi="Times New Roman" w:cs="Times New Roman"/>
                <w:b/>
                <w:color w:val="FF0000"/>
                <w:kern w:val="0"/>
                <w:szCs w:val="21"/>
              </w:rPr>
            </w:pPr>
          </w:p>
          <w:p w14:paraId="47401EE1" w14:textId="77777777" w:rsidR="00C57E32" w:rsidRPr="00B04337" w:rsidRDefault="00C57E32" w:rsidP="009F7243">
            <w:pPr>
              <w:autoSpaceDE w:val="0"/>
              <w:autoSpaceDN w:val="0"/>
              <w:adjustRightInd w:val="0"/>
              <w:rPr>
                <w:rFonts w:ascii="Times New Roman" w:hAnsi="Times New Roman" w:cs="Times New Roman"/>
                <w:b/>
                <w:color w:val="FF0000"/>
                <w:kern w:val="0"/>
                <w:szCs w:val="21"/>
              </w:rPr>
            </w:pPr>
          </w:p>
          <w:p w14:paraId="2B292CC8" w14:textId="2616541F" w:rsidR="009F7243" w:rsidRDefault="00C57E32" w:rsidP="009F7243">
            <w:pPr>
              <w:autoSpaceDE w:val="0"/>
              <w:autoSpaceDN w:val="0"/>
              <w:adjustRightInd w:val="0"/>
              <w:rPr>
                <w:rFonts w:ascii="Times New Roman" w:hAnsi="Times New Roman" w:cs="Times New Roman"/>
                <w:kern w:val="0"/>
                <w:szCs w:val="21"/>
              </w:rPr>
            </w:pPr>
            <w:r w:rsidRPr="00C57E32">
              <w:rPr>
                <w:rFonts w:ascii="Times New Roman" w:hAnsi="Times New Roman" w:cs="Times New Roman"/>
                <w:kern w:val="0"/>
                <w:szCs w:val="21"/>
              </w:rPr>
              <w:t>1</w:t>
            </w:r>
            <w:r w:rsidR="00750645">
              <w:rPr>
                <w:rFonts w:ascii="Times New Roman" w:hAnsi="Times New Roman" w:cs="Times New Roman"/>
                <w:kern w:val="0"/>
                <w:szCs w:val="21"/>
              </w:rPr>
              <w:t>8</w:t>
            </w:r>
            <w:r w:rsidR="009F7243" w:rsidRPr="00C57E32">
              <w:rPr>
                <w:rFonts w:ascii="Times New Roman" w:hAnsi="Times New Roman" w:cs="Times New Roman" w:hint="eastAsia"/>
                <w:kern w:val="0"/>
                <w:szCs w:val="21"/>
              </w:rPr>
              <w:t>.</w:t>
            </w:r>
            <w:r w:rsidR="009F7243" w:rsidRPr="00A35D37">
              <w:rPr>
                <w:rFonts w:ascii="Times New Roman" w:hAnsi="Times New Roman" w:cs="Times New Roman" w:hint="eastAsia"/>
                <w:color w:val="FF0000"/>
                <w:kern w:val="0"/>
                <w:szCs w:val="21"/>
              </w:rPr>
              <w:t xml:space="preserve"> </w:t>
            </w:r>
            <w:r w:rsidR="009F7243" w:rsidRPr="00B04337">
              <w:rPr>
                <w:rFonts w:ascii="Times New Roman" w:hAnsi="Times New Roman" w:cs="Times New Roman"/>
                <w:kern w:val="0"/>
                <w:szCs w:val="21"/>
              </w:rPr>
              <w:t xml:space="preserve">Manta and Mobulid </w:t>
            </w:r>
            <w:del w:id="248" w:author="setupuser" w:date="2018-05-19T23:06:00Z">
              <w:r w:rsidR="009F7243" w:rsidRPr="00B04337" w:rsidDel="00C57E32">
                <w:rPr>
                  <w:rFonts w:ascii="Times New Roman" w:hAnsi="Times New Roman" w:cs="Times New Roman"/>
                  <w:kern w:val="0"/>
                  <w:szCs w:val="21"/>
                </w:rPr>
                <w:delText>rays</w:delText>
              </w:r>
            </w:del>
          </w:p>
          <w:p w14:paraId="38283046" w14:textId="77777777" w:rsidR="00C57E32" w:rsidRPr="00A35D37" w:rsidRDefault="00C57E32" w:rsidP="009F7243">
            <w:pPr>
              <w:autoSpaceDE w:val="0"/>
              <w:autoSpaceDN w:val="0"/>
              <w:adjustRightInd w:val="0"/>
              <w:rPr>
                <w:rFonts w:ascii="Times New Roman" w:hAnsi="Times New Roman" w:cs="Times New Roman"/>
                <w:color w:val="FF0000"/>
                <w:kern w:val="0"/>
                <w:szCs w:val="21"/>
              </w:rPr>
            </w:pPr>
          </w:p>
          <w:p w14:paraId="65A7B1F2" w14:textId="34593F5E" w:rsidR="009F7243" w:rsidRPr="007660E0" w:rsidRDefault="009F7243" w:rsidP="009F7243">
            <w:pPr>
              <w:autoSpaceDE w:val="0"/>
              <w:autoSpaceDN w:val="0"/>
              <w:adjustRightInd w:val="0"/>
              <w:ind w:leftChars="50" w:left="420" w:hangingChars="150" w:hanging="315"/>
              <w:rPr>
                <w:rFonts w:ascii="Times New Roman" w:hAnsi="Times New Roman" w:cs="Times New Roman"/>
                <w:color w:val="000000" w:themeColor="text1"/>
                <w:kern w:val="0"/>
                <w:szCs w:val="21"/>
              </w:rPr>
            </w:pPr>
            <w:r w:rsidRPr="004E5057">
              <w:rPr>
                <w:rFonts w:ascii="Times New Roman" w:hAnsi="Times New Roman" w:cs="Times New Roman"/>
                <w:kern w:val="0"/>
                <w:szCs w:val="21"/>
              </w:rPr>
              <w:t xml:space="preserve">(1) </w:t>
            </w:r>
            <w:r w:rsidRPr="004E5057">
              <w:rPr>
                <w:rFonts w:ascii="Times New Roman" w:hAnsi="Times New Roman" w:cs="Times New Roman" w:hint="eastAsia"/>
                <w:kern w:val="0"/>
                <w:szCs w:val="21"/>
              </w:rPr>
              <w:t xml:space="preserve">CCMs </w:t>
            </w:r>
            <w:r w:rsidRPr="00C57E32">
              <w:rPr>
                <w:rFonts w:ascii="Times New Roman" w:hAnsi="Times New Roman" w:cs="Times New Roman" w:hint="eastAsia"/>
                <w:kern w:val="0"/>
                <w:szCs w:val="21"/>
              </w:rPr>
              <w:t xml:space="preserve">shall </w:t>
            </w:r>
            <w:ins w:id="249" w:author="setupuser" w:date="2018-05-19T23:13:00Z">
              <w:r w:rsidR="003C3EF1">
                <w:rPr>
                  <w:rFonts w:ascii="Times New Roman" w:hAnsi="Times New Roman" w:cs="Times New Roman"/>
                  <w:kern w:val="0"/>
                  <w:szCs w:val="21"/>
                </w:rPr>
                <w:t>[ensure that their fishing vessels use</w:t>
              </w:r>
            </w:ins>
            <w:del w:id="250" w:author="setupuser" w:date="2018-05-19T23:13:00Z">
              <w:r w:rsidRPr="00C57E32" w:rsidDel="003C3EF1">
                <w:rPr>
                  <w:rFonts w:ascii="Times New Roman" w:hAnsi="Times New Roman" w:cs="Times New Roman" w:hint="eastAsia"/>
                  <w:kern w:val="0"/>
                  <w:szCs w:val="21"/>
                </w:rPr>
                <w:delText>give due cons</w:delText>
              </w:r>
            </w:del>
            <w:del w:id="251" w:author="setupuser" w:date="2018-05-19T23:14:00Z">
              <w:r w:rsidRPr="00C57E32" w:rsidDel="003C3EF1">
                <w:rPr>
                  <w:rFonts w:ascii="Times New Roman" w:hAnsi="Times New Roman" w:cs="Times New Roman" w:hint="eastAsia"/>
                  <w:kern w:val="0"/>
                  <w:szCs w:val="21"/>
                </w:rPr>
                <w:delText>ideration to</w:delText>
              </w:r>
            </w:del>
            <w:ins w:id="252" w:author="setupuser" w:date="2018-05-19T23:14:00Z">
              <w:r w:rsidR="003C3EF1">
                <w:rPr>
                  <w:rFonts w:ascii="Times New Roman" w:hAnsi="Times New Roman" w:cs="Times New Roman"/>
                  <w:kern w:val="0"/>
                  <w:szCs w:val="21"/>
                </w:rPr>
                <w:t>]</w:t>
              </w:r>
            </w:ins>
            <w:r w:rsidRPr="00C57E32">
              <w:rPr>
                <w:rFonts w:ascii="Times New Roman" w:hAnsi="Times New Roman" w:cs="Times New Roman" w:hint="eastAsia"/>
                <w:kern w:val="0"/>
                <w:szCs w:val="21"/>
              </w:rPr>
              <w:t xml:space="preserve"> </w:t>
            </w:r>
            <w:r w:rsidR="00C57E32">
              <w:rPr>
                <w:rFonts w:ascii="Times New Roman" w:hAnsi="Times New Roman" w:cs="Times New Roman"/>
                <w:kern w:val="0"/>
                <w:szCs w:val="21"/>
              </w:rPr>
              <w:t>th</w:t>
            </w:r>
            <w:r w:rsidRPr="00C57E32">
              <w:rPr>
                <w:rFonts w:ascii="Times New Roman" w:hAnsi="Times New Roman" w:cs="Times New Roman" w:hint="eastAsia"/>
                <w:kern w:val="0"/>
                <w:szCs w:val="21"/>
              </w:rPr>
              <w:t xml:space="preserve">e Guidelines for </w:t>
            </w:r>
            <w:r w:rsidRPr="00C57E32">
              <w:rPr>
                <w:rFonts w:ascii="Times New Roman" w:hAnsi="Times New Roman" w:cs="Times New Roman"/>
                <w:kern w:val="0"/>
                <w:szCs w:val="21"/>
              </w:rPr>
              <w:t xml:space="preserve">Best Handling </w:t>
            </w:r>
            <w:r w:rsidRPr="00C57E32">
              <w:rPr>
                <w:rFonts w:ascii="Times New Roman" w:hAnsi="Times New Roman" w:cs="Times New Roman" w:hint="eastAsia"/>
                <w:kern w:val="0"/>
                <w:szCs w:val="21"/>
              </w:rPr>
              <w:t>P</w:t>
            </w:r>
            <w:r w:rsidRPr="00C57E32">
              <w:rPr>
                <w:rFonts w:ascii="Times New Roman" w:hAnsi="Times New Roman" w:cs="Times New Roman"/>
                <w:kern w:val="0"/>
                <w:szCs w:val="21"/>
              </w:rPr>
              <w:t>ractices for the Safe Release of Manta and Mobulid</w:t>
            </w:r>
            <w:r w:rsidRPr="00C57E32">
              <w:rPr>
                <w:rFonts w:ascii="Times New Roman" w:hAnsi="Times New Roman" w:cs="Times New Roman" w:hint="eastAsia"/>
                <w:kern w:val="0"/>
                <w:szCs w:val="21"/>
              </w:rPr>
              <w:t xml:space="preserve"> </w:t>
            </w:r>
            <w:r w:rsidRPr="00C57E32">
              <w:rPr>
                <w:rFonts w:ascii="Times New Roman" w:hAnsi="Times New Roman" w:cs="Times New Roman"/>
                <w:kern w:val="0"/>
                <w:szCs w:val="21"/>
              </w:rPr>
              <w:t>(WCPFC Key Document SC-XX).</w:t>
            </w:r>
            <w:r w:rsidRPr="007660E0">
              <w:rPr>
                <w:rFonts w:ascii="Times New Roman" w:hAnsi="Times New Roman" w:cs="Times New Roman" w:hint="eastAsia"/>
                <w:color w:val="000000" w:themeColor="text1"/>
                <w:kern w:val="0"/>
                <w:szCs w:val="21"/>
              </w:rPr>
              <w:t>]</w:t>
            </w:r>
          </w:p>
          <w:p w14:paraId="6D628114" w14:textId="61D151DB" w:rsidR="009F7243" w:rsidRDefault="009F7243" w:rsidP="009F7243">
            <w:pPr>
              <w:autoSpaceDE w:val="0"/>
              <w:autoSpaceDN w:val="0"/>
              <w:adjustRightInd w:val="0"/>
              <w:rPr>
                <w:rFonts w:ascii="Times New Roman" w:hAnsi="Times New Roman" w:cs="Times New Roman"/>
                <w:color w:val="000000"/>
                <w:kern w:val="0"/>
                <w:szCs w:val="21"/>
              </w:rPr>
            </w:pPr>
          </w:p>
          <w:p w14:paraId="363E3B8A" w14:textId="0C7EF613" w:rsidR="003C3EF1" w:rsidRDefault="003C3EF1" w:rsidP="009F7243">
            <w:pPr>
              <w:autoSpaceDE w:val="0"/>
              <w:autoSpaceDN w:val="0"/>
              <w:adjustRightInd w:val="0"/>
              <w:rPr>
                <w:rFonts w:ascii="Times New Roman" w:hAnsi="Times New Roman" w:cs="Times New Roman"/>
                <w:color w:val="000000"/>
                <w:kern w:val="0"/>
                <w:szCs w:val="21"/>
              </w:rPr>
            </w:pPr>
          </w:p>
          <w:p w14:paraId="7DB301AD" w14:textId="31FFF9FA" w:rsidR="003C3EF1" w:rsidRDefault="003C3EF1" w:rsidP="009F7243">
            <w:pPr>
              <w:autoSpaceDE w:val="0"/>
              <w:autoSpaceDN w:val="0"/>
              <w:adjustRightInd w:val="0"/>
              <w:rPr>
                <w:rFonts w:ascii="Times New Roman" w:hAnsi="Times New Roman" w:cs="Times New Roman"/>
                <w:color w:val="000000"/>
                <w:kern w:val="0"/>
                <w:szCs w:val="21"/>
              </w:rPr>
            </w:pPr>
          </w:p>
          <w:p w14:paraId="4425B0D4" w14:textId="77777777" w:rsidR="00853B16" w:rsidRDefault="00853B16" w:rsidP="009F7243">
            <w:pPr>
              <w:autoSpaceDE w:val="0"/>
              <w:autoSpaceDN w:val="0"/>
              <w:adjustRightInd w:val="0"/>
              <w:rPr>
                <w:rFonts w:ascii="Times New Roman" w:hAnsi="Times New Roman" w:cs="Times New Roman"/>
                <w:color w:val="000000"/>
                <w:kern w:val="0"/>
                <w:szCs w:val="21"/>
              </w:rPr>
            </w:pPr>
          </w:p>
          <w:p w14:paraId="5941D41B" w14:textId="7EE7E141" w:rsidR="003C3EF1" w:rsidRDefault="00E806C9" w:rsidP="00E806C9">
            <w:pPr>
              <w:autoSpaceDE w:val="0"/>
              <w:autoSpaceDN w:val="0"/>
              <w:adjustRightInd w:val="0"/>
              <w:ind w:leftChars="100" w:left="458" w:hangingChars="118" w:hanging="248"/>
              <w:rPr>
                <w:rFonts w:ascii="Times New Roman" w:hAnsi="Times New Roman" w:cs="Times New Roman"/>
                <w:color w:val="000000"/>
                <w:kern w:val="0"/>
                <w:szCs w:val="21"/>
              </w:rPr>
            </w:pPr>
            <w:ins w:id="253" w:author="setupuser" w:date="2018-05-19T23:36:00Z">
              <w:r>
                <w:rPr>
                  <w:rFonts w:ascii="Times New Roman" w:hAnsi="Times New Roman" w:cs="Times New Roman"/>
                  <w:color w:val="000000"/>
                  <w:kern w:val="0"/>
                  <w:szCs w:val="21"/>
                </w:rPr>
                <w:t>[</w:t>
              </w:r>
            </w:ins>
            <w:ins w:id="254" w:author="setupuser" w:date="2018-05-19T23:35:00Z">
              <w:r>
                <w:rPr>
                  <w:rFonts w:ascii="Times New Roman" w:hAnsi="Times New Roman" w:cs="Times New Roman"/>
                  <w:color w:val="000000"/>
                  <w:kern w:val="0"/>
                  <w:szCs w:val="21"/>
                </w:rPr>
                <w:t xml:space="preserve">(1) </w:t>
              </w:r>
              <w:proofErr w:type="spellStart"/>
              <w:r>
                <w:rPr>
                  <w:rFonts w:ascii="Times New Roman" w:hAnsi="Times New Roman" w:cs="Times New Roman"/>
                  <w:color w:val="000000"/>
                  <w:kern w:val="0"/>
                  <w:szCs w:val="21"/>
                </w:rPr>
                <w:t>bis</w:t>
              </w:r>
              <w:proofErr w:type="spellEnd"/>
              <w:r>
                <w:rPr>
                  <w:rFonts w:ascii="Times New Roman" w:hAnsi="Times New Roman" w:cs="Times New Roman"/>
                  <w:color w:val="000000"/>
                  <w:kern w:val="0"/>
                  <w:szCs w:val="21"/>
                </w:rPr>
                <w:t xml:space="preserve"> </w:t>
              </w:r>
            </w:ins>
            <w:ins w:id="255" w:author="setupuser" w:date="2018-05-19T22:04:00Z">
              <w:r w:rsidRPr="001E746A">
                <w:rPr>
                  <w:rFonts w:ascii="Times New Roman" w:hAnsi="Times New Roman" w:cs="Times New Roman"/>
                  <w:color w:val="000000"/>
                  <w:kern w:val="0"/>
                  <w:szCs w:val="21"/>
                </w:rPr>
                <w:t xml:space="preserve">CCMs shall prohibit vessels flying their flag and vessels under charter arrangements to the CCM from retaining on board, transshipping, </w:t>
              </w:r>
              <w:r w:rsidRPr="00916522">
                <w:rPr>
                  <w:rFonts w:ascii="Times New Roman" w:hAnsi="Times New Roman" w:cs="Times New Roman" w:hint="eastAsia"/>
                  <w:kern w:val="0"/>
                  <w:szCs w:val="21"/>
                </w:rPr>
                <w:t xml:space="preserve">or </w:t>
              </w:r>
              <w:r w:rsidRPr="00916522">
                <w:rPr>
                  <w:rFonts w:ascii="Times New Roman" w:hAnsi="Times New Roman" w:cs="Times New Roman"/>
                  <w:kern w:val="0"/>
                  <w:szCs w:val="21"/>
                </w:rPr>
                <w:t>landing</w:t>
              </w:r>
              <w:r w:rsidRPr="00916522">
                <w:rPr>
                  <w:rFonts w:ascii="Times New Roman" w:hAnsi="Times New Roman" w:cs="Times New Roman" w:hint="eastAsia"/>
                  <w:kern w:val="0"/>
                  <w:szCs w:val="21"/>
                </w:rPr>
                <w:t xml:space="preserve"> </w:t>
              </w:r>
              <w:r>
                <w:rPr>
                  <w:rFonts w:ascii="Times New Roman" w:hAnsi="Times New Roman" w:cs="Times New Roman"/>
                  <w:color w:val="000000"/>
                  <w:kern w:val="0"/>
                  <w:szCs w:val="21"/>
                </w:rPr>
                <w:t xml:space="preserve">any </w:t>
              </w:r>
            </w:ins>
            <w:ins w:id="256" w:author="setupuser" w:date="2018-05-19T23:36:00Z">
              <w:r>
                <w:rPr>
                  <w:rFonts w:ascii="Times New Roman" w:hAnsi="Times New Roman" w:cs="Times New Roman"/>
                  <w:color w:val="000000"/>
                  <w:kern w:val="0"/>
                  <w:szCs w:val="21"/>
                </w:rPr>
                <w:t>mantas and mobulas</w:t>
              </w:r>
            </w:ins>
            <w:ins w:id="257" w:author="setupuser" w:date="2018-05-19T22:04:00Z">
              <w:r>
                <w:rPr>
                  <w:rFonts w:ascii="Times New Roman" w:hAnsi="Times New Roman" w:cs="Times New Roman"/>
                  <w:color w:val="000000"/>
                  <w:kern w:val="0"/>
                  <w:szCs w:val="21"/>
                </w:rPr>
                <w:t xml:space="preserve"> caught in the Convention Area</w:t>
              </w:r>
              <w:r w:rsidRPr="001E746A">
                <w:rPr>
                  <w:rFonts w:ascii="Times New Roman" w:hAnsi="Times New Roman" w:cs="Times New Roman"/>
                  <w:color w:val="000000"/>
                  <w:kern w:val="0"/>
                  <w:szCs w:val="21"/>
                </w:rPr>
                <w:t>, in whole or in part, in the fisheries covered by the Convention.</w:t>
              </w:r>
            </w:ins>
            <w:ins w:id="258" w:author="setupuser" w:date="2018-05-19T23:36:00Z">
              <w:r>
                <w:rPr>
                  <w:rFonts w:ascii="Times New Roman" w:hAnsi="Times New Roman" w:cs="Times New Roman"/>
                  <w:color w:val="000000"/>
                  <w:kern w:val="0"/>
                  <w:szCs w:val="21"/>
                </w:rPr>
                <w:t>]</w:t>
              </w:r>
            </w:ins>
          </w:p>
          <w:p w14:paraId="2C75D7B1" w14:textId="3FE07479" w:rsidR="00E806C9" w:rsidRDefault="00E806C9" w:rsidP="00E806C9">
            <w:pPr>
              <w:autoSpaceDE w:val="0"/>
              <w:autoSpaceDN w:val="0"/>
              <w:adjustRightInd w:val="0"/>
              <w:ind w:leftChars="100" w:left="458" w:hangingChars="118" w:hanging="248"/>
              <w:rPr>
                <w:rFonts w:ascii="Times New Roman" w:hAnsi="Times New Roman" w:cs="Times New Roman"/>
                <w:color w:val="000000"/>
                <w:kern w:val="0"/>
                <w:szCs w:val="21"/>
              </w:rPr>
            </w:pPr>
          </w:p>
          <w:p w14:paraId="20E11143" w14:textId="77777777" w:rsidR="00E806C9" w:rsidRDefault="00E806C9" w:rsidP="00E806C9">
            <w:pPr>
              <w:autoSpaceDE w:val="0"/>
              <w:autoSpaceDN w:val="0"/>
              <w:adjustRightInd w:val="0"/>
              <w:ind w:leftChars="100" w:left="458" w:hangingChars="118" w:hanging="248"/>
              <w:rPr>
                <w:rFonts w:ascii="Times New Roman" w:hAnsi="Times New Roman" w:cs="Times New Roman"/>
                <w:color w:val="000000"/>
                <w:kern w:val="0"/>
                <w:szCs w:val="21"/>
              </w:rPr>
            </w:pPr>
          </w:p>
          <w:p w14:paraId="76FED93E" w14:textId="3996A054" w:rsidR="009F7243" w:rsidRDefault="009F7243" w:rsidP="009F7243">
            <w:pPr>
              <w:autoSpaceDE w:val="0"/>
              <w:autoSpaceDN w:val="0"/>
              <w:adjustRightInd w:val="0"/>
              <w:ind w:left="420" w:hangingChars="200" w:hanging="420"/>
              <w:rPr>
                <w:rFonts w:ascii="Times New Roman" w:hAnsi="Times New Roman" w:cs="Times New Roman"/>
                <w:kern w:val="0"/>
                <w:szCs w:val="21"/>
              </w:rPr>
            </w:pPr>
            <w:r w:rsidRPr="004E5057">
              <w:rPr>
                <w:rFonts w:ascii="Times New Roman" w:hAnsi="Times New Roman" w:cs="Times New Roman" w:hint="eastAsia"/>
                <w:color w:val="FF0000"/>
                <w:kern w:val="0"/>
                <w:szCs w:val="21"/>
              </w:rPr>
              <w:t xml:space="preserve"> </w:t>
            </w:r>
            <w:ins w:id="259" w:author="setupuser" w:date="2018-05-19T23:51:00Z">
              <w:r w:rsidR="0029210B">
                <w:rPr>
                  <w:rFonts w:ascii="Times New Roman" w:hAnsi="Times New Roman" w:cs="Times New Roman"/>
                  <w:color w:val="FF0000"/>
                  <w:kern w:val="0"/>
                  <w:szCs w:val="21"/>
                </w:rPr>
                <w:t>[</w:t>
              </w:r>
            </w:ins>
            <w:r w:rsidRPr="00562E68">
              <w:rPr>
                <w:rFonts w:ascii="Times New Roman" w:hAnsi="Times New Roman" w:cs="Times New Roman"/>
                <w:kern w:val="0"/>
                <w:szCs w:val="21"/>
              </w:rPr>
              <w:t xml:space="preserve">(2) CCMs shall record where possible, through observer </w:t>
            </w:r>
            <w:proofErr w:type="spellStart"/>
            <w:r w:rsidRPr="00562E68">
              <w:rPr>
                <w:rFonts w:ascii="Times New Roman" w:hAnsi="Times New Roman" w:cs="Times New Roman"/>
                <w:kern w:val="0"/>
                <w:szCs w:val="21"/>
              </w:rPr>
              <w:t>programmes</w:t>
            </w:r>
            <w:proofErr w:type="spellEnd"/>
            <w:r w:rsidRPr="00562E68">
              <w:rPr>
                <w:rFonts w:ascii="Times New Roman" w:hAnsi="Times New Roman" w:cs="Times New Roman"/>
                <w:kern w:val="0"/>
                <w:szCs w:val="21"/>
              </w:rPr>
              <w:t xml:space="preserve"> following the Regional Observer Programme Minimum Standard Data Fields, the number of discards and release of Manta and Mobulid rays with indication of species (to the extent possible), length, sex, status (dead or alive) and location caught.</w:t>
            </w:r>
            <w:ins w:id="260" w:author="setupuser" w:date="2018-05-19T23:51:00Z">
              <w:r w:rsidR="0029210B">
                <w:rPr>
                  <w:rFonts w:ascii="Times New Roman" w:hAnsi="Times New Roman" w:cs="Times New Roman"/>
                  <w:kern w:val="0"/>
                  <w:szCs w:val="21"/>
                </w:rPr>
                <w:t>]</w:t>
              </w:r>
            </w:ins>
          </w:p>
          <w:p w14:paraId="71730658" w14:textId="64C74345" w:rsidR="0029210B" w:rsidRDefault="0029210B" w:rsidP="009F7243">
            <w:pPr>
              <w:autoSpaceDE w:val="0"/>
              <w:autoSpaceDN w:val="0"/>
              <w:adjustRightInd w:val="0"/>
              <w:ind w:left="420" w:hangingChars="200" w:hanging="420"/>
              <w:rPr>
                <w:rFonts w:ascii="Times New Roman" w:hAnsi="Times New Roman" w:cs="Times New Roman"/>
                <w:kern w:val="0"/>
                <w:szCs w:val="21"/>
              </w:rPr>
            </w:pPr>
          </w:p>
          <w:p w14:paraId="4B6C9E15" w14:textId="20F97AAD" w:rsidR="0029210B" w:rsidRDefault="0029210B" w:rsidP="009F7243">
            <w:pPr>
              <w:autoSpaceDE w:val="0"/>
              <w:autoSpaceDN w:val="0"/>
              <w:adjustRightInd w:val="0"/>
              <w:ind w:left="420" w:hangingChars="200" w:hanging="420"/>
              <w:rPr>
                <w:rFonts w:ascii="Times New Roman" w:hAnsi="Times New Roman" w:cs="Times New Roman"/>
                <w:kern w:val="0"/>
                <w:szCs w:val="21"/>
              </w:rPr>
            </w:pPr>
          </w:p>
          <w:p w14:paraId="1DE3F9AB" w14:textId="77777777" w:rsidR="0029210B" w:rsidRPr="00562E68" w:rsidRDefault="0029210B" w:rsidP="009F7243">
            <w:pPr>
              <w:autoSpaceDE w:val="0"/>
              <w:autoSpaceDN w:val="0"/>
              <w:adjustRightInd w:val="0"/>
              <w:ind w:left="420" w:hangingChars="200" w:hanging="420"/>
              <w:rPr>
                <w:rFonts w:ascii="Times New Roman" w:hAnsi="Times New Roman" w:cs="Times New Roman"/>
                <w:kern w:val="0"/>
                <w:szCs w:val="21"/>
              </w:rPr>
            </w:pPr>
          </w:p>
          <w:p w14:paraId="29E11ED4" w14:textId="2194E66D" w:rsidR="009F7243" w:rsidRDefault="009F7243" w:rsidP="009F7243">
            <w:pPr>
              <w:autoSpaceDE w:val="0"/>
              <w:autoSpaceDN w:val="0"/>
              <w:adjustRightInd w:val="0"/>
              <w:ind w:left="420" w:hangingChars="200" w:hanging="420"/>
              <w:rPr>
                <w:rFonts w:ascii="Times New Roman" w:hAnsi="Times New Roman" w:cs="Times New Roman"/>
                <w:kern w:val="0"/>
                <w:szCs w:val="21"/>
              </w:rPr>
            </w:pPr>
            <w:r w:rsidRPr="00562E68">
              <w:rPr>
                <w:rFonts w:ascii="Times New Roman" w:hAnsi="Times New Roman" w:cs="Times New Roman"/>
                <w:kern w:val="0"/>
                <w:szCs w:val="21"/>
              </w:rPr>
              <w:t xml:space="preserve"> (3) Manta and Mobulid shall be considered WCPFC Key Shark Species for Assessment</w:t>
            </w:r>
            <w:r w:rsidRPr="00562E68">
              <w:rPr>
                <w:rStyle w:val="aa"/>
                <w:rFonts w:ascii="Times New Roman" w:hAnsi="Times New Roman" w:cs="Times New Roman"/>
                <w:kern w:val="0"/>
                <w:szCs w:val="21"/>
              </w:rPr>
              <w:footnoteReference w:id="4"/>
            </w:r>
            <w:r w:rsidRPr="00562E68">
              <w:rPr>
                <w:rFonts w:ascii="Times New Roman" w:hAnsi="Times New Roman" w:cs="Times New Roman"/>
                <w:kern w:val="0"/>
                <w:szCs w:val="21"/>
              </w:rPr>
              <w:t xml:space="preserve"> and thus incorporated into the WCPFC’s Shark Research Plan, noting th</w:t>
            </w:r>
            <w:r w:rsidR="0029210B">
              <w:rPr>
                <w:rFonts w:ascii="Times New Roman" w:hAnsi="Times New Roman" w:cs="Times New Roman"/>
                <w:kern w:val="0"/>
                <w:szCs w:val="21"/>
              </w:rPr>
              <w:t>at</w:t>
            </w:r>
            <w:r w:rsidRPr="00562E68">
              <w:rPr>
                <w:rFonts w:ascii="Times New Roman" w:hAnsi="Times New Roman" w:cs="Times New Roman"/>
                <w:kern w:val="0"/>
                <w:szCs w:val="21"/>
              </w:rPr>
              <w:t xml:space="preserve"> data gaps may preclude a traditional stock assessment approach.</w:t>
            </w:r>
          </w:p>
          <w:p w14:paraId="6858A0A9" w14:textId="2B187506" w:rsidR="00587BAE" w:rsidRDefault="00587BAE" w:rsidP="009F7243">
            <w:pPr>
              <w:autoSpaceDE w:val="0"/>
              <w:autoSpaceDN w:val="0"/>
              <w:adjustRightInd w:val="0"/>
              <w:ind w:left="420" w:hangingChars="200" w:hanging="420"/>
              <w:rPr>
                <w:rFonts w:ascii="Times New Roman" w:hAnsi="Times New Roman" w:cs="Times New Roman"/>
                <w:kern w:val="0"/>
                <w:szCs w:val="21"/>
              </w:rPr>
            </w:pPr>
          </w:p>
          <w:p w14:paraId="644E23CB" w14:textId="24C020ED" w:rsidR="00587BAE" w:rsidRDefault="00587BAE" w:rsidP="009F7243">
            <w:pPr>
              <w:autoSpaceDE w:val="0"/>
              <w:autoSpaceDN w:val="0"/>
              <w:adjustRightInd w:val="0"/>
              <w:ind w:left="420" w:hangingChars="200" w:hanging="420"/>
              <w:rPr>
                <w:rFonts w:ascii="Times New Roman" w:hAnsi="Times New Roman" w:cs="Times New Roman"/>
                <w:kern w:val="0"/>
                <w:szCs w:val="21"/>
              </w:rPr>
            </w:pPr>
          </w:p>
          <w:p w14:paraId="79BBF970" w14:textId="77777777" w:rsidR="00587BAE" w:rsidRPr="00562E68" w:rsidRDefault="00587BAE" w:rsidP="009F7243">
            <w:pPr>
              <w:autoSpaceDE w:val="0"/>
              <w:autoSpaceDN w:val="0"/>
              <w:adjustRightInd w:val="0"/>
              <w:ind w:left="420" w:hangingChars="200" w:hanging="420"/>
              <w:rPr>
                <w:rFonts w:ascii="Times New Roman" w:hAnsi="Times New Roman" w:cs="Times New Roman"/>
                <w:kern w:val="0"/>
                <w:szCs w:val="21"/>
              </w:rPr>
            </w:pPr>
          </w:p>
          <w:p w14:paraId="3C6875DF" w14:textId="24DF64CA" w:rsidR="009F7243" w:rsidRPr="00562E68" w:rsidRDefault="009F7243" w:rsidP="009F7243">
            <w:pPr>
              <w:autoSpaceDE w:val="0"/>
              <w:autoSpaceDN w:val="0"/>
              <w:adjustRightInd w:val="0"/>
              <w:ind w:left="422" w:hangingChars="200" w:hanging="422"/>
              <w:rPr>
                <w:rFonts w:ascii="Times New Roman" w:hAnsi="Times New Roman" w:cs="Times New Roman"/>
                <w:kern w:val="0"/>
                <w:szCs w:val="21"/>
              </w:rPr>
            </w:pPr>
            <w:r w:rsidRPr="00562E68">
              <w:rPr>
                <w:rFonts w:ascii="Times New Roman" w:hAnsi="Times New Roman" w:cs="Times New Roman" w:hint="eastAsia"/>
                <w:b/>
                <w:kern w:val="0"/>
                <w:szCs w:val="21"/>
              </w:rPr>
              <w:t xml:space="preserve"> </w:t>
            </w:r>
            <w:del w:id="261" w:author="setupuser" w:date="2018-05-19T23:58:00Z">
              <w:r w:rsidRPr="00562E68" w:rsidDel="00587BAE">
                <w:rPr>
                  <w:rFonts w:ascii="Times New Roman" w:hAnsi="Times New Roman" w:cs="Times New Roman"/>
                  <w:kern w:val="0"/>
                  <w:szCs w:val="21"/>
                </w:rPr>
                <w:delText>(4) CCMs Party to the Convention for Conservation of Migratory Species of Wild Animals should make provision to prohibit taking of Manta and Mobula rays in line with Appendix I of the CMS Convention text on migratory species.</w:delText>
              </w:r>
            </w:del>
          </w:p>
          <w:p w14:paraId="0E7EB119" w14:textId="77777777" w:rsidR="009F7243" w:rsidRPr="001E746A" w:rsidRDefault="009F7243" w:rsidP="009F7243">
            <w:pPr>
              <w:autoSpaceDE w:val="0"/>
              <w:autoSpaceDN w:val="0"/>
              <w:adjustRightInd w:val="0"/>
              <w:rPr>
                <w:rFonts w:ascii="Times New Roman" w:hAnsi="Times New Roman" w:cs="Times New Roman"/>
                <w:b/>
                <w:color w:val="000000"/>
                <w:kern w:val="0"/>
                <w:szCs w:val="21"/>
              </w:rPr>
            </w:pPr>
          </w:p>
          <w:p w14:paraId="2D5CD1B1" w14:textId="6C84E22E" w:rsidR="009F7243" w:rsidRPr="00845FE2" w:rsidRDefault="009F7243" w:rsidP="009F7243">
            <w:pPr>
              <w:autoSpaceDE w:val="0"/>
              <w:autoSpaceDN w:val="0"/>
              <w:adjustRightInd w:val="0"/>
              <w:rPr>
                <w:rFonts w:ascii="Times New Roman" w:hAnsi="Times New Roman" w:cs="Times New Roman"/>
                <w:b/>
                <w:color w:val="FF0000"/>
                <w:kern w:val="0"/>
                <w:szCs w:val="21"/>
              </w:rPr>
            </w:pPr>
            <w:del w:id="262" w:author="setupuser" w:date="2018-05-20T11:16:00Z">
              <w:r w:rsidRPr="007660E0" w:rsidDel="00750645">
                <w:rPr>
                  <w:rFonts w:ascii="Times New Roman" w:hAnsi="Times New Roman" w:cs="Times New Roman"/>
                  <w:b/>
                  <w:color w:val="000000" w:themeColor="text1"/>
                  <w:kern w:val="0"/>
                  <w:szCs w:val="21"/>
                </w:rPr>
                <w:delText>V</w:delText>
              </w:r>
              <w:r w:rsidR="00F954EE" w:rsidDel="00750645">
                <w:rPr>
                  <w:rFonts w:ascii="Times New Roman" w:hAnsi="Times New Roman" w:cs="Times New Roman"/>
                  <w:b/>
                  <w:color w:val="000000" w:themeColor="text1"/>
                  <w:kern w:val="0"/>
                  <w:szCs w:val="21"/>
                </w:rPr>
                <w:delText>I</w:delText>
              </w:r>
              <w:r w:rsidRPr="007660E0" w:rsidDel="00750645">
                <w:rPr>
                  <w:rFonts w:ascii="Times New Roman" w:hAnsi="Times New Roman" w:cs="Times New Roman"/>
                  <w:b/>
                  <w:color w:val="000000" w:themeColor="text1"/>
                  <w:kern w:val="0"/>
                  <w:szCs w:val="21"/>
                </w:rPr>
                <w:delText>. Other measures</w:delText>
              </w:r>
              <w:r w:rsidRPr="00845FE2" w:rsidDel="00750645">
                <w:rPr>
                  <w:rFonts w:ascii="Times New Roman" w:hAnsi="Times New Roman" w:cs="Times New Roman"/>
                  <w:b/>
                  <w:color w:val="FF0000"/>
                  <w:kern w:val="0"/>
                  <w:szCs w:val="21"/>
                </w:rPr>
                <w:delText xml:space="preserve"> </w:delText>
              </w:r>
            </w:del>
          </w:p>
          <w:p w14:paraId="5CE54353" w14:textId="77777777" w:rsidR="009F7243" w:rsidRPr="001E746A" w:rsidRDefault="009F7243" w:rsidP="009F7243">
            <w:pPr>
              <w:autoSpaceDE w:val="0"/>
              <w:autoSpaceDN w:val="0"/>
              <w:adjustRightInd w:val="0"/>
              <w:rPr>
                <w:rFonts w:ascii="Times New Roman" w:hAnsi="Times New Roman" w:cs="Times New Roman"/>
                <w:color w:val="000000"/>
                <w:kern w:val="0"/>
                <w:szCs w:val="21"/>
              </w:rPr>
            </w:pPr>
          </w:p>
          <w:p w14:paraId="6254A0B1" w14:textId="2B03E534" w:rsidR="009F7243" w:rsidRPr="001E746A" w:rsidDel="00750645" w:rsidRDefault="00F954EE" w:rsidP="009F7243">
            <w:pPr>
              <w:autoSpaceDE w:val="0"/>
              <w:autoSpaceDN w:val="0"/>
              <w:adjustRightInd w:val="0"/>
              <w:rPr>
                <w:del w:id="263" w:author="setupuser" w:date="2018-05-20T11:17:00Z"/>
                <w:rFonts w:ascii="Times New Roman" w:hAnsi="Times New Roman" w:cs="Times New Roman"/>
                <w:color w:val="000000"/>
                <w:kern w:val="0"/>
                <w:szCs w:val="21"/>
              </w:rPr>
            </w:pPr>
            <w:del w:id="264" w:author="setupuser" w:date="2018-05-20T11:17:00Z">
              <w:r w:rsidRPr="00F954EE" w:rsidDel="00750645">
                <w:rPr>
                  <w:rFonts w:ascii="Times New Roman" w:hAnsi="Times New Roman" w:cs="Times New Roman"/>
                  <w:kern w:val="0"/>
                  <w:szCs w:val="21"/>
                </w:rPr>
                <w:delText>18</w:delText>
              </w:r>
              <w:r w:rsidR="009F7243" w:rsidRPr="001E746A" w:rsidDel="00750645">
                <w:rPr>
                  <w:rFonts w:ascii="Times New Roman" w:hAnsi="Times New Roman" w:cs="Times New Roman"/>
                  <w:color w:val="000000"/>
                  <w:kern w:val="0"/>
                  <w:szCs w:val="21"/>
                </w:rPr>
                <w:delText xml:space="preserve">. For </w:delText>
              </w:r>
              <w:r w:rsidR="009F7243" w:rsidRPr="001E746A" w:rsidDel="00750645">
                <w:rPr>
                  <w:rFonts w:ascii="Times New Roman" w:hAnsi="Times New Roman" w:cs="Times New Roman"/>
                  <w:bCs/>
                  <w:color w:val="000000"/>
                  <w:kern w:val="0"/>
                  <w:szCs w:val="21"/>
                </w:rPr>
                <w:delText xml:space="preserve">longline fisheries targeting tuna and billfish, </w:delText>
              </w:r>
              <w:r w:rsidR="009F7243" w:rsidRPr="001E746A" w:rsidDel="00750645">
                <w:rPr>
                  <w:rFonts w:ascii="Times New Roman" w:hAnsi="Times New Roman" w:cs="Times New Roman"/>
                  <w:color w:val="000000"/>
                  <w:kern w:val="0"/>
                  <w:szCs w:val="21"/>
                </w:rPr>
                <w:delText xml:space="preserve">CCMs shall ensure that their </w:delText>
              </w:r>
              <w:r w:rsidR="009F7243" w:rsidRPr="001E746A" w:rsidDel="00750645">
                <w:rPr>
                  <w:rFonts w:ascii="Times New Roman" w:hAnsi="Times New Roman" w:cs="Times New Roman"/>
                  <w:color w:val="000000"/>
                  <w:kern w:val="0"/>
                  <w:szCs w:val="21"/>
                </w:rPr>
                <w:lastRenderedPageBreak/>
                <w:delText>vessels</w:delText>
              </w:r>
              <w:r w:rsidR="009F7243" w:rsidRPr="004E5057" w:rsidDel="00750645">
                <w:rPr>
                  <w:rFonts w:ascii="Times New Roman" w:hAnsi="Times New Roman" w:cs="Times New Roman"/>
                  <w:color w:val="FF0000"/>
                  <w:kern w:val="0"/>
                  <w:szCs w:val="21"/>
                </w:rPr>
                <w:delText xml:space="preserve"> [</w:delText>
              </w:r>
              <w:r w:rsidR="009F7243" w:rsidRPr="001E746A" w:rsidDel="00750645">
                <w:rPr>
                  <w:rFonts w:ascii="Times New Roman" w:hAnsi="Times New Roman" w:cs="Times New Roman"/>
                  <w:color w:val="000000"/>
                  <w:kern w:val="0"/>
                  <w:szCs w:val="21"/>
                </w:rPr>
                <w:delText>comply with at least one of the following options:</w:delText>
              </w:r>
            </w:del>
          </w:p>
          <w:p w14:paraId="63A58276" w14:textId="188248F0" w:rsidR="009F7243" w:rsidRPr="001E746A" w:rsidDel="00750645" w:rsidRDefault="009F7243" w:rsidP="009F7243">
            <w:pPr>
              <w:ind w:firstLineChars="100" w:firstLine="210"/>
              <w:rPr>
                <w:del w:id="265" w:author="setupuser" w:date="2018-05-20T11:17:00Z"/>
                <w:rFonts w:ascii="Times New Roman" w:hAnsi="Times New Roman" w:cs="Times New Roman"/>
                <w:color w:val="000000"/>
                <w:kern w:val="0"/>
                <w:szCs w:val="21"/>
              </w:rPr>
            </w:pPr>
            <w:del w:id="266" w:author="setupuser" w:date="2018-05-20T11:17:00Z">
              <w:r w:rsidRPr="001E746A" w:rsidDel="00750645">
                <w:rPr>
                  <w:rFonts w:ascii="Times New Roman" w:hAnsi="Times New Roman" w:cs="Times New Roman"/>
                  <w:color w:val="000000"/>
                  <w:kern w:val="0"/>
                  <w:szCs w:val="21"/>
                </w:rPr>
                <w:delText>(1) do not use or carry wire trace as branch lines or leaders; or</w:delText>
              </w:r>
              <w:r w:rsidRPr="009F10CF" w:rsidDel="00750645">
                <w:rPr>
                  <w:rFonts w:ascii="Times New Roman" w:hAnsi="Times New Roman" w:cs="Times New Roman"/>
                  <w:color w:val="FF0000"/>
                  <w:kern w:val="0"/>
                  <w:szCs w:val="21"/>
                  <w:u w:val="single"/>
                </w:rPr>
                <w:delText>/and</w:delText>
              </w:r>
              <w:r w:rsidRPr="004E5057" w:rsidDel="00750645">
                <w:rPr>
                  <w:rFonts w:ascii="Times New Roman" w:hAnsi="Times New Roman" w:cs="Times New Roman"/>
                  <w:color w:val="FF0000"/>
                  <w:kern w:val="0"/>
                  <w:szCs w:val="21"/>
                </w:rPr>
                <w:delText>]</w:delText>
              </w:r>
            </w:del>
          </w:p>
          <w:p w14:paraId="5F8AD2BD" w14:textId="2E2ACF3D" w:rsidR="009F7243" w:rsidRPr="001E746A" w:rsidDel="00750645" w:rsidRDefault="009F7243" w:rsidP="009F7243">
            <w:pPr>
              <w:autoSpaceDE w:val="0"/>
              <w:autoSpaceDN w:val="0"/>
              <w:adjustRightInd w:val="0"/>
              <w:ind w:leftChars="100" w:left="424" w:hangingChars="102" w:hanging="214"/>
              <w:rPr>
                <w:del w:id="267" w:author="setupuser" w:date="2018-05-20T11:17:00Z"/>
                <w:rFonts w:ascii="Times New Roman" w:hAnsi="Times New Roman" w:cs="Times New Roman"/>
                <w:color w:val="000000"/>
                <w:kern w:val="0"/>
                <w:szCs w:val="21"/>
              </w:rPr>
            </w:pPr>
            <w:del w:id="268" w:author="setupuser" w:date="2018-05-20T11:17:00Z">
              <w:r w:rsidRPr="001E746A" w:rsidDel="00750645">
                <w:rPr>
                  <w:rFonts w:ascii="Times New Roman" w:hAnsi="Times New Roman" w:cs="Times New Roman"/>
                  <w:color w:val="000000"/>
                  <w:kern w:val="0"/>
                  <w:szCs w:val="21"/>
                </w:rPr>
                <w:delText xml:space="preserve">(2) do not </w:delText>
              </w:r>
              <w:r w:rsidRPr="001E746A" w:rsidDel="00750645">
                <w:rPr>
                  <w:rFonts w:ascii="Times New Roman" w:hAnsi="Times New Roman" w:cs="Times New Roman"/>
                  <w:color w:val="212121"/>
                  <w:kern w:val="0"/>
                  <w:szCs w:val="21"/>
                </w:rPr>
                <w:delText>use branch lines running directly off the longline floats or drop lines, known as shark lines</w:delText>
              </w:r>
              <w:r w:rsidDel="00750645">
                <w:rPr>
                  <w:rFonts w:ascii="Times New Roman" w:hAnsi="Times New Roman" w:cs="Times New Roman"/>
                  <w:color w:val="000000"/>
                  <w:kern w:val="0"/>
                  <w:szCs w:val="21"/>
                </w:rPr>
                <w:delText>. See Annex 1</w:delText>
              </w:r>
              <w:r w:rsidRPr="001E746A" w:rsidDel="00750645">
                <w:rPr>
                  <w:rFonts w:ascii="Times New Roman" w:hAnsi="Times New Roman" w:cs="Times New Roman"/>
                  <w:color w:val="000000"/>
                  <w:kern w:val="0"/>
                  <w:szCs w:val="21"/>
                </w:rPr>
                <w:delText xml:space="preserve"> for a schematic diagram of a shark line</w:delText>
              </w:r>
              <w:r w:rsidR="00750645" w:rsidDel="00750645">
                <w:rPr>
                  <w:rFonts w:ascii="Times New Roman" w:hAnsi="Times New Roman" w:cs="Times New Roman"/>
                  <w:color w:val="000000"/>
                  <w:kern w:val="0"/>
                  <w:szCs w:val="21"/>
                </w:rPr>
                <w:delText>.</w:delText>
              </w:r>
              <w:r w:rsidRPr="001E746A" w:rsidDel="00750645">
                <w:rPr>
                  <w:rFonts w:ascii="Times New Roman" w:hAnsi="Times New Roman" w:cs="Times New Roman"/>
                  <w:color w:val="000000"/>
                  <w:kern w:val="0"/>
                  <w:szCs w:val="21"/>
                </w:rPr>
                <w:delText xml:space="preserve"> </w:delText>
              </w:r>
            </w:del>
          </w:p>
          <w:p w14:paraId="6BC38FBF" w14:textId="3AC6FD8C" w:rsidR="009F7243" w:rsidRDefault="009F7243" w:rsidP="009F7243">
            <w:pPr>
              <w:autoSpaceDE w:val="0"/>
              <w:autoSpaceDN w:val="0"/>
              <w:adjustRightInd w:val="0"/>
              <w:rPr>
                <w:rFonts w:ascii="Times New Roman" w:hAnsi="Times New Roman" w:cs="Times New Roman"/>
                <w:color w:val="000000"/>
                <w:kern w:val="0"/>
                <w:szCs w:val="21"/>
              </w:rPr>
            </w:pPr>
          </w:p>
          <w:p w14:paraId="2CC4D1FE" w14:textId="0512A82F" w:rsidR="00BC3810" w:rsidRDefault="00F054A8" w:rsidP="00BC3810">
            <w:pPr>
              <w:rPr>
                <w:rFonts w:ascii="Times New Roman" w:hAnsi="Times New Roman" w:cs="Times New Roman"/>
                <w:b/>
                <w:kern w:val="0"/>
                <w:szCs w:val="21"/>
              </w:rPr>
            </w:pPr>
            <w:ins w:id="269" w:author="setupuser" w:date="2018-05-20T00:16:00Z">
              <w:r>
                <w:rPr>
                  <w:rFonts w:ascii="Times New Roman" w:hAnsi="Times New Roman" w:cs="Times New Roman"/>
                  <w:b/>
                  <w:kern w:val="0"/>
                  <w:szCs w:val="21"/>
                </w:rPr>
                <w:t>VI</w:t>
              </w:r>
            </w:ins>
            <w:ins w:id="270" w:author="setupuser" w:date="2018-05-17T17:05:00Z">
              <w:r w:rsidR="00BC3810" w:rsidRPr="006C4B21">
                <w:rPr>
                  <w:rFonts w:ascii="Times New Roman" w:hAnsi="Times New Roman" w:cs="Times New Roman"/>
                  <w:b/>
                  <w:kern w:val="0"/>
                  <w:szCs w:val="21"/>
                </w:rPr>
                <w:t>. Reporting requirements</w:t>
              </w:r>
            </w:ins>
          </w:p>
          <w:p w14:paraId="635F3373" w14:textId="77777777" w:rsidR="00BC3810" w:rsidRPr="004E5057" w:rsidRDefault="00BC3810" w:rsidP="00BC3810">
            <w:pPr>
              <w:rPr>
                <w:ins w:id="271" w:author="setupuser" w:date="2018-05-17T17:05:00Z"/>
                <w:rFonts w:ascii="Times New Roman" w:hAnsi="Times New Roman" w:cs="Times New Roman"/>
                <w:b/>
                <w:kern w:val="0"/>
                <w:szCs w:val="21"/>
              </w:rPr>
            </w:pPr>
          </w:p>
          <w:p w14:paraId="15B8CB6D" w14:textId="025AA4E4" w:rsidR="00BC3810" w:rsidRDefault="00D476D9" w:rsidP="00BC3810">
            <w:pPr>
              <w:rPr>
                <w:rFonts w:ascii="Times New Roman" w:hAnsi="Times New Roman" w:cs="Times New Roman"/>
                <w:kern w:val="0"/>
                <w:szCs w:val="21"/>
              </w:rPr>
            </w:pPr>
            <w:r>
              <w:rPr>
                <w:rFonts w:ascii="Times New Roman" w:hAnsi="Times New Roman" w:cs="Times New Roman"/>
                <w:kern w:val="0"/>
                <w:szCs w:val="21"/>
              </w:rPr>
              <w:t>19</w:t>
            </w:r>
            <w:r w:rsidR="008F0660" w:rsidRPr="008F0660">
              <w:rPr>
                <w:rFonts w:ascii="Times New Roman" w:hAnsi="Times New Roman" w:cs="Times New Roman"/>
                <w:kern w:val="0"/>
                <w:szCs w:val="21"/>
              </w:rPr>
              <w:t xml:space="preserve">. Each CCM </w:t>
            </w:r>
            <w:r w:rsidR="008F0660" w:rsidRPr="008F0660">
              <w:rPr>
                <w:rFonts w:ascii="Times New Roman" w:hAnsi="Times New Roman" w:cs="Times New Roman" w:hint="eastAsia"/>
                <w:kern w:val="0"/>
                <w:szCs w:val="21"/>
              </w:rPr>
              <w:t xml:space="preserve">shall </w:t>
            </w:r>
            <w:ins w:id="272" w:author="setupuser" w:date="2018-05-17T17:57:00Z">
              <w:r w:rsidR="008F0660">
                <w:rPr>
                  <w:rFonts w:ascii="Times New Roman" w:hAnsi="Times New Roman" w:cs="Times New Roman"/>
                  <w:kern w:val="0"/>
                  <w:szCs w:val="21"/>
                </w:rPr>
                <w:t>su</w:t>
              </w:r>
            </w:ins>
            <w:ins w:id="273" w:author="setupuser" w:date="2018-05-17T17:58:00Z">
              <w:r w:rsidR="008F0660">
                <w:rPr>
                  <w:rFonts w:ascii="Times New Roman" w:hAnsi="Times New Roman" w:cs="Times New Roman"/>
                  <w:kern w:val="0"/>
                  <w:szCs w:val="21"/>
                </w:rPr>
                <w:t>b</w:t>
              </w:r>
            </w:ins>
            <w:ins w:id="274" w:author="setupuser" w:date="2018-05-17T17:57:00Z">
              <w:r w:rsidR="008F0660">
                <w:rPr>
                  <w:rFonts w:ascii="Times New Roman" w:hAnsi="Times New Roman" w:cs="Times New Roman"/>
                  <w:kern w:val="0"/>
                  <w:szCs w:val="21"/>
                </w:rPr>
                <w:t>mit data on</w:t>
              </w:r>
            </w:ins>
            <w:del w:id="275" w:author="setupuser" w:date="2018-05-17T17:58:00Z">
              <w:r w:rsidR="008F0660" w:rsidRPr="008F0660" w:rsidDel="008F0660">
                <w:rPr>
                  <w:rFonts w:ascii="Times New Roman" w:hAnsi="Times New Roman" w:cs="Times New Roman"/>
                  <w:kern w:val="0"/>
                  <w:szCs w:val="21"/>
                </w:rPr>
                <w:delText>include</w:delText>
              </w:r>
            </w:del>
            <w:r w:rsidR="008F0660" w:rsidRPr="008F0660">
              <w:rPr>
                <w:rFonts w:ascii="Times New Roman" w:hAnsi="Times New Roman" w:cs="Times New Roman"/>
                <w:kern w:val="0"/>
                <w:szCs w:val="21"/>
              </w:rPr>
              <w:t xml:space="preserve"> the </w:t>
            </w:r>
            <w:r w:rsidR="008F0660" w:rsidRPr="008F0660">
              <w:rPr>
                <w:rFonts w:ascii="Times New Roman" w:hAnsi="Times New Roman" w:cs="Times New Roman" w:hint="eastAsia"/>
                <w:kern w:val="0"/>
                <w:szCs w:val="21"/>
              </w:rPr>
              <w:t xml:space="preserve">WCPFC </w:t>
            </w:r>
            <w:r w:rsidR="008F0660" w:rsidRPr="008F0660">
              <w:rPr>
                <w:rFonts w:ascii="Times New Roman" w:hAnsi="Times New Roman" w:cs="Times New Roman"/>
                <w:kern w:val="0"/>
                <w:szCs w:val="21"/>
              </w:rPr>
              <w:t>Key Shark Species</w:t>
            </w:r>
            <w:r w:rsidR="008F0660">
              <w:rPr>
                <w:rStyle w:val="aa"/>
                <w:rFonts w:ascii="Times New Roman" w:hAnsi="Times New Roman" w:cs="Times New Roman"/>
                <w:kern w:val="0"/>
                <w:szCs w:val="21"/>
              </w:rPr>
              <w:footnoteReference w:id="5"/>
            </w:r>
            <w:r w:rsidR="008F0660" w:rsidRPr="008F0660">
              <w:rPr>
                <w:rFonts w:ascii="Times New Roman" w:hAnsi="Times New Roman" w:cs="Times New Roman" w:hint="eastAsia"/>
                <w:kern w:val="0"/>
                <w:szCs w:val="21"/>
              </w:rPr>
              <w:t xml:space="preserve"> for Data Provision</w:t>
            </w:r>
            <w:del w:id="277" w:author="setupuser" w:date="2018-05-17T17:58:00Z">
              <w:r w:rsidR="008F0660" w:rsidRPr="008F0660" w:rsidDel="008F0660">
                <w:rPr>
                  <w:rFonts w:ascii="Times New Roman" w:hAnsi="Times New Roman" w:cs="Times New Roman"/>
                  <w:kern w:val="0"/>
                  <w:szCs w:val="21"/>
                </w:rPr>
                <w:delText>, in their annual reporting to the Commission</w:delText>
              </w:r>
              <w:r w:rsidR="008F0660" w:rsidDel="008F0660">
                <w:rPr>
                  <w:rFonts w:ascii="Times New Roman" w:hAnsi="Times New Roman" w:cs="Times New Roman"/>
                  <w:kern w:val="0"/>
                  <w:szCs w:val="21"/>
                </w:rPr>
                <w:delText>,</w:delText>
              </w:r>
            </w:del>
            <w:r w:rsidR="008F0660" w:rsidRPr="008F0660">
              <w:rPr>
                <w:rFonts w:ascii="Times New Roman" w:hAnsi="Times New Roman" w:cs="Times New Roman"/>
                <w:kern w:val="0"/>
                <w:szCs w:val="21"/>
              </w:rPr>
              <w:t xml:space="preserve"> in accordance with </w:t>
            </w:r>
            <w:r w:rsidR="008F0660" w:rsidRPr="008F0660">
              <w:rPr>
                <w:rFonts w:ascii="Times New Roman" w:hAnsi="Times New Roman" w:cs="Times New Roman" w:hint="eastAsia"/>
                <w:kern w:val="0"/>
                <w:szCs w:val="21"/>
              </w:rPr>
              <w:t>Scientific Data to be Provided to the Commission (WCPFC Key Document Data-01)</w:t>
            </w:r>
            <w:r w:rsidR="008F0660">
              <w:rPr>
                <w:rFonts w:ascii="Times New Roman" w:hAnsi="Times New Roman" w:cs="Times New Roman"/>
                <w:kern w:val="0"/>
                <w:szCs w:val="21"/>
              </w:rPr>
              <w:t>.</w:t>
            </w:r>
            <w:r w:rsidR="008F0660" w:rsidRPr="00BC188F">
              <w:rPr>
                <w:rFonts w:ascii="Times New Roman" w:hAnsi="Times New Roman" w:cs="Times New Roman"/>
                <w:kern w:val="0"/>
                <w:szCs w:val="21"/>
              </w:rPr>
              <w:t xml:space="preserve"> </w:t>
            </w:r>
          </w:p>
          <w:p w14:paraId="1E24F2D9" w14:textId="6F4E5646" w:rsidR="00AB606F" w:rsidRDefault="00AB606F" w:rsidP="00AB606F">
            <w:pPr>
              <w:pStyle w:val="a8"/>
              <w:rPr>
                <w:rFonts w:ascii="Times New Roman" w:hAnsi="Times New Roman" w:cs="Times New Roman"/>
              </w:rPr>
            </w:pPr>
          </w:p>
          <w:p w14:paraId="2B50B57D" w14:textId="524F5234" w:rsidR="00B06BCA" w:rsidRDefault="00B06BCA" w:rsidP="00AB606F">
            <w:pPr>
              <w:pStyle w:val="a8"/>
              <w:rPr>
                <w:rFonts w:ascii="Times New Roman" w:hAnsi="Times New Roman" w:cs="Times New Roman"/>
              </w:rPr>
            </w:pPr>
          </w:p>
          <w:p w14:paraId="48116DE8" w14:textId="5FB22F07" w:rsidR="00B06BCA" w:rsidRDefault="00B06BCA" w:rsidP="00AB606F">
            <w:pPr>
              <w:pStyle w:val="a8"/>
              <w:rPr>
                <w:rFonts w:ascii="Times New Roman" w:hAnsi="Times New Roman" w:cs="Times New Roman"/>
              </w:rPr>
            </w:pPr>
          </w:p>
          <w:p w14:paraId="6E13B14E" w14:textId="0CFDE0EE" w:rsidR="00B06BCA" w:rsidRDefault="00B06BCA" w:rsidP="00AB606F">
            <w:pPr>
              <w:pStyle w:val="a8"/>
              <w:rPr>
                <w:rFonts w:ascii="Times New Roman" w:hAnsi="Times New Roman" w:cs="Times New Roman"/>
              </w:rPr>
            </w:pPr>
          </w:p>
          <w:p w14:paraId="02AAB327" w14:textId="77777777" w:rsidR="00B35F66" w:rsidRDefault="00B35F66" w:rsidP="00AB606F">
            <w:pPr>
              <w:pStyle w:val="a8"/>
              <w:rPr>
                <w:rFonts w:ascii="Times New Roman" w:hAnsi="Times New Roman" w:cs="Times New Roman"/>
              </w:rPr>
            </w:pPr>
          </w:p>
          <w:p w14:paraId="753DF971" w14:textId="77777777" w:rsidR="00B976E1" w:rsidRDefault="00B976E1" w:rsidP="009F7243">
            <w:pPr>
              <w:autoSpaceDE w:val="0"/>
              <w:autoSpaceDN w:val="0"/>
              <w:adjustRightInd w:val="0"/>
              <w:jc w:val="left"/>
              <w:rPr>
                <w:rFonts w:ascii="Times New Roman" w:hAnsi="Times New Roman" w:cs="Times New Roman"/>
                <w:kern w:val="0"/>
                <w:szCs w:val="21"/>
              </w:rPr>
            </w:pPr>
          </w:p>
          <w:p w14:paraId="7A921315" w14:textId="77777777" w:rsidR="00B976E1" w:rsidRDefault="00B976E1" w:rsidP="009F7243">
            <w:pPr>
              <w:autoSpaceDE w:val="0"/>
              <w:autoSpaceDN w:val="0"/>
              <w:adjustRightInd w:val="0"/>
              <w:jc w:val="left"/>
              <w:rPr>
                <w:rFonts w:ascii="Times New Roman" w:hAnsi="Times New Roman" w:cs="Times New Roman"/>
                <w:kern w:val="0"/>
                <w:szCs w:val="21"/>
              </w:rPr>
            </w:pPr>
          </w:p>
          <w:p w14:paraId="1382E445" w14:textId="77777777" w:rsidR="00B976E1" w:rsidRDefault="00B976E1" w:rsidP="009F7243">
            <w:pPr>
              <w:autoSpaceDE w:val="0"/>
              <w:autoSpaceDN w:val="0"/>
              <w:adjustRightInd w:val="0"/>
              <w:jc w:val="left"/>
              <w:rPr>
                <w:rFonts w:ascii="Times New Roman" w:hAnsi="Times New Roman" w:cs="Times New Roman"/>
                <w:kern w:val="0"/>
                <w:szCs w:val="21"/>
              </w:rPr>
            </w:pPr>
          </w:p>
          <w:p w14:paraId="0AD406F1" w14:textId="754DE0BF" w:rsidR="00B35F66" w:rsidRDefault="00D476D9" w:rsidP="009F7243">
            <w:pPr>
              <w:autoSpaceDE w:val="0"/>
              <w:autoSpaceDN w:val="0"/>
              <w:adjustRightInd w:val="0"/>
              <w:jc w:val="left"/>
              <w:rPr>
                <w:ins w:id="278" w:author="setupuser" w:date="2018-05-17T18:15:00Z"/>
                <w:rFonts w:ascii="Times New Roman" w:hAnsi="Times New Roman" w:cs="Times New Roman"/>
                <w:color w:val="000000"/>
                <w:kern w:val="0"/>
                <w:szCs w:val="21"/>
              </w:rPr>
            </w:pPr>
            <w:r>
              <w:rPr>
                <w:rFonts w:ascii="Times New Roman" w:hAnsi="Times New Roman" w:cs="Times New Roman"/>
                <w:kern w:val="0"/>
                <w:szCs w:val="21"/>
              </w:rPr>
              <w:t>20</w:t>
            </w:r>
            <w:r w:rsidR="00BC3810" w:rsidRPr="001E746A">
              <w:rPr>
                <w:rFonts w:ascii="Times New Roman" w:hAnsi="Times New Roman" w:cs="Times New Roman"/>
                <w:color w:val="000000"/>
                <w:kern w:val="0"/>
                <w:szCs w:val="21"/>
              </w:rPr>
              <w:t>. CCMs shall advise the Commission (in Part 1 of the</w:t>
            </w:r>
            <w:r w:rsidR="00BC3810">
              <w:rPr>
                <w:rFonts w:ascii="Times New Roman" w:hAnsi="Times New Roman" w:cs="Times New Roman"/>
                <w:color w:val="000000"/>
                <w:kern w:val="0"/>
                <w:szCs w:val="21"/>
              </w:rPr>
              <w:t>ir Annual R</w:t>
            </w:r>
            <w:r w:rsidR="00BC3810" w:rsidRPr="001E746A">
              <w:rPr>
                <w:rFonts w:ascii="Times New Roman" w:hAnsi="Times New Roman" w:cs="Times New Roman"/>
                <w:color w:val="000000"/>
                <w:kern w:val="0"/>
                <w:szCs w:val="21"/>
              </w:rPr>
              <w:t>eport) on</w:t>
            </w:r>
            <w:ins w:id="279" w:author="setupuser" w:date="2018-05-17T18:15:00Z">
              <w:r w:rsidR="00B35F66">
                <w:rPr>
                  <w:rFonts w:ascii="Times New Roman" w:hAnsi="Times New Roman" w:cs="Times New Roman"/>
                  <w:color w:val="000000"/>
                  <w:kern w:val="0"/>
                  <w:szCs w:val="21"/>
                </w:rPr>
                <w:t>:</w:t>
              </w:r>
            </w:ins>
          </w:p>
          <w:p w14:paraId="32FE7ECD" w14:textId="69A7847B" w:rsidR="00B35F66" w:rsidRDefault="00B35F66" w:rsidP="009F7243">
            <w:pPr>
              <w:autoSpaceDE w:val="0"/>
              <w:autoSpaceDN w:val="0"/>
              <w:adjustRightInd w:val="0"/>
              <w:jc w:val="left"/>
              <w:rPr>
                <w:rFonts w:ascii="Times New Roman" w:hAnsi="Times New Roman" w:cs="Times New Roman"/>
                <w:kern w:val="0"/>
                <w:szCs w:val="21"/>
              </w:rPr>
            </w:pPr>
            <w:ins w:id="280" w:author="setupuser" w:date="2018-05-17T18:15:00Z">
              <w:r>
                <w:rPr>
                  <w:rFonts w:ascii="Times New Roman" w:hAnsi="Times New Roman" w:cs="Times New Roman"/>
                  <w:color w:val="000000"/>
                  <w:kern w:val="0"/>
                  <w:szCs w:val="21"/>
                </w:rPr>
                <w:t>(1)</w:t>
              </w:r>
            </w:ins>
            <w:r w:rsidR="00BC3810">
              <w:rPr>
                <w:rFonts w:ascii="Times New Roman" w:hAnsi="Times New Roman" w:cs="Times New Roman"/>
                <w:color w:val="000000"/>
                <w:kern w:val="0"/>
                <w:szCs w:val="21"/>
              </w:rPr>
              <w:t xml:space="preserve"> </w:t>
            </w:r>
            <w:ins w:id="281" w:author="setupuser" w:date="2018-05-17T18:16:00Z">
              <w:r w:rsidRPr="00B35F66">
                <w:rPr>
                  <w:rFonts w:ascii="Times New Roman" w:hAnsi="Times New Roman" w:cs="Times New Roman"/>
                  <w:kern w:val="0"/>
                  <w:szCs w:val="21"/>
                </w:rPr>
                <w:t xml:space="preserve">the estimated number of releases of oceanic whitetip shark and silky shark caught in the Convention Area, including the status upon release (dead or alive), through data collected from observer programs </w:t>
              </w:r>
              <w:r w:rsidRPr="00B35F66">
                <w:rPr>
                  <w:rFonts w:ascii="Times New Roman" w:hAnsi="Times New Roman" w:cs="Times New Roman" w:hint="eastAsia"/>
                  <w:kern w:val="0"/>
                  <w:szCs w:val="21"/>
                </w:rPr>
                <w:t>an</w:t>
              </w:r>
              <w:r w:rsidRPr="00B35F66">
                <w:rPr>
                  <w:rFonts w:ascii="Times New Roman" w:hAnsi="Times New Roman" w:cs="Times New Roman"/>
                  <w:kern w:val="0"/>
                  <w:szCs w:val="21"/>
                </w:rPr>
                <w:t>d other means</w:t>
              </w:r>
              <w:r>
                <w:rPr>
                  <w:rFonts w:ascii="Times New Roman" w:hAnsi="Times New Roman" w:cs="Times New Roman"/>
                  <w:kern w:val="0"/>
                  <w:szCs w:val="21"/>
                </w:rPr>
                <w:t>; and</w:t>
              </w:r>
            </w:ins>
          </w:p>
          <w:p w14:paraId="5A924E0F" w14:textId="39C96B18" w:rsidR="00B35F66" w:rsidRDefault="00B35F66" w:rsidP="009F7243">
            <w:pPr>
              <w:autoSpaceDE w:val="0"/>
              <w:autoSpaceDN w:val="0"/>
              <w:adjustRightInd w:val="0"/>
              <w:jc w:val="left"/>
              <w:rPr>
                <w:rFonts w:ascii="Times New Roman" w:hAnsi="Times New Roman" w:cs="Times New Roman"/>
                <w:kern w:val="0"/>
                <w:szCs w:val="21"/>
              </w:rPr>
            </w:pPr>
          </w:p>
          <w:p w14:paraId="7F1E42CB" w14:textId="46F56619" w:rsidR="00B35F66" w:rsidRDefault="00B35F66" w:rsidP="009F7243">
            <w:pPr>
              <w:autoSpaceDE w:val="0"/>
              <w:autoSpaceDN w:val="0"/>
              <w:adjustRightInd w:val="0"/>
              <w:jc w:val="left"/>
              <w:rPr>
                <w:rFonts w:ascii="Times New Roman" w:hAnsi="Times New Roman" w:cs="Times New Roman"/>
                <w:kern w:val="0"/>
                <w:szCs w:val="21"/>
              </w:rPr>
            </w:pPr>
          </w:p>
          <w:p w14:paraId="4F5AACC4" w14:textId="64A2B351" w:rsidR="00B35F66" w:rsidRDefault="00B35F66" w:rsidP="009F7243">
            <w:pPr>
              <w:autoSpaceDE w:val="0"/>
              <w:autoSpaceDN w:val="0"/>
              <w:adjustRightInd w:val="0"/>
              <w:jc w:val="left"/>
              <w:rPr>
                <w:rFonts w:ascii="Times New Roman" w:hAnsi="Times New Roman" w:cs="Times New Roman"/>
                <w:kern w:val="0"/>
                <w:szCs w:val="21"/>
              </w:rPr>
            </w:pPr>
          </w:p>
          <w:p w14:paraId="50C61BA4" w14:textId="77777777" w:rsidR="00B35F66" w:rsidRDefault="00B35F66" w:rsidP="009F7243">
            <w:pPr>
              <w:autoSpaceDE w:val="0"/>
              <w:autoSpaceDN w:val="0"/>
              <w:adjustRightInd w:val="0"/>
              <w:jc w:val="left"/>
              <w:rPr>
                <w:ins w:id="282" w:author="setupuser" w:date="2018-05-17T18:16:00Z"/>
                <w:rFonts w:ascii="Times New Roman" w:hAnsi="Times New Roman" w:cs="Times New Roman"/>
                <w:kern w:val="0"/>
                <w:szCs w:val="21"/>
              </w:rPr>
            </w:pPr>
          </w:p>
          <w:p w14:paraId="54FA7C9A" w14:textId="64802ABB" w:rsidR="009F7243" w:rsidRDefault="00B35F66" w:rsidP="009F7243">
            <w:pPr>
              <w:autoSpaceDE w:val="0"/>
              <w:autoSpaceDN w:val="0"/>
              <w:adjustRightInd w:val="0"/>
              <w:jc w:val="left"/>
              <w:rPr>
                <w:ins w:id="283" w:author="setupuser" w:date="2018-05-17T17:20:00Z"/>
                <w:rFonts w:ascii="Times New Roman" w:hAnsi="Times New Roman" w:cs="Times New Roman"/>
                <w:color w:val="000000"/>
                <w:kern w:val="0"/>
                <w:szCs w:val="21"/>
              </w:rPr>
            </w:pPr>
            <w:ins w:id="284" w:author="setupuser" w:date="2018-05-17T18:16:00Z">
              <w:r>
                <w:rPr>
                  <w:rFonts w:ascii="Times New Roman" w:hAnsi="Times New Roman" w:cs="Times New Roman"/>
                  <w:kern w:val="0"/>
                  <w:szCs w:val="21"/>
                </w:rPr>
                <w:t xml:space="preserve">(2) </w:t>
              </w:r>
            </w:ins>
            <w:r w:rsidR="00BC3810" w:rsidRPr="001E746A">
              <w:rPr>
                <w:rFonts w:ascii="Times New Roman" w:hAnsi="Times New Roman" w:cs="Times New Roman"/>
                <w:color w:val="000000"/>
                <w:kern w:val="0"/>
                <w:szCs w:val="21"/>
              </w:rPr>
              <w:t xml:space="preserve">any instances in which whale sharks have been encircled by the purse seine nets of their flagged vessels, including the details required under paragraph </w:t>
            </w:r>
            <w:r w:rsidR="00554B68">
              <w:rPr>
                <w:rFonts w:ascii="Times New Roman" w:hAnsi="Times New Roman" w:cs="Times New Roman"/>
                <w:color w:val="000000"/>
                <w:kern w:val="0"/>
                <w:szCs w:val="21"/>
              </w:rPr>
              <w:t>17</w:t>
            </w:r>
            <w:r w:rsidR="00BC3810" w:rsidRPr="001E746A">
              <w:rPr>
                <w:rFonts w:ascii="Times New Roman" w:hAnsi="Times New Roman" w:cs="Times New Roman"/>
                <w:color w:val="000000"/>
                <w:kern w:val="0"/>
                <w:szCs w:val="21"/>
              </w:rPr>
              <w:t>(</w:t>
            </w:r>
            <w:r w:rsidR="00554B68">
              <w:rPr>
                <w:rFonts w:ascii="Times New Roman" w:hAnsi="Times New Roman" w:cs="Times New Roman"/>
                <w:color w:val="000000"/>
                <w:kern w:val="0"/>
                <w:szCs w:val="21"/>
              </w:rPr>
              <w:t>5</w:t>
            </w:r>
            <w:r w:rsidR="00BC3810" w:rsidRPr="001E746A">
              <w:rPr>
                <w:rFonts w:ascii="Times New Roman" w:hAnsi="Times New Roman" w:cs="Times New Roman"/>
                <w:color w:val="000000"/>
                <w:kern w:val="0"/>
                <w:szCs w:val="21"/>
              </w:rPr>
              <w:t>)(b)</w:t>
            </w:r>
            <w:r w:rsidR="00554B68">
              <w:rPr>
                <w:rFonts w:ascii="Times New Roman" w:hAnsi="Times New Roman" w:cs="Times New Roman"/>
                <w:color w:val="000000"/>
                <w:kern w:val="0"/>
                <w:szCs w:val="21"/>
              </w:rPr>
              <w:t xml:space="preserve"> above</w:t>
            </w:r>
            <w:r w:rsidR="00BC3810" w:rsidRPr="001E746A">
              <w:rPr>
                <w:rFonts w:ascii="Times New Roman" w:hAnsi="Times New Roman" w:cs="Times New Roman"/>
                <w:color w:val="000000"/>
                <w:kern w:val="0"/>
                <w:szCs w:val="21"/>
              </w:rPr>
              <w:t>.</w:t>
            </w:r>
          </w:p>
          <w:p w14:paraId="06920041" w14:textId="11D7A9E0" w:rsidR="00AB606F" w:rsidRDefault="00AB606F" w:rsidP="009F7243">
            <w:pPr>
              <w:autoSpaceDE w:val="0"/>
              <w:autoSpaceDN w:val="0"/>
              <w:adjustRightInd w:val="0"/>
              <w:jc w:val="left"/>
              <w:rPr>
                <w:rFonts w:ascii="Times New Roman" w:hAnsi="Times New Roman" w:cs="Times New Roman"/>
                <w:color w:val="000000"/>
                <w:kern w:val="0"/>
                <w:szCs w:val="21"/>
              </w:rPr>
            </w:pPr>
          </w:p>
          <w:p w14:paraId="199CB17F" w14:textId="2B5214AD" w:rsidR="007102DC" w:rsidRDefault="007102DC" w:rsidP="009F7243">
            <w:pPr>
              <w:autoSpaceDE w:val="0"/>
              <w:autoSpaceDN w:val="0"/>
              <w:adjustRightInd w:val="0"/>
              <w:jc w:val="left"/>
              <w:rPr>
                <w:rFonts w:ascii="Times New Roman" w:hAnsi="Times New Roman" w:cs="Times New Roman"/>
                <w:color w:val="000000"/>
                <w:kern w:val="0"/>
                <w:szCs w:val="21"/>
              </w:rPr>
            </w:pPr>
          </w:p>
          <w:p w14:paraId="06F00BE4" w14:textId="77777777" w:rsidR="007102DC" w:rsidRDefault="007102DC" w:rsidP="009F7243">
            <w:pPr>
              <w:autoSpaceDE w:val="0"/>
              <w:autoSpaceDN w:val="0"/>
              <w:adjustRightInd w:val="0"/>
              <w:jc w:val="left"/>
              <w:rPr>
                <w:rFonts w:ascii="Times New Roman" w:hAnsi="Times New Roman" w:cs="Times New Roman"/>
                <w:color w:val="000000"/>
                <w:kern w:val="0"/>
                <w:szCs w:val="21"/>
              </w:rPr>
            </w:pPr>
          </w:p>
          <w:p w14:paraId="7FBD39B0" w14:textId="09B6BEFF" w:rsidR="00AB606F" w:rsidRPr="007016B7" w:rsidRDefault="002C3D7E" w:rsidP="00AB606F">
            <w:pPr>
              <w:rPr>
                <w:rFonts w:ascii="Times New Roman" w:hAnsi="Times New Roman" w:cs="Times New Roman"/>
                <w:kern w:val="0"/>
                <w:szCs w:val="21"/>
              </w:rPr>
            </w:pPr>
            <w:r>
              <w:rPr>
                <w:rFonts w:ascii="Times New Roman" w:hAnsi="Times New Roman" w:cs="Times New Roman"/>
                <w:kern w:val="0"/>
                <w:szCs w:val="21"/>
              </w:rPr>
              <w:t>21</w:t>
            </w:r>
            <w:r w:rsidR="00AB606F" w:rsidRPr="007016B7">
              <w:rPr>
                <w:rFonts w:ascii="Times New Roman" w:hAnsi="Times New Roman" w:cs="Times New Roman"/>
                <w:kern w:val="0"/>
                <w:szCs w:val="21"/>
              </w:rPr>
              <w:t xml:space="preserve">. CCMs </w:t>
            </w:r>
            <w:r w:rsidR="00AB606F" w:rsidRPr="007016B7">
              <w:rPr>
                <w:rFonts w:ascii="Times New Roman" w:hAnsi="Times New Roman" w:cs="Times New Roman" w:hint="eastAsia"/>
                <w:kern w:val="0"/>
                <w:szCs w:val="21"/>
              </w:rPr>
              <w:t xml:space="preserve">shall </w:t>
            </w:r>
            <w:r w:rsidR="00AB606F" w:rsidRPr="007016B7">
              <w:rPr>
                <w:rFonts w:ascii="Times New Roman" w:hAnsi="Times New Roman" w:cs="Times New Roman"/>
                <w:kern w:val="0"/>
                <w:szCs w:val="21"/>
              </w:rPr>
              <w:t>advise the Commission (in Part 2 of their Annual Report) on:</w:t>
            </w:r>
          </w:p>
          <w:p w14:paraId="195B07CE" w14:textId="77777777" w:rsidR="00AB606F" w:rsidRPr="007016B7" w:rsidRDefault="00AB606F" w:rsidP="00AB606F">
            <w:pPr>
              <w:rPr>
                <w:rFonts w:ascii="Times New Roman" w:hAnsi="Times New Roman" w:cs="Times New Roman"/>
                <w:kern w:val="0"/>
                <w:szCs w:val="21"/>
              </w:rPr>
            </w:pPr>
            <w:r w:rsidRPr="007016B7">
              <w:rPr>
                <w:rFonts w:ascii="Times New Roman" w:hAnsi="Times New Roman" w:cs="Times New Roman" w:hint="eastAsia"/>
                <w:kern w:val="0"/>
                <w:szCs w:val="21"/>
              </w:rPr>
              <w:t>[</w:t>
            </w:r>
            <w:r w:rsidRPr="007016B7">
              <w:rPr>
                <w:rFonts w:ascii="Times New Roman" w:hAnsi="Times New Roman" w:cs="Times New Roman"/>
                <w:kern w:val="0"/>
                <w:szCs w:val="21"/>
              </w:rPr>
              <w:t xml:space="preserve"> </w:t>
            </w:r>
            <w:r w:rsidRPr="007016B7">
              <w:rPr>
                <w:rFonts w:ascii="Times New Roman" w:hAnsi="Times New Roman" w:cs="Times New Roman" w:hint="eastAsia"/>
                <w:kern w:val="0"/>
                <w:szCs w:val="21"/>
              </w:rPr>
              <w:t>(</w:t>
            </w:r>
            <w:r w:rsidRPr="007016B7">
              <w:rPr>
                <w:rFonts w:ascii="Times New Roman" w:hAnsi="Times New Roman" w:cs="Times New Roman"/>
                <w:kern w:val="0"/>
                <w:szCs w:val="21"/>
              </w:rPr>
              <w:t>1</w:t>
            </w:r>
            <w:r w:rsidRPr="007016B7">
              <w:rPr>
                <w:rFonts w:ascii="Times New Roman" w:hAnsi="Times New Roman" w:cs="Times New Roman" w:hint="eastAsia"/>
                <w:kern w:val="0"/>
                <w:szCs w:val="21"/>
              </w:rPr>
              <w:t>)</w:t>
            </w:r>
            <w:r w:rsidRPr="007016B7">
              <w:rPr>
                <w:rFonts w:ascii="Times New Roman" w:hAnsi="Times New Roman" w:cs="Times New Roman"/>
                <w:kern w:val="0"/>
                <w:szCs w:val="21"/>
              </w:rPr>
              <w:t xml:space="preserve"> results of their assessment of the need for a National Plan of Action;</w:t>
            </w:r>
          </w:p>
          <w:p w14:paraId="54472ED8" w14:textId="77777777" w:rsidR="00AB606F" w:rsidRPr="007016B7" w:rsidRDefault="00AB606F" w:rsidP="00AB606F">
            <w:pPr>
              <w:ind w:leftChars="50" w:left="424" w:hangingChars="152" w:hanging="319"/>
              <w:rPr>
                <w:rFonts w:ascii="Times New Roman" w:hAnsi="Times New Roman" w:cs="Times New Roman"/>
                <w:kern w:val="0"/>
                <w:szCs w:val="21"/>
              </w:rPr>
            </w:pPr>
            <w:r w:rsidRPr="007016B7">
              <w:rPr>
                <w:rFonts w:ascii="Times New Roman" w:hAnsi="Times New Roman" w:cs="Times New Roman" w:hint="eastAsia"/>
                <w:kern w:val="0"/>
                <w:szCs w:val="21"/>
              </w:rPr>
              <w:t>(</w:t>
            </w:r>
            <w:r w:rsidRPr="007016B7">
              <w:rPr>
                <w:rFonts w:ascii="Times New Roman" w:hAnsi="Times New Roman" w:cs="Times New Roman"/>
                <w:kern w:val="0"/>
                <w:szCs w:val="21"/>
              </w:rPr>
              <w:t>2</w:t>
            </w:r>
            <w:r w:rsidRPr="007016B7">
              <w:rPr>
                <w:rFonts w:ascii="Times New Roman" w:hAnsi="Times New Roman" w:cs="Times New Roman" w:hint="eastAsia"/>
                <w:kern w:val="0"/>
                <w:szCs w:val="21"/>
              </w:rPr>
              <w:t>)</w:t>
            </w:r>
            <w:r w:rsidRPr="007016B7">
              <w:rPr>
                <w:rFonts w:ascii="Times New Roman" w:hAnsi="Times New Roman" w:cs="Times New Roman"/>
                <w:kern w:val="0"/>
                <w:szCs w:val="21"/>
              </w:rPr>
              <w:t xml:space="preserve"> the status of their National Plan of Action for the Conservation and Management of Sharks, including a reference to the Plan, if appropriate;</w:t>
            </w:r>
          </w:p>
          <w:p w14:paraId="49DCF979" w14:textId="77777777" w:rsidR="00AB606F" w:rsidRPr="007016B7" w:rsidRDefault="00AB606F" w:rsidP="00AB606F">
            <w:pPr>
              <w:ind w:firstLineChars="81" w:firstLine="170"/>
              <w:rPr>
                <w:rFonts w:ascii="Times New Roman" w:hAnsi="Times New Roman" w:cs="Times New Roman"/>
                <w:kern w:val="0"/>
                <w:szCs w:val="21"/>
              </w:rPr>
            </w:pPr>
            <w:r w:rsidRPr="007016B7">
              <w:rPr>
                <w:rFonts w:ascii="Times New Roman" w:hAnsi="Times New Roman" w:cs="Times New Roman"/>
                <w:kern w:val="0"/>
                <w:szCs w:val="21"/>
              </w:rPr>
              <w:t>(3) other actions to support implementation of the IPOA Sharks;</w:t>
            </w:r>
            <w:r w:rsidRPr="007016B7">
              <w:rPr>
                <w:rFonts w:ascii="Times New Roman" w:hAnsi="Times New Roman" w:cs="Times New Roman" w:hint="eastAsia"/>
                <w:kern w:val="0"/>
                <w:szCs w:val="21"/>
              </w:rPr>
              <w:t>]</w:t>
            </w:r>
            <w:r w:rsidRPr="007016B7">
              <w:rPr>
                <w:rFonts w:ascii="Times New Roman" w:hAnsi="Times New Roman" w:cs="Times New Roman"/>
                <w:kern w:val="0"/>
                <w:szCs w:val="21"/>
              </w:rPr>
              <w:t xml:space="preserve"> </w:t>
            </w:r>
          </w:p>
          <w:p w14:paraId="3D5B6B1A" w14:textId="77777777" w:rsidR="00AB606F" w:rsidRPr="007016B7" w:rsidRDefault="00AB606F" w:rsidP="00AB606F">
            <w:pPr>
              <w:ind w:leftChars="14" w:left="170" w:hangingChars="67" w:hanging="141"/>
              <w:rPr>
                <w:rFonts w:ascii="Times New Roman" w:hAnsi="Times New Roman" w:cs="Times New Roman"/>
                <w:kern w:val="0"/>
                <w:szCs w:val="21"/>
              </w:rPr>
            </w:pPr>
            <w:r w:rsidRPr="007016B7">
              <w:rPr>
                <w:rFonts w:ascii="Times New Roman" w:hAnsi="Times New Roman" w:cs="Times New Roman"/>
                <w:kern w:val="0"/>
                <w:szCs w:val="21"/>
              </w:rPr>
              <w:t xml:space="preserve"> (</w:t>
            </w:r>
            <w:r w:rsidRPr="007016B7">
              <w:rPr>
                <w:rFonts w:ascii="Times New Roman" w:hAnsi="Times New Roman" w:cs="Times New Roman" w:hint="eastAsia"/>
                <w:kern w:val="0"/>
                <w:szCs w:val="21"/>
              </w:rPr>
              <w:t>4</w:t>
            </w:r>
            <w:r w:rsidRPr="007016B7">
              <w:rPr>
                <w:rFonts w:ascii="Times New Roman" w:hAnsi="Times New Roman" w:cs="Times New Roman"/>
                <w:kern w:val="0"/>
                <w:szCs w:val="21"/>
              </w:rPr>
              <w:t>) measures taken in accordance with paragraph 21. (3)</w:t>
            </w:r>
            <w:r w:rsidRPr="007016B7">
              <w:rPr>
                <w:rFonts w:ascii="Times New Roman" w:hAnsi="Times New Roman" w:cs="Times New Roman" w:hint="eastAsia"/>
                <w:kern w:val="0"/>
                <w:szCs w:val="21"/>
              </w:rPr>
              <w:t xml:space="preserve">; and </w:t>
            </w:r>
            <w:r w:rsidRPr="007016B7">
              <w:rPr>
                <w:rFonts w:ascii="Times New Roman" w:hAnsi="Times New Roman" w:cs="Times New Roman"/>
                <w:kern w:val="0"/>
                <w:szCs w:val="21"/>
              </w:rPr>
              <w:t xml:space="preserve">  </w:t>
            </w:r>
          </w:p>
          <w:p w14:paraId="77289D9B" w14:textId="77777777" w:rsidR="00AB606F" w:rsidRPr="007016B7" w:rsidRDefault="00AB606F" w:rsidP="00AB606F">
            <w:pPr>
              <w:ind w:leftChars="50" w:left="424" w:hangingChars="152" w:hanging="319"/>
              <w:rPr>
                <w:rFonts w:ascii="Times New Roman" w:hAnsi="Times New Roman" w:cs="Times New Roman"/>
                <w:kern w:val="0"/>
                <w:szCs w:val="21"/>
              </w:rPr>
            </w:pPr>
            <w:r w:rsidRPr="007016B7">
              <w:rPr>
                <w:rFonts w:ascii="Times New Roman" w:hAnsi="Times New Roman" w:cs="Times New Roman"/>
                <w:kern w:val="0"/>
                <w:szCs w:val="21"/>
              </w:rPr>
              <w:t>(</w:t>
            </w:r>
            <w:r w:rsidRPr="007016B7">
              <w:rPr>
                <w:rFonts w:ascii="Times New Roman" w:hAnsi="Times New Roman" w:cs="Times New Roman" w:hint="eastAsia"/>
                <w:kern w:val="0"/>
                <w:szCs w:val="21"/>
              </w:rPr>
              <w:t>5</w:t>
            </w:r>
            <w:r w:rsidRPr="007016B7">
              <w:rPr>
                <w:rFonts w:ascii="Times New Roman" w:hAnsi="Times New Roman" w:cs="Times New Roman"/>
                <w:kern w:val="0"/>
                <w:szCs w:val="21"/>
              </w:rPr>
              <w:t xml:space="preserve">) the implementation of this CMM and any alternative measures adopted under paragraph </w:t>
            </w:r>
            <w:r w:rsidRPr="007016B7">
              <w:rPr>
                <w:rFonts w:ascii="Times New Roman" w:hAnsi="Times New Roman" w:cs="Times New Roman" w:hint="eastAsia"/>
                <w:kern w:val="0"/>
                <w:szCs w:val="21"/>
              </w:rPr>
              <w:t>16</w:t>
            </w:r>
          </w:p>
          <w:p w14:paraId="10082417" w14:textId="77777777" w:rsidR="00BC3810" w:rsidRPr="00AB606F" w:rsidRDefault="00BC3810" w:rsidP="009F7243">
            <w:pPr>
              <w:autoSpaceDE w:val="0"/>
              <w:autoSpaceDN w:val="0"/>
              <w:adjustRightInd w:val="0"/>
              <w:jc w:val="left"/>
              <w:rPr>
                <w:rFonts w:ascii="Times New Roman" w:hAnsi="Times New Roman" w:cs="Times New Roman"/>
                <w:b/>
                <w:color w:val="000000"/>
                <w:kern w:val="0"/>
                <w:szCs w:val="21"/>
              </w:rPr>
            </w:pPr>
          </w:p>
          <w:p w14:paraId="288B004E" w14:textId="37CAB731" w:rsidR="009F7243" w:rsidRPr="007660E0" w:rsidRDefault="002C3D7E" w:rsidP="009F7243">
            <w:pPr>
              <w:autoSpaceDE w:val="0"/>
              <w:autoSpaceDN w:val="0"/>
              <w:adjustRightInd w:val="0"/>
              <w:jc w:val="left"/>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VII</w:t>
            </w:r>
            <w:r w:rsidR="009F7243" w:rsidRPr="007660E0">
              <w:rPr>
                <w:rFonts w:ascii="Times New Roman" w:hAnsi="Times New Roman" w:cs="Times New Roman"/>
                <w:b/>
                <w:color w:val="000000" w:themeColor="text1"/>
                <w:kern w:val="0"/>
                <w:szCs w:val="21"/>
              </w:rPr>
              <w:t>. Research</w:t>
            </w:r>
          </w:p>
          <w:p w14:paraId="77977A70" w14:textId="77777777" w:rsidR="009F7243" w:rsidRPr="001E746A" w:rsidRDefault="009F7243" w:rsidP="009F7243">
            <w:pPr>
              <w:autoSpaceDE w:val="0"/>
              <w:autoSpaceDN w:val="0"/>
              <w:adjustRightInd w:val="0"/>
              <w:jc w:val="left"/>
              <w:rPr>
                <w:rFonts w:ascii="Times New Roman" w:hAnsi="Times New Roman" w:cs="Times New Roman"/>
                <w:color w:val="000000"/>
                <w:kern w:val="0"/>
                <w:szCs w:val="21"/>
              </w:rPr>
            </w:pPr>
          </w:p>
          <w:p w14:paraId="09410D2E" w14:textId="53E5A915" w:rsidR="009F7243" w:rsidRDefault="002C3D7E" w:rsidP="009F7243">
            <w:pPr>
              <w:pStyle w:val="Default"/>
              <w:jc w:val="both"/>
              <w:rPr>
                <w:sz w:val="21"/>
                <w:szCs w:val="21"/>
              </w:rPr>
            </w:pPr>
            <w:r>
              <w:rPr>
                <w:sz w:val="21"/>
                <w:szCs w:val="21"/>
              </w:rPr>
              <w:t>22</w:t>
            </w:r>
            <w:r w:rsidR="009F7243">
              <w:rPr>
                <w:sz w:val="21"/>
                <w:szCs w:val="21"/>
              </w:rPr>
              <w:t xml:space="preserve">. </w:t>
            </w:r>
            <w:r w:rsidR="009F7243" w:rsidRPr="002C3D7E">
              <w:rPr>
                <w:color w:val="auto"/>
                <w:sz w:val="21"/>
                <w:szCs w:val="21"/>
              </w:rPr>
              <w:t xml:space="preserve">CCMs </w:t>
            </w:r>
            <w:r w:rsidR="009F7243" w:rsidRPr="002C3D7E">
              <w:rPr>
                <w:rFonts w:hint="eastAsia"/>
                <w:color w:val="auto"/>
                <w:sz w:val="21"/>
                <w:szCs w:val="21"/>
              </w:rPr>
              <w:t xml:space="preserve">shall </w:t>
            </w:r>
            <w:r w:rsidR="009F7243" w:rsidRPr="002C3D7E">
              <w:rPr>
                <w:color w:val="auto"/>
                <w:sz w:val="21"/>
                <w:szCs w:val="21"/>
              </w:rPr>
              <w:t xml:space="preserve">as appropriate, support research and development of strategies for the avoidance of unwanted shark captures (e.g. chemical, magnetic and </w:t>
            </w:r>
            <w:r w:rsidR="009F7243" w:rsidRPr="002C3D7E">
              <w:rPr>
                <w:rFonts w:hint="eastAsia"/>
                <w:color w:val="auto"/>
                <w:sz w:val="21"/>
                <w:szCs w:val="21"/>
              </w:rPr>
              <w:t xml:space="preserve">other </w:t>
            </w:r>
            <w:r w:rsidR="009F7243" w:rsidRPr="002C3D7E">
              <w:rPr>
                <w:color w:val="auto"/>
                <w:sz w:val="21"/>
                <w:szCs w:val="21"/>
              </w:rPr>
              <w:t>shark deterrents)</w:t>
            </w:r>
            <w:r w:rsidR="009F7243" w:rsidRPr="002C3D7E">
              <w:rPr>
                <w:rFonts w:hint="eastAsia"/>
                <w:color w:val="auto"/>
                <w:sz w:val="21"/>
                <w:szCs w:val="21"/>
              </w:rPr>
              <w:t>,</w:t>
            </w:r>
            <w:r w:rsidR="009F7243" w:rsidRPr="002C3D7E">
              <w:rPr>
                <w:color w:val="auto"/>
                <w:sz w:val="21"/>
                <w:szCs w:val="21"/>
              </w:rPr>
              <w:t xml:space="preserve"> safe release guidelines, biology and ecology of sharks, identification of nursery grounds, gear selectivity, assessment methods and other priorities listed under the WCPFC Shark Research Plan.</w:t>
            </w:r>
          </w:p>
          <w:p w14:paraId="1FA3662B" w14:textId="77777777" w:rsidR="009F7243" w:rsidRDefault="009F7243" w:rsidP="009F7243">
            <w:pPr>
              <w:pStyle w:val="Default"/>
              <w:jc w:val="both"/>
              <w:rPr>
                <w:sz w:val="21"/>
                <w:szCs w:val="21"/>
              </w:rPr>
            </w:pPr>
          </w:p>
          <w:p w14:paraId="5A934BE6" w14:textId="0C51C261" w:rsidR="009F7243" w:rsidRPr="00853B16" w:rsidRDefault="008A7B0A" w:rsidP="009F7243">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23</w:t>
            </w:r>
            <w:r w:rsidR="009F7243" w:rsidRPr="00853B16">
              <w:rPr>
                <w:rFonts w:ascii="Times New Roman" w:hAnsi="Times New Roman" w:cs="Times New Roman" w:hint="eastAsia"/>
                <w:kern w:val="0"/>
                <w:szCs w:val="21"/>
              </w:rPr>
              <w:t>.</w:t>
            </w:r>
            <w:r w:rsidR="009F7243" w:rsidRPr="00853B16">
              <w:rPr>
                <w:rFonts w:ascii="Times New Roman" w:hAnsi="Times New Roman" w:cs="Times New Roman"/>
                <w:kern w:val="0"/>
                <w:szCs w:val="21"/>
              </w:rPr>
              <w:t xml:space="preserve"> The SC</w:t>
            </w:r>
            <w:del w:id="285" w:author="setupuser" w:date="2018-05-20T11:04:00Z">
              <w:r w:rsidR="009F7243" w:rsidRPr="00853B16" w:rsidDel="00785CBF">
                <w:rPr>
                  <w:rFonts w:ascii="Times New Roman" w:hAnsi="Times New Roman" w:cs="Times New Roman"/>
                  <w:kern w:val="0"/>
                  <w:szCs w:val="21"/>
                </w:rPr>
                <w:delText>, if possible in conjunction with the Inter-American Tropical Tuna Commission,</w:delText>
              </w:r>
            </w:del>
            <w:r w:rsidR="009F7243" w:rsidRPr="00853B16">
              <w:rPr>
                <w:rFonts w:ascii="Times New Roman" w:hAnsi="Times New Roman" w:cs="Times New Roman"/>
                <w:kern w:val="0"/>
                <w:szCs w:val="21"/>
              </w:rPr>
              <w:t xml:space="preserve"> </w:t>
            </w:r>
            <w:del w:id="286" w:author="setupuser" w:date="2018-05-20T11:04:00Z">
              <w:r w:rsidR="009F7243" w:rsidRPr="00853B16" w:rsidDel="00785CBF">
                <w:rPr>
                  <w:rFonts w:ascii="Times New Roman" w:hAnsi="Times New Roman" w:cs="Times New Roman"/>
                  <w:kern w:val="0"/>
                  <w:szCs w:val="21"/>
                </w:rPr>
                <w:delText>should</w:delText>
              </w:r>
            </w:del>
            <w:ins w:id="287" w:author="setupuser" w:date="2018-05-20T11:04:00Z">
              <w:r w:rsidR="00785CBF">
                <w:rPr>
                  <w:rFonts w:ascii="Times New Roman" w:hAnsi="Times New Roman" w:cs="Times New Roman"/>
                  <w:kern w:val="0"/>
                  <w:szCs w:val="21"/>
                </w:rPr>
                <w:t>shall</w:t>
              </w:r>
            </w:ins>
            <w:r w:rsidR="009F7243" w:rsidRPr="00853B16">
              <w:rPr>
                <w:rFonts w:ascii="Times New Roman" w:hAnsi="Times New Roman" w:cs="Times New Roman"/>
                <w:kern w:val="0"/>
                <w:szCs w:val="21"/>
              </w:rPr>
              <w:t xml:space="preserve"> periodically provide advice on the stock status of key shark species for assessment and maintain a WCPFC Shark Research Plan for the assessment of the status of these stocks. </w:t>
            </w:r>
            <w:ins w:id="288" w:author="setupuser" w:date="2018-05-20T11:04:00Z">
              <w:r w:rsidR="00785CBF">
                <w:rPr>
                  <w:rFonts w:ascii="Times New Roman" w:hAnsi="Times New Roman" w:cs="Times New Roman"/>
                  <w:kern w:val="0"/>
                  <w:szCs w:val="21"/>
                </w:rPr>
                <w:t>I</w:t>
              </w:r>
              <w:r w:rsidR="00785CBF" w:rsidRPr="00853B16">
                <w:rPr>
                  <w:rFonts w:ascii="Times New Roman" w:hAnsi="Times New Roman" w:cs="Times New Roman"/>
                  <w:kern w:val="0"/>
                  <w:szCs w:val="21"/>
                </w:rPr>
                <w:t>f possible</w:t>
              </w:r>
              <w:r w:rsidR="00785CBF">
                <w:rPr>
                  <w:rFonts w:ascii="Times New Roman" w:hAnsi="Times New Roman" w:cs="Times New Roman"/>
                  <w:kern w:val="0"/>
                  <w:szCs w:val="21"/>
                </w:rPr>
                <w:t>, this should be done</w:t>
              </w:r>
              <w:r w:rsidR="00785CBF" w:rsidRPr="00853B16">
                <w:rPr>
                  <w:rFonts w:ascii="Times New Roman" w:hAnsi="Times New Roman" w:cs="Times New Roman"/>
                  <w:kern w:val="0"/>
                  <w:szCs w:val="21"/>
                </w:rPr>
                <w:t xml:space="preserve"> in conjunction with the Inter-American Tropical Tuna Commission</w:t>
              </w:r>
              <w:r w:rsidR="00785CBF">
                <w:rPr>
                  <w:rFonts w:ascii="Times New Roman" w:hAnsi="Times New Roman" w:cs="Times New Roman"/>
                  <w:kern w:val="0"/>
                  <w:szCs w:val="21"/>
                </w:rPr>
                <w:t>.</w:t>
              </w:r>
            </w:ins>
          </w:p>
          <w:p w14:paraId="5FD38CF2" w14:textId="77777777" w:rsidR="009F7243" w:rsidRDefault="009F7243" w:rsidP="009F7243">
            <w:pPr>
              <w:autoSpaceDE w:val="0"/>
              <w:autoSpaceDN w:val="0"/>
              <w:adjustRightInd w:val="0"/>
              <w:rPr>
                <w:rFonts w:ascii="Times New Roman" w:hAnsi="Times New Roman" w:cs="Times New Roman"/>
                <w:color w:val="000000"/>
                <w:kern w:val="0"/>
                <w:szCs w:val="21"/>
              </w:rPr>
            </w:pPr>
          </w:p>
          <w:p w14:paraId="51D30A50" w14:textId="7C505DA7" w:rsidR="009F7243" w:rsidRPr="00785CBF" w:rsidDel="008A7B0A" w:rsidRDefault="009F7243" w:rsidP="009F7243">
            <w:pPr>
              <w:autoSpaceDE w:val="0"/>
              <w:autoSpaceDN w:val="0"/>
              <w:adjustRightInd w:val="0"/>
              <w:rPr>
                <w:del w:id="289" w:author="setupuser" w:date="2018-05-20T11:10:00Z"/>
                <w:rFonts w:ascii="Times New Roman" w:hAnsi="Times New Roman" w:cs="Times New Roman"/>
                <w:color w:val="FF0000"/>
                <w:kern w:val="0"/>
                <w:szCs w:val="21"/>
              </w:rPr>
            </w:pPr>
            <w:del w:id="290" w:author="setupuser" w:date="2018-05-20T11:10:00Z">
              <w:r w:rsidRPr="00785CBF" w:rsidDel="008A7B0A">
                <w:rPr>
                  <w:rFonts w:ascii="Times New Roman" w:hAnsi="Times New Roman" w:cs="Times New Roman" w:hint="eastAsia"/>
                  <w:kern w:val="0"/>
                  <w:szCs w:val="21"/>
                </w:rPr>
                <w:delText>2</w:delText>
              </w:r>
              <w:r w:rsidR="008A7B0A" w:rsidDel="008A7B0A">
                <w:rPr>
                  <w:rFonts w:ascii="Times New Roman" w:hAnsi="Times New Roman" w:cs="Times New Roman"/>
                  <w:kern w:val="0"/>
                  <w:szCs w:val="21"/>
                </w:rPr>
                <w:delText>4</w:delText>
              </w:r>
              <w:r w:rsidRPr="00785CBF" w:rsidDel="008A7B0A">
                <w:rPr>
                  <w:rFonts w:ascii="Times New Roman" w:hAnsi="Times New Roman" w:cs="Times New Roman" w:hint="eastAsia"/>
                  <w:kern w:val="0"/>
                  <w:szCs w:val="21"/>
                </w:rPr>
                <w:delText>. CCMs shall support implementation of the WCPFC Shark</w:delText>
              </w:r>
              <w:r w:rsidRPr="00785CBF" w:rsidDel="008A7B0A">
                <w:rPr>
                  <w:rFonts w:ascii="Times New Roman" w:hAnsi="Times New Roman" w:cs="Times New Roman"/>
                  <w:kern w:val="0"/>
                  <w:szCs w:val="21"/>
                </w:rPr>
                <w:delText xml:space="preserve"> Research Plan and efforts to progress assessment methodologies, including the development of innovative methods, for species on the WCPFC Key Shark Species for Assessment list.</w:delText>
              </w:r>
            </w:del>
          </w:p>
          <w:p w14:paraId="283F7635" w14:textId="77777777" w:rsidR="009F7243" w:rsidRPr="001E746A" w:rsidRDefault="009F7243" w:rsidP="009F7243">
            <w:pPr>
              <w:autoSpaceDE w:val="0"/>
              <w:autoSpaceDN w:val="0"/>
              <w:adjustRightInd w:val="0"/>
              <w:rPr>
                <w:rFonts w:ascii="Times New Roman" w:hAnsi="Times New Roman" w:cs="Times New Roman"/>
                <w:color w:val="000000"/>
                <w:kern w:val="0"/>
                <w:szCs w:val="21"/>
              </w:rPr>
            </w:pPr>
          </w:p>
          <w:p w14:paraId="25A68C3F" w14:textId="41DF661D" w:rsidR="009F7243" w:rsidRPr="007660E0" w:rsidRDefault="00F44C4A" w:rsidP="009F7243">
            <w:pPr>
              <w:autoSpaceDE w:val="0"/>
              <w:autoSpaceDN w:val="0"/>
              <w:adjustRightInd w:val="0"/>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VIII</w:t>
            </w:r>
            <w:r w:rsidR="009F7243" w:rsidRPr="007660E0">
              <w:rPr>
                <w:rFonts w:ascii="Times New Roman" w:hAnsi="Times New Roman" w:cs="Times New Roman"/>
                <w:b/>
                <w:color w:val="000000" w:themeColor="text1"/>
                <w:kern w:val="0"/>
                <w:szCs w:val="21"/>
              </w:rPr>
              <w:t>. Capacity building</w:t>
            </w:r>
          </w:p>
          <w:p w14:paraId="015F212F" w14:textId="77777777" w:rsidR="009F7243" w:rsidRPr="001E746A" w:rsidRDefault="009F7243" w:rsidP="009F7243">
            <w:pPr>
              <w:autoSpaceDE w:val="0"/>
              <w:autoSpaceDN w:val="0"/>
              <w:adjustRightInd w:val="0"/>
              <w:rPr>
                <w:rFonts w:ascii="Times New Roman" w:hAnsi="Times New Roman" w:cs="Times New Roman"/>
                <w:b/>
                <w:color w:val="000000"/>
                <w:kern w:val="0"/>
                <w:szCs w:val="21"/>
              </w:rPr>
            </w:pPr>
          </w:p>
          <w:p w14:paraId="3988C8D0" w14:textId="1B8E1292" w:rsidR="009F7243" w:rsidRDefault="004B16AB" w:rsidP="009F7243">
            <w:pPr>
              <w:pStyle w:val="Default"/>
              <w:jc w:val="both"/>
              <w:rPr>
                <w:sz w:val="21"/>
                <w:szCs w:val="21"/>
              </w:rPr>
            </w:pPr>
            <w:ins w:id="291" w:author="setupuser" w:date="2018-05-20T11:48:00Z">
              <w:r>
                <w:rPr>
                  <w:sz w:val="21"/>
                  <w:szCs w:val="21"/>
                </w:rPr>
                <w:t>[</w:t>
              </w:r>
            </w:ins>
            <w:r w:rsidR="00750645">
              <w:rPr>
                <w:sz w:val="21"/>
                <w:szCs w:val="21"/>
              </w:rPr>
              <w:t>24</w:t>
            </w:r>
            <w:r w:rsidR="009F7243" w:rsidRPr="001E746A">
              <w:rPr>
                <w:sz w:val="21"/>
                <w:szCs w:val="21"/>
              </w:rPr>
              <w:t>. The Commissio</w:t>
            </w:r>
            <w:r w:rsidR="009F7243">
              <w:rPr>
                <w:sz w:val="21"/>
                <w:szCs w:val="21"/>
              </w:rPr>
              <w:t xml:space="preserve">n </w:t>
            </w:r>
            <w:ins w:id="292" w:author="setupuser" w:date="2018-05-20T11:32:00Z">
              <w:r w:rsidR="00F44C4A">
                <w:rPr>
                  <w:sz w:val="21"/>
                  <w:szCs w:val="21"/>
                </w:rPr>
                <w:t xml:space="preserve">[shall/should] </w:t>
              </w:r>
            </w:ins>
            <w:r w:rsidR="009F7243" w:rsidRPr="001E746A">
              <w:rPr>
                <w:sz w:val="21"/>
                <w:szCs w:val="21"/>
              </w:rPr>
              <w:t>consider appropriate assistance to developing State Members an</w:t>
            </w:r>
            <w:r w:rsidR="009F7243">
              <w:rPr>
                <w:sz w:val="21"/>
                <w:szCs w:val="21"/>
              </w:rPr>
              <w:t xml:space="preserve">d participating Territories for </w:t>
            </w:r>
            <w:r w:rsidR="009F7243" w:rsidRPr="001E746A">
              <w:rPr>
                <w:sz w:val="21"/>
                <w:szCs w:val="21"/>
              </w:rPr>
              <w:t>the implementation of the IPOA and collection of data on retai</w:t>
            </w:r>
            <w:r w:rsidR="009F7243">
              <w:rPr>
                <w:sz w:val="21"/>
                <w:szCs w:val="21"/>
              </w:rPr>
              <w:t>ned and discarded shark catches.</w:t>
            </w:r>
            <w:ins w:id="293" w:author="setupuser" w:date="2018-05-20T11:48:00Z">
              <w:r>
                <w:rPr>
                  <w:sz w:val="21"/>
                  <w:szCs w:val="21"/>
                </w:rPr>
                <w:t>]</w:t>
              </w:r>
            </w:ins>
          </w:p>
          <w:p w14:paraId="020B3ACF" w14:textId="127D1D24" w:rsidR="00897844" w:rsidRPr="00897844" w:rsidRDefault="00897844" w:rsidP="004B16AB">
            <w:pPr>
              <w:autoSpaceDE w:val="0"/>
              <w:autoSpaceDN w:val="0"/>
              <w:adjustRightInd w:val="0"/>
              <w:rPr>
                <w:ins w:id="294" w:author="setupuser" w:date="2018-05-20T11:44:00Z"/>
                <w:rFonts w:ascii="Times New Roman" w:hAnsi="Times New Roman" w:cs="Times New Roman"/>
                <w:color w:val="000000"/>
                <w:kern w:val="0"/>
                <w:szCs w:val="21"/>
              </w:rPr>
            </w:pPr>
            <w:ins w:id="295" w:author="setupuser" w:date="2018-05-20T11:44:00Z">
              <w:r>
                <w:rPr>
                  <w:rFonts w:ascii="Times New Roman" w:hAnsi="Times New Roman" w:cs="Times New Roman"/>
                  <w:szCs w:val="21"/>
                </w:rPr>
                <w:t xml:space="preserve">[Alt </w:t>
              </w:r>
              <w:r w:rsidR="004B16AB">
                <w:rPr>
                  <w:rFonts w:ascii="Times New Roman" w:hAnsi="Times New Roman" w:cs="Times New Roman"/>
                  <w:szCs w:val="21"/>
                </w:rPr>
                <w:t xml:space="preserve">by </w:t>
              </w:r>
              <w:r>
                <w:rPr>
                  <w:rFonts w:ascii="Times New Roman" w:hAnsi="Times New Roman" w:cs="Times New Roman"/>
                  <w:szCs w:val="21"/>
                </w:rPr>
                <w:t>NZ</w:t>
              </w:r>
              <w:r w:rsidR="004B16AB">
                <w:rPr>
                  <w:rFonts w:ascii="Times New Roman" w:hAnsi="Times New Roman" w:cs="Times New Roman"/>
                  <w:szCs w:val="21"/>
                </w:rPr>
                <w:t xml:space="preserve">: </w:t>
              </w:r>
              <w:r w:rsidRPr="00897844">
                <w:rPr>
                  <w:rFonts w:ascii="Times New Roman" w:hAnsi="Times New Roman" w:cs="Times New Roman"/>
                  <w:szCs w:val="21"/>
                </w:rPr>
                <w:t>CCMs shall cooperate, consistent with national laws and regulations, directly or through the Commission, and in accordance with their capabilities, to actively support SIDS and Territories through the provision of assistance in implementation of the IPOA, including development of NPOAs and collection of data on retained and discarded shark catches.</w:t>
              </w:r>
            </w:ins>
            <w:ins w:id="296" w:author="setupuser" w:date="2018-05-20T11:45:00Z">
              <w:r w:rsidR="004B16AB">
                <w:rPr>
                  <w:rFonts w:ascii="Times New Roman" w:hAnsi="Times New Roman" w:cs="Times New Roman"/>
                  <w:szCs w:val="21"/>
                </w:rPr>
                <w:t>]</w:t>
              </w:r>
            </w:ins>
          </w:p>
          <w:p w14:paraId="276AC4EE" w14:textId="77777777" w:rsidR="004B16AB" w:rsidRDefault="004B16AB" w:rsidP="004B16AB">
            <w:pPr>
              <w:autoSpaceDE w:val="0"/>
              <w:autoSpaceDN w:val="0"/>
              <w:adjustRightInd w:val="0"/>
              <w:rPr>
                <w:rFonts w:ascii="Times New Roman" w:hAnsi="Times New Roman" w:cs="Times New Roman"/>
                <w:color w:val="000000"/>
                <w:kern w:val="0"/>
                <w:szCs w:val="21"/>
              </w:rPr>
            </w:pPr>
          </w:p>
          <w:p w14:paraId="2A7A7642" w14:textId="3C248CEF" w:rsidR="004B16AB" w:rsidRPr="002B57FF" w:rsidRDefault="004B16AB" w:rsidP="004B16AB">
            <w:pPr>
              <w:autoSpaceDE w:val="0"/>
              <w:autoSpaceDN w:val="0"/>
              <w:adjustRightInd w:val="0"/>
              <w:rPr>
                <w:rFonts w:ascii="Times New Roman" w:hAnsi="Times New Roman" w:cs="Times New Roman"/>
                <w:color w:val="000000"/>
                <w:kern w:val="0"/>
                <w:szCs w:val="21"/>
                <w:u w:val="single"/>
              </w:rPr>
            </w:pPr>
            <w:r w:rsidRPr="002B57FF">
              <w:rPr>
                <w:rFonts w:ascii="Times New Roman" w:hAnsi="Times New Roman" w:cs="Times New Roman"/>
                <w:color w:val="000000"/>
                <w:kern w:val="0"/>
                <w:szCs w:val="21"/>
                <w:u w:val="single"/>
              </w:rPr>
              <w:t>Reference: CMM 2017-04 para 8</w:t>
            </w:r>
          </w:p>
          <w:p w14:paraId="3707231A" w14:textId="53C43D8F" w:rsidR="00897844" w:rsidRPr="00897844" w:rsidRDefault="00897844" w:rsidP="004B16AB">
            <w:pPr>
              <w:autoSpaceDE w:val="0"/>
              <w:autoSpaceDN w:val="0"/>
              <w:adjustRightInd w:val="0"/>
              <w:rPr>
                <w:rFonts w:ascii="Times New Roman" w:hAnsi="Times New Roman" w:cs="Times New Roman"/>
                <w:color w:val="000000"/>
                <w:kern w:val="0"/>
                <w:szCs w:val="21"/>
              </w:rPr>
            </w:pPr>
            <w:r w:rsidRPr="00897844">
              <w:rPr>
                <w:rFonts w:ascii="Times New Roman" w:hAnsi="Times New Roman" w:cs="Times New Roman"/>
                <w:color w:val="000000"/>
                <w:kern w:val="0"/>
                <w:szCs w:val="21"/>
              </w:rPr>
              <w:t xml:space="preserve">CCMs shall cooperate, consistent with national laws and regulations, directly or through the Commission, and in accordance with their capabilities, to actively support SIDS and Territories through the provision of adequate port facilities for receiving and appropriately disposing of waste from fishing vessels. </w:t>
            </w:r>
          </w:p>
          <w:p w14:paraId="4F8CAB01" w14:textId="77777777" w:rsidR="009F7243" w:rsidRPr="00897844" w:rsidRDefault="009F7243" w:rsidP="009F7243">
            <w:pPr>
              <w:pStyle w:val="Default"/>
              <w:jc w:val="both"/>
              <w:rPr>
                <w:sz w:val="21"/>
                <w:szCs w:val="21"/>
              </w:rPr>
            </w:pPr>
          </w:p>
          <w:p w14:paraId="628929B1" w14:textId="3F7402EC" w:rsidR="009F7243" w:rsidRDefault="00750645" w:rsidP="009F7243">
            <w:pPr>
              <w:pStyle w:val="Default"/>
              <w:ind w:leftChars="12" w:left="25"/>
              <w:jc w:val="both"/>
              <w:rPr>
                <w:sz w:val="21"/>
                <w:szCs w:val="21"/>
              </w:rPr>
            </w:pPr>
            <w:r>
              <w:rPr>
                <w:sz w:val="21"/>
                <w:szCs w:val="21"/>
              </w:rPr>
              <w:t>25</w:t>
            </w:r>
            <w:r w:rsidR="009F7243">
              <w:rPr>
                <w:sz w:val="21"/>
                <w:szCs w:val="21"/>
              </w:rPr>
              <w:t>.</w:t>
            </w:r>
            <w:r w:rsidR="009F7243">
              <w:t xml:space="preserve"> </w:t>
            </w:r>
            <w:r w:rsidR="009F7243" w:rsidRPr="000E1CF5">
              <w:rPr>
                <w:sz w:val="21"/>
                <w:szCs w:val="21"/>
              </w:rPr>
              <w:t>The Commission shall consider appropriate assistance to developing State Members and participating Territories for</w:t>
            </w:r>
            <w:r w:rsidR="009F7243" w:rsidRPr="001E746A">
              <w:rPr>
                <w:sz w:val="21"/>
                <w:szCs w:val="21"/>
              </w:rPr>
              <w:t xml:space="preserve"> the implementation of this measure, including supplying species identification guides for their fleets and guidelines and training for the safe release of sharks, and including, in accordance with Article 7 of the Convention, in areas under national jurisdiction. </w:t>
            </w:r>
          </w:p>
          <w:p w14:paraId="43114D75" w14:textId="77777777" w:rsidR="009F7243" w:rsidRPr="001E746A" w:rsidRDefault="009F7243" w:rsidP="009F7243">
            <w:pPr>
              <w:pStyle w:val="Default"/>
              <w:ind w:firstLineChars="50" w:firstLine="105"/>
              <w:jc w:val="both"/>
              <w:rPr>
                <w:sz w:val="21"/>
                <w:szCs w:val="21"/>
              </w:rPr>
            </w:pPr>
          </w:p>
          <w:p w14:paraId="09D55966" w14:textId="594CBCAB" w:rsidR="009F7243" w:rsidRDefault="00F44C4A" w:rsidP="009F7243">
            <w:pPr>
              <w:rPr>
                <w:rFonts w:ascii="Times New Roman" w:hAnsi="Times New Roman" w:cs="Times New Roman"/>
                <w:b/>
                <w:color w:val="000000" w:themeColor="text1"/>
                <w:szCs w:val="21"/>
              </w:rPr>
            </w:pPr>
            <w:r>
              <w:rPr>
                <w:rFonts w:ascii="Times New Roman" w:hAnsi="Times New Roman" w:cs="Times New Roman"/>
                <w:b/>
                <w:color w:val="000000" w:themeColor="text1"/>
                <w:szCs w:val="21"/>
              </w:rPr>
              <w:t>IX</w:t>
            </w:r>
            <w:r w:rsidR="009F7243" w:rsidRPr="007660E0">
              <w:rPr>
                <w:rFonts w:ascii="Times New Roman" w:hAnsi="Times New Roman" w:cs="Times New Roman"/>
                <w:b/>
                <w:color w:val="000000" w:themeColor="text1"/>
                <w:szCs w:val="21"/>
              </w:rPr>
              <w:t xml:space="preserve">. </w:t>
            </w:r>
            <w:ins w:id="297" w:author="setupuser" w:date="2018-05-20T11:52:00Z">
              <w:r w:rsidR="004B16AB">
                <w:rPr>
                  <w:rFonts w:ascii="Times New Roman" w:hAnsi="Times New Roman" w:cs="Times New Roman"/>
                  <w:b/>
                  <w:color w:val="000000" w:themeColor="text1"/>
                  <w:szCs w:val="21"/>
                </w:rPr>
                <w:t>Review</w:t>
              </w:r>
            </w:ins>
            <w:del w:id="298" w:author="setupuser" w:date="2018-05-20T11:52:00Z">
              <w:r w:rsidR="009F7243" w:rsidRPr="007660E0" w:rsidDel="004B16AB">
                <w:rPr>
                  <w:rFonts w:ascii="Times New Roman" w:hAnsi="Times New Roman" w:cs="Times New Roman"/>
                  <w:b/>
                  <w:color w:val="000000" w:themeColor="text1"/>
                  <w:szCs w:val="21"/>
                </w:rPr>
                <w:delText>Final provision</w:delText>
              </w:r>
            </w:del>
          </w:p>
          <w:p w14:paraId="58D35400" w14:textId="77777777" w:rsidR="009F7243" w:rsidRPr="007660E0" w:rsidRDefault="009F7243" w:rsidP="009F7243">
            <w:pPr>
              <w:rPr>
                <w:rFonts w:ascii="Times New Roman" w:hAnsi="Times New Roman" w:cs="Times New Roman"/>
                <w:b/>
                <w:color w:val="000000" w:themeColor="text1"/>
                <w:szCs w:val="21"/>
              </w:rPr>
            </w:pPr>
          </w:p>
          <w:p w14:paraId="26C9F42B" w14:textId="77777777" w:rsidR="004B16AB" w:rsidRDefault="004B16AB" w:rsidP="009F7243">
            <w:pPr>
              <w:autoSpaceDE w:val="0"/>
              <w:autoSpaceDN w:val="0"/>
              <w:adjustRightInd w:val="0"/>
              <w:rPr>
                <w:rFonts w:ascii="Times New Roman" w:hAnsi="Times New Roman" w:cs="Times New Roman"/>
                <w:color w:val="FF0000"/>
                <w:kern w:val="0"/>
                <w:szCs w:val="21"/>
                <w:u w:val="single"/>
              </w:rPr>
            </w:pPr>
          </w:p>
          <w:p w14:paraId="29EE69F3" w14:textId="7F7C84E2" w:rsidR="009F7243" w:rsidRPr="004E5057" w:rsidRDefault="004B16AB" w:rsidP="009F7243">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26</w:t>
            </w:r>
            <w:r w:rsidR="009F7243" w:rsidRPr="004E5057">
              <w:rPr>
                <w:rFonts w:ascii="Times New Roman" w:hAnsi="Times New Roman" w:cs="Times New Roman"/>
                <w:kern w:val="0"/>
                <w:szCs w:val="21"/>
              </w:rPr>
              <w:t>. On the basis of advice from the SC</w:t>
            </w:r>
            <w:r w:rsidR="009F7243" w:rsidRPr="004E5057">
              <w:rPr>
                <w:rFonts w:ascii="Times New Roman" w:hAnsi="Times New Roman" w:cs="Times New Roman" w:hint="eastAsia"/>
                <w:kern w:val="0"/>
                <w:szCs w:val="21"/>
              </w:rPr>
              <w:t xml:space="preserve"> and</w:t>
            </w:r>
            <w:r w:rsidR="009F7243" w:rsidRPr="004B16AB">
              <w:rPr>
                <w:rFonts w:ascii="Times New Roman" w:hAnsi="Times New Roman" w:cs="Times New Roman" w:hint="eastAsia"/>
                <w:kern w:val="0"/>
                <w:szCs w:val="21"/>
              </w:rPr>
              <w:t xml:space="preserve">/or </w:t>
            </w:r>
            <w:r w:rsidR="009F7243" w:rsidRPr="004E5057">
              <w:rPr>
                <w:rFonts w:ascii="Times New Roman" w:hAnsi="Times New Roman" w:cs="Times New Roman"/>
                <w:kern w:val="0"/>
                <w:szCs w:val="21"/>
              </w:rPr>
              <w:t>the TCC</w:t>
            </w:r>
            <w:r w:rsidR="009F7243" w:rsidRPr="004E5057">
              <w:rPr>
                <w:rFonts w:ascii="Times New Roman" w:hAnsi="Times New Roman" w:cs="Times New Roman" w:hint="eastAsia"/>
                <w:kern w:val="0"/>
                <w:szCs w:val="21"/>
              </w:rPr>
              <w:t xml:space="preserve">, </w:t>
            </w:r>
            <w:r w:rsidR="009F7243" w:rsidRPr="004E5057">
              <w:rPr>
                <w:rFonts w:ascii="Times New Roman" w:hAnsi="Times New Roman" w:cs="Times New Roman"/>
                <w:kern w:val="0"/>
                <w:szCs w:val="21"/>
              </w:rPr>
              <w:t>the Commission shall review</w:t>
            </w:r>
            <w:r w:rsidR="009F7243">
              <w:rPr>
                <w:rFonts w:ascii="Times New Roman" w:hAnsi="Times New Roman" w:cs="Times New Roman" w:hint="eastAsia"/>
                <w:kern w:val="0"/>
                <w:szCs w:val="21"/>
              </w:rPr>
              <w:t xml:space="preserve"> </w:t>
            </w:r>
            <w:r w:rsidR="009F7243" w:rsidRPr="004E5057">
              <w:rPr>
                <w:rFonts w:ascii="Times New Roman" w:hAnsi="Times New Roman" w:cs="Times New Roman"/>
                <w:kern w:val="0"/>
                <w:szCs w:val="21"/>
              </w:rPr>
              <w:t xml:space="preserve">the implementation and effectiveness of </w:t>
            </w:r>
            <w:r w:rsidR="009F7243" w:rsidRPr="004E5057">
              <w:rPr>
                <w:rFonts w:ascii="Times New Roman" w:hAnsi="Times New Roman" w:cs="Times New Roman" w:hint="eastAsia"/>
                <w:kern w:val="0"/>
                <w:szCs w:val="21"/>
              </w:rPr>
              <w:t>this CMM</w:t>
            </w:r>
            <w:ins w:id="299" w:author="setupuser" w:date="2018-05-19T17:02:00Z">
              <w:r w:rsidR="003F4BEF">
                <w:rPr>
                  <w:rFonts w:ascii="Times New Roman" w:hAnsi="Times New Roman" w:cs="Times New Roman"/>
                  <w:kern w:val="0"/>
                  <w:szCs w:val="21"/>
                </w:rPr>
                <w:t>, including species specific measures,</w:t>
              </w:r>
            </w:ins>
            <w:r w:rsidR="009F7243" w:rsidRPr="004B16AB">
              <w:rPr>
                <w:rFonts w:ascii="Times New Roman" w:hAnsi="Times New Roman" w:cs="Times New Roman" w:hint="eastAsia"/>
                <w:kern w:val="0"/>
                <w:szCs w:val="21"/>
              </w:rPr>
              <w:t xml:space="preserve"> </w:t>
            </w:r>
            <w:del w:id="300" w:author="setupuser" w:date="2018-05-20T11:57:00Z">
              <w:r w:rsidR="009F7243" w:rsidRPr="004B16AB" w:rsidDel="00EB2B0C">
                <w:rPr>
                  <w:rFonts w:ascii="Times New Roman" w:hAnsi="Times New Roman" w:cs="Times New Roman" w:hint="eastAsia"/>
                  <w:kern w:val="0"/>
                  <w:szCs w:val="21"/>
                </w:rPr>
                <w:delText>periodically/at least every X years</w:delText>
              </w:r>
            </w:del>
            <w:ins w:id="301" w:author="setupuser" w:date="2018-05-20T11:57:00Z">
              <w:r w:rsidR="00EB2B0C">
                <w:rPr>
                  <w:rFonts w:ascii="Times New Roman" w:hAnsi="Times New Roman" w:cs="Times New Roman"/>
                  <w:kern w:val="0"/>
                  <w:szCs w:val="21"/>
                </w:rPr>
                <w:t>[within five years of adoption]</w:t>
              </w:r>
            </w:ins>
            <w:r w:rsidR="009F7243">
              <w:rPr>
                <w:rFonts w:ascii="Times New Roman" w:hAnsi="Times New Roman" w:cs="Times New Roman" w:hint="eastAsia"/>
                <w:kern w:val="0"/>
                <w:szCs w:val="21"/>
              </w:rPr>
              <w:t>,</w:t>
            </w:r>
            <w:r w:rsidR="009F7243" w:rsidRPr="004E5057">
              <w:rPr>
                <w:rFonts w:ascii="Times New Roman" w:hAnsi="Times New Roman" w:cs="Times New Roman"/>
                <w:color w:val="FF0000"/>
                <w:kern w:val="0"/>
                <w:szCs w:val="21"/>
              </w:rPr>
              <w:t xml:space="preserve"> </w:t>
            </w:r>
            <w:r w:rsidR="009F7243" w:rsidRPr="004E5057">
              <w:rPr>
                <w:rFonts w:ascii="Times New Roman" w:hAnsi="Times New Roman" w:cs="Times New Roman"/>
                <w:kern w:val="0"/>
                <w:szCs w:val="21"/>
              </w:rPr>
              <w:t xml:space="preserve">and </w:t>
            </w:r>
            <w:r w:rsidR="009F7243" w:rsidRPr="004E5057">
              <w:rPr>
                <w:rFonts w:ascii="Times New Roman" w:hAnsi="Times New Roman" w:cs="Times New Roman" w:hint="eastAsia"/>
                <w:kern w:val="0"/>
                <w:szCs w:val="21"/>
              </w:rPr>
              <w:lastRenderedPageBreak/>
              <w:t xml:space="preserve">amend it </w:t>
            </w:r>
            <w:r w:rsidR="009F7243" w:rsidRPr="004E5057">
              <w:rPr>
                <w:rFonts w:ascii="Times New Roman" w:hAnsi="Times New Roman" w:cs="Times New Roman"/>
                <w:kern w:val="0"/>
                <w:szCs w:val="21"/>
              </w:rPr>
              <w:t xml:space="preserve">as appropriate. </w:t>
            </w:r>
          </w:p>
          <w:p w14:paraId="3A6359E8" w14:textId="0F8759A4" w:rsidR="009F7243" w:rsidRDefault="009F7243" w:rsidP="009F7243">
            <w:pPr>
              <w:autoSpaceDE w:val="0"/>
              <w:autoSpaceDN w:val="0"/>
              <w:adjustRightInd w:val="0"/>
              <w:rPr>
                <w:rFonts w:ascii="Times New Roman" w:hAnsi="Times New Roman" w:cs="Times New Roman"/>
                <w:color w:val="000000"/>
                <w:kern w:val="0"/>
                <w:szCs w:val="21"/>
              </w:rPr>
            </w:pPr>
          </w:p>
          <w:p w14:paraId="5686AC2A" w14:textId="4A27C4E0" w:rsidR="00A230EF" w:rsidRDefault="00A230EF" w:rsidP="009F7243">
            <w:pPr>
              <w:autoSpaceDE w:val="0"/>
              <w:autoSpaceDN w:val="0"/>
              <w:adjustRightInd w:val="0"/>
              <w:rPr>
                <w:rFonts w:ascii="Times New Roman" w:hAnsi="Times New Roman" w:cs="Times New Roman"/>
                <w:color w:val="000000"/>
                <w:kern w:val="0"/>
                <w:szCs w:val="21"/>
              </w:rPr>
            </w:pPr>
          </w:p>
          <w:p w14:paraId="7850585B" w14:textId="23F43E06" w:rsidR="00A230EF" w:rsidRDefault="00A230EF" w:rsidP="009F7243">
            <w:pPr>
              <w:autoSpaceDE w:val="0"/>
              <w:autoSpaceDN w:val="0"/>
              <w:adjustRightInd w:val="0"/>
              <w:rPr>
                <w:rFonts w:ascii="Times New Roman" w:hAnsi="Times New Roman" w:cs="Times New Roman"/>
                <w:color w:val="000000"/>
                <w:kern w:val="0"/>
                <w:szCs w:val="21"/>
              </w:rPr>
            </w:pPr>
          </w:p>
          <w:p w14:paraId="6BFC29D8" w14:textId="43DE301D" w:rsidR="00554B68" w:rsidRDefault="00554B68" w:rsidP="009F7243">
            <w:pPr>
              <w:autoSpaceDE w:val="0"/>
              <w:autoSpaceDN w:val="0"/>
              <w:adjustRightInd w:val="0"/>
              <w:rPr>
                <w:rFonts w:ascii="Times New Roman" w:hAnsi="Times New Roman" w:cs="Times New Roman"/>
                <w:color w:val="000000"/>
                <w:kern w:val="0"/>
                <w:szCs w:val="21"/>
              </w:rPr>
            </w:pPr>
          </w:p>
          <w:p w14:paraId="56D83889" w14:textId="77777777" w:rsidR="00A230EF" w:rsidRPr="00F604F8" w:rsidRDefault="00A230EF" w:rsidP="009F7243">
            <w:pPr>
              <w:autoSpaceDE w:val="0"/>
              <w:autoSpaceDN w:val="0"/>
              <w:adjustRightInd w:val="0"/>
              <w:rPr>
                <w:rFonts w:ascii="Times New Roman" w:hAnsi="Times New Roman" w:cs="Times New Roman"/>
                <w:color w:val="000000"/>
                <w:kern w:val="0"/>
                <w:szCs w:val="21"/>
              </w:rPr>
            </w:pPr>
          </w:p>
          <w:p w14:paraId="107CEFD4" w14:textId="3BF3EC3A" w:rsidR="009F7243" w:rsidRPr="00AE39DA" w:rsidRDefault="00EB2B0C" w:rsidP="009F7243">
            <w:pPr>
              <w:autoSpaceDE w:val="0"/>
              <w:autoSpaceDN w:val="0"/>
              <w:adjustRightInd w:val="0"/>
              <w:jc w:val="left"/>
              <w:rPr>
                <w:rFonts w:ascii="Times New Roman" w:hAnsi="Times New Roman" w:cs="Times New Roman"/>
                <w:color w:val="FF0000"/>
                <w:kern w:val="0"/>
                <w:szCs w:val="21"/>
              </w:rPr>
            </w:pPr>
            <w:r>
              <w:rPr>
                <w:rFonts w:ascii="Times New Roman" w:hAnsi="Times New Roman" w:cs="Times New Roman"/>
                <w:kern w:val="0"/>
                <w:szCs w:val="21"/>
              </w:rPr>
              <w:t>27</w:t>
            </w:r>
            <w:r w:rsidR="009F7243" w:rsidRPr="004E5057">
              <w:rPr>
                <w:rFonts w:ascii="Times New Roman" w:hAnsi="Times New Roman" w:cs="Times New Roman"/>
                <w:kern w:val="0"/>
                <w:szCs w:val="21"/>
              </w:rPr>
              <w:t xml:space="preserve">. This CMM shall replace </w:t>
            </w:r>
            <w:r>
              <w:rPr>
                <w:rFonts w:ascii="Times New Roman" w:hAnsi="Times New Roman" w:cs="Times New Roman"/>
                <w:kern w:val="0"/>
                <w:szCs w:val="21"/>
              </w:rPr>
              <w:t xml:space="preserve">CMM </w:t>
            </w:r>
            <w:r w:rsidR="009F7243" w:rsidRPr="004E5057">
              <w:rPr>
                <w:rFonts w:ascii="Times New Roman" w:hAnsi="Times New Roman" w:cs="Times New Roman"/>
                <w:kern w:val="0"/>
                <w:szCs w:val="21"/>
              </w:rPr>
              <w:t>2010-07, 2011-04, 2012-04, 2013-08, and 2014-05.</w:t>
            </w:r>
            <w:r w:rsidR="009F7243" w:rsidRPr="00AE39DA">
              <w:rPr>
                <w:rFonts w:ascii="Times New Roman" w:hAnsi="Times New Roman" w:cs="Times New Roman"/>
                <w:color w:val="FF0000"/>
                <w:kern w:val="0"/>
                <w:szCs w:val="21"/>
              </w:rPr>
              <w:t xml:space="preserve"> </w:t>
            </w:r>
          </w:p>
          <w:p w14:paraId="240943A0"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12742007"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0BFD6A4A"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6304F755"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509153D1"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72494DE4" w14:textId="77777777" w:rsidR="009F7243" w:rsidRDefault="009F7243" w:rsidP="009F7243">
            <w:pPr>
              <w:autoSpaceDE w:val="0"/>
              <w:autoSpaceDN w:val="0"/>
              <w:adjustRightInd w:val="0"/>
              <w:jc w:val="left"/>
              <w:rPr>
                <w:rFonts w:ascii="Times New Roman" w:hAnsi="Times New Roman" w:cs="Times New Roman"/>
                <w:color w:val="000000"/>
                <w:kern w:val="0"/>
                <w:szCs w:val="21"/>
              </w:rPr>
            </w:pPr>
          </w:p>
          <w:p w14:paraId="013E2349" w14:textId="77777777" w:rsidR="009F7243" w:rsidRDefault="009F7243" w:rsidP="009F7243">
            <w:pPr>
              <w:pStyle w:val="Default"/>
              <w:rPr>
                <w:sz w:val="21"/>
                <w:szCs w:val="21"/>
              </w:rPr>
            </w:pPr>
            <w:r w:rsidRPr="000E1CF5">
              <w:rPr>
                <w:sz w:val="21"/>
                <w:szCs w:val="21"/>
              </w:rPr>
              <w:t>Annex 1: Schematic diagram of a shark line</w:t>
            </w:r>
          </w:p>
          <w:p w14:paraId="77DF011C" w14:textId="47DC59F2" w:rsidR="009F7243" w:rsidRDefault="009F7243" w:rsidP="009F7243">
            <w:pPr>
              <w:pStyle w:val="Default"/>
              <w:rPr>
                <w:iCs/>
                <w:sz w:val="21"/>
                <w:szCs w:val="21"/>
              </w:rPr>
            </w:pPr>
            <w:r>
              <w:rPr>
                <w:noProof/>
                <w:sz w:val="21"/>
                <w:szCs w:val="21"/>
              </w:rPr>
              <w:drawing>
                <wp:inline distT="0" distB="0" distL="0" distR="0" wp14:anchorId="6B737C1E" wp14:editId="486D8315">
                  <wp:extent cx="3575198" cy="2069960"/>
                  <wp:effectExtent l="0" t="0" r="635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339" cy="2087411"/>
                          </a:xfrm>
                          <a:prstGeom prst="rect">
                            <a:avLst/>
                          </a:prstGeom>
                          <a:noFill/>
                          <a:ln>
                            <a:noFill/>
                          </a:ln>
                        </pic:spPr>
                      </pic:pic>
                    </a:graphicData>
                  </a:graphic>
                </wp:inline>
              </w:drawing>
            </w:r>
          </w:p>
        </w:tc>
        <w:tc>
          <w:tcPr>
            <w:tcW w:w="7052" w:type="dxa"/>
          </w:tcPr>
          <w:p w14:paraId="3F130F81" w14:textId="77777777" w:rsidR="009F7243" w:rsidRDefault="009F7243" w:rsidP="009F7243">
            <w:pPr>
              <w:rPr>
                <w:rFonts w:ascii="Times New Roman" w:hAnsi="Times New Roman" w:cs="Times New Roman"/>
                <w:szCs w:val="21"/>
              </w:rPr>
            </w:pPr>
          </w:p>
          <w:p w14:paraId="5946ABE4" w14:textId="77777777" w:rsidR="009F7243" w:rsidRDefault="009F7243" w:rsidP="009F7243">
            <w:pPr>
              <w:rPr>
                <w:rFonts w:ascii="Times New Roman" w:hAnsi="Times New Roman" w:cs="Times New Roman"/>
                <w:szCs w:val="21"/>
              </w:rPr>
            </w:pPr>
          </w:p>
          <w:p w14:paraId="073D367A" w14:textId="77777777" w:rsidR="009F7243" w:rsidRDefault="009F7243" w:rsidP="009F7243">
            <w:pPr>
              <w:rPr>
                <w:rFonts w:ascii="Times New Roman" w:hAnsi="Times New Roman" w:cs="Times New Roman"/>
                <w:szCs w:val="21"/>
              </w:rPr>
            </w:pPr>
          </w:p>
          <w:p w14:paraId="525FA855" w14:textId="77777777" w:rsidR="009F7243" w:rsidRDefault="009F7243" w:rsidP="009F7243">
            <w:pPr>
              <w:rPr>
                <w:rFonts w:ascii="Times New Roman" w:hAnsi="Times New Roman" w:cs="Times New Roman"/>
                <w:szCs w:val="21"/>
              </w:rPr>
            </w:pPr>
          </w:p>
          <w:p w14:paraId="3AC99FB1" w14:textId="77777777" w:rsidR="009F7243" w:rsidRDefault="009F7243" w:rsidP="009F7243">
            <w:pPr>
              <w:rPr>
                <w:rFonts w:ascii="Times New Roman" w:hAnsi="Times New Roman" w:cs="Times New Roman"/>
                <w:szCs w:val="21"/>
              </w:rPr>
            </w:pPr>
          </w:p>
          <w:p w14:paraId="1CA527D5" w14:textId="77777777" w:rsidR="009F7243" w:rsidRDefault="009F7243" w:rsidP="009F7243">
            <w:pPr>
              <w:rPr>
                <w:rFonts w:ascii="Times New Roman" w:hAnsi="Times New Roman" w:cs="Times New Roman"/>
                <w:szCs w:val="21"/>
              </w:rPr>
            </w:pPr>
            <w:r>
              <w:rPr>
                <w:rFonts w:ascii="Times New Roman" w:hAnsi="Times New Roman" w:cs="Times New Roman" w:hint="eastAsia"/>
                <w:szCs w:val="21"/>
              </w:rPr>
              <w:t xml:space="preserve">WWF suggests </w:t>
            </w:r>
            <w:r>
              <w:rPr>
                <w:rFonts w:ascii="Times New Roman" w:hAnsi="Times New Roman" w:cs="Times New Roman"/>
                <w:szCs w:val="21"/>
              </w:rPr>
              <w:t>several amendments as shown, referring to a document (</w:t>
            </w:r>
            <w:proofErr w:type="spellStart"/>
            <w:r>
              <w:rPr>
                <w:rFonts w:ascii="Times New Roman" w:hAnsi="Times New Roman" w:cs="Times New Roman"/>
                <w:szCs w:val="21"/>
              </w:rPr>
              <w:t>Dulvy</w:t>
            </w:r>
            <w:proofErr w:type="spellEnd"/>
            <w:r>
              <w:rPr>
                <w:rFonts w:ascii="Times New Roman" w:hAnsi="Times New Roman" w:cs="Times New Roman"/>
                <w:szCs w:val="21"/>
              </w:rPr>
              <w:t xml:space="preserve"> et al 2014). While the original text comes from UNGA Resolution 64/72, the suggested amendments by WWF is based on one document. </w:t>
            </w:r>
          </w:p>
          <w:p w14:paraId="06F5DACB" w14:textId="77777777" w:rsidR="009F7243" w:rsidRDefault="009F7243" w:rsidP="009F7243">
            <w:pPr>
              <w:rPr>
                <w:rFonts w:ascii="Times New Roman" w:hAnsi="Times New Roman" w:cs="Times New Roman"/>
                <w:szCs w:val="21"/>
              </w:rPr>
            </w:pPr>
            <w:r>
              <w:rPr>
                <w:rFonts w:ascii="Times New Roman" w:hAnsi="Times New Roman" w:cs="Times New Roman"/>
                <w:szCs w:val="21"/>
              </w:rPr>
              <w:t>Chair suggests that this issue should go to the SC since it is not clear whether or not the document has been validated by the SC.</w:t>
            </w:r>
            <w:r>
              <w:rPr>
                <w:rFonts w:ascii="Times New Roman" w:hAnsi="Times New Roman" w:cs="Times New Roman" w:hint="eastAsia"/>
                <w:szCs w:val="21"/>
              </w:rPr>
              <w:t xml:space="preserve"> </w:t>
            </w:r>
          </w:p>
          <w:p w14:paraId="20D74B01" w14:textId="77777777" w:rsidR="009F7243" w:rsidRDefault="009F7243" w:rsidP="009F7243">
            <w:pPr>
              <w:rPr>
                <w:rFonts w:ascii="Times New Roman" w:hAnsi="Times New Roman" w:cs="Times New Roman"/>
                <w:szCs w:val="21"/>
              </w:rPr>
            </w:pPr>
          </w:p>
          <w:p w14:paraId="7E65341C" w14:textId="77777777" w:rsidR="009F7243" w:rsidRDefault="009F7243" w:rsidP="009F7243">
            <w:pPr>
              <w:rPr>
                <w:rFonts w:ascii="Times New Roman" w:hAnsi="Times New Roman" w:cs="Times New Roman"/>
                <w:szCs w:val="21"/>
              </w:rPr>
            </w:pPr>
          </w:p>
          <w:p w14:paraId="18CA33FD" w14:textId="77777777" w:rsidR="002B57FF" w:rsidRDefault="002B57FF" w:rsidP="009F7243">
            <w:pPr>
              <w:rPr>
                <w:rFonts w:ascii="Times New Roman" w:hAnsi="Times New Roman" w:cs="Times New Roman"/>
                <w:szCs w:val="21"/>
              </w:rPr>
            </w:pPr>
          </w:p>
          <w:p w14:paraId="0B8D12B5" w14:textId="3D14E9FE" w:rsidR="009F7243" w:rsidRDefault="009F7243" w:rsidP="009F7243">
            <w:pPr>
              <w:rPr>
                <w:rFonts w:ascii="Times New Roman" w:hAnsi="Times New Roman" w:cs="Times New Roman"/>
                <w:szCs w:val="21"/>
              </w:rPr>
            </w:pPr>
            <w:r>
              <w:rPr>
                <w:rFonts w:ascii="Times New Roman" w:hAnsi="Times New Roman" w:cs="Times New Roman" w:hint="eastAsia"/>
                <w:szCs w:val="21"/>
              </w:rPr>
              <w:t xml:space="preserve">No comment </w:t>
            </w:r>
            <w:r>
              <w:rPr>
                <w:rFonts w:ascii="Times New Roman" w:hAnsi="Times New Roman" w:cs="Times New Roman"/>
                <w:szCs w:val="21"/>
              </w:rPr>
              <w:t xml:space="preserve">was </w:t>
            </w:r>
            <w:r>
              <w:rPr>
                <w:rFonts w:ascii="Times New Roman" w:hAnsi="Times New Roman" w:cs="Times New Roman" w:hint="eastAsia"/>
                <w:szCs w:val="21"/>
              </w:rPr>
              <w:t>received.</w:t>
            </w:r>
            <w:r>
              <w:rPr>
                <w:rFonts w:ascii="Times New Roman" w:hAnsi="Times New Roman" w:cs="Times New Roman"/>
                <w:szCs w:val="21"/>
              </w:rPr>
              <w:t xml:space="preserve"> The </w:t>
            </w:r>
            <w:r w:rsidR="003E2213">
              <w:rPr>
                <w:rFonts w:ascii="Times New Roman" w:hAnsi="Times New Roman" w:cs="Times New Roman"/>
                <w:szCs w:val="21"/>
              </w:rPr>
              <w:t xml:space="preserve">original </w:t>
            </w:r>
            <w:r>
              <w:rPr>
                <w:rFonts w:ascii="Times New Roman" w:hAnsi="Times New Roman" w:cs="Times New Roman"/>
                <w:szCs w:val="21"/>
              </w:rPr>
              <w:t xml:space="preserve">text </w:t>
            </w:r>
            <w:r w:rsidR="003E2213">
              <w:rPr>
                <w:rFonts w:ascii="Times New Roman" w:hAnsi="Times New Roman" w:cs="Times New Roman"/>
                <w:szCs w:val="21"/>
              </w:rPr>
              <w:t>will stay</w:t>
            </w:r>
            <w:r>
              <w:rPr>
                <w:rFonts w:ascii="Times New Roman" w:hAnsi="Times New Roman" w:cs="Times New Roman"/>
                <w:szCs w:val="21"/>
              </w:rPr>
              <w:t>.</w:t>
            </w:r>
            <w:r>
              <w:rPr>
                <w:rFonts w:ascii="Times New Roman" w:hAnsi="Times New Roman" w:cs="Times New Roman" w:hint="eastAsia"/>
                <w:szCs w:val="21"/>
              </w:rPr>
              <w:t xml:space="preserve"> </w:t>
            </w:r>
          </w:p>
          <w:p w14:paraId="3E135909" w14:textId="77777777" w:rsidR="009F7243" w:rsidRDefault="009F7243" w:rsidP="009F7243">
            <w:pPr>
              <w:rPr>
                <w:rFonts w:ascii="Times New Roman" w:hAnsi="Times New Roman" w:cs="Times New Roman"/>
                <w:szCs w:val="21"/>
              </w:rPr>
            </w:pPr>
          </w:p>
          <w:p w14:paraId="074B795A" w14:textId="77777777" w:rsidR="009F7243" w:rsidRDefault="009F7243" w:rsidP="009F7243">
            <w:pPr>
              <w:rPr>
                <w:rFonts w:ascii="Times New Roman" w:hAnsi="Times New Roman" w:cs="Times New Roman"/>
                <w:szCs w:val="21"/>
              </w:rPr>
            </w:pPr>
          </w:p>
          <w:p w14:paraId="757B2551" w14:textId="77777777" w:rsidR="009F7243" w:rsidRDefault="009F7243" w:rsidP="009F7243">
            <w:pPr>
              <w:rPr>
                <w:rFonts w:ascii="Times New Roman" w:hAnsi="Times New Roman" w:cs="Times New Roman"/>
                <w:szCs w:val="21"/>
              </w:rPr>
            </w:pPr>
          </w:p>
          <w:p w14:paraId="10539A67" w14:textId="77777777" w:rsidR="009F7243" w:rsidRDefault="009F7243" w:rsidP="009F7243">
            <w:pPr>
              <w:rPr>
                <w:rFonts w:ascii="Times New Roman" w:hAnsi="Times New Roman" w:cs="Times New Roman"/>
                <w:szCs w:val="21"/>
              </w:rPr>
            </w:pPr>
          </w:p>
          <w:p w14:paraId="72570C33" w14:textId="77777777" w:rsidR="009F7243" w:rsidRDefault="009F7243" w:rsidP="009F7243">
            <w:pPr>
              <w:rPr>
                <w:rFonts w:ascii="Times New Roman" w:hAnsi="Times New Roman" w:cs="Times New Roman"/>
                <w:szCs w:val="21"/>
              </w:rPr>
            </w:pPr>
          </w:p>
          <w:p w14:paraId="107BF5DE" w14:textId="77777777" w:rsidR="009F7243" w:rsidRDefault="009F7243" w:rsidP="009F7243">
            <w:pPr>
              <w:rPr>
                <w:rFonts w:ascii="Times New Roman" w:hAnsi="Times New Roman" w:cs="Times New Roman"/>
                <w:szCs w:val="21"/>
              </w:rPr>
            </w:pPr>
          </w:p>
          <w:p w14:paraId="7E940A81" w14:textId="72B8A11A" w:rsidR="009F7243" w:rsidRDefault="009F7243" w:rsidP="009F7243">
            <w:pPr>
              <w:rPr>
                <w:rFonts w:ascii="Times New Roman" w:hAnsi="Times New Roman" w:cs="Times New Roman"/>
                <w:szCs w:val="21"/>
              </w:rPr>
            </w:pPr>
            <w:r>
              <w:rPr>
                <w:rFonts w:ascii="Times New Roman" w:hAnsi="Times New Roman" w:cs="Times New Roman" w:hint="eastAsia"/>
                <w:szCs w:val="21"/>
              </w:rPr>
              <w:t>No comment received.</w:t>
            </w:r>
            <w:r>
              <w:rPr>
                <w:rFonts w:ascii="Times New Roman" w:hAnsi="Times New Roman" w:cs="Times New Roman"/>
                <w:szCs w:val="21"/>
              </w:rPr>
              <w:t xml:space="preserve"> </w:t>
            </w:r>
            <w:r w:rsidR="003E2213">
              <w:rPr>
                <w:rFonts w:ascii="Times New Roman" w:hAnsi="Times New Roman" w:cs="Times New Roman"/>
                <w:szCs w:val="21"/>
              </w:rPr>
              <w:t>The original text will stay.</w:t>
            </w:r>
            <w:r w:rsidR="003E2213">
              <w:rPr>
                <w:rFonts w:ascii="Times New Roman" w:hAnsi="Times New Roman" w:cs="Times New Roman" w:hint="eastAsia"/>
                <w:szCs w:val="21"/>
              </w:rPr>
              <w:t xml:space="preserve"> </w:t>
            </w:r>
          </w:p>
          <w:p w14:paraId="1063F44C" w14:textId="77777777" w:rsidR="009F7243" w:rsidRDefault="009F7243" w:rsidP="009F7243">
            <w:pPr>
              <w:rPr>
                <w:rFonts w:ascii="Times New Roman" w:hAnsi="Times New Roman" w:cs="Times New Roman"/>
                <w:szCs w:val="21"/>
              </w:rPr>
            </w:pPr>
          </w:p>
          <w:p w14:paraId="659FBDC8" w14:textId="77777777" w:rsidR="009F7243" w:rsidRDefault="009F7243" w:rsidP="009F7243">
            <w:pPr>
              <w:rPr>
                <w:rFonts w:ascii="Times New Roman" w:hAnsi="Times New Roman" w:cs="Times New Roman"/>
                <w:szCs w:val="21"/>
              </w:rPr>
            </w:pPr>
          </w:p>
          <w:p w14:paraId="3C408802" w14:textId="77777777" w:rsidR="009F7243" w:rsidRDefault="009F7243" w:rsidP="009F7243">
            <w:pPr>
              <w:rPr>
                <w:rFonts w:ascii="Times New Roman" w:hAnsi="Times New Roman" w:cs="Times New Roman"/>
                <w:szCs w:val="21"/>
              </w:rPr>
            </w:pPr>
          </w:p>
          <w:p w14:paraId="12AE9337" w14:textId="77777777" w:rsidR="009F7243" w:rsidRDefault="009F7243" w:rsidP="009F7243">
            <w:pPr>
              <w:rPr>
                <w:rFonts w:ascii="Times New Roman" w:hAnsi="Times New Roman" w:cs="Times New Roman"/>
                <w:szCs w:val="21"/>
              </w:rPr>
            </w:pPr>
            <w:r>
              <w:rPr>
                <w:rFonts w:ascii="Times New Roman" w:hAnsi="Times New Roman" w:cs="Times New Roman" w:hint="eastAsia"/>
                <w:szCs w:val="21"/>
              </w:rPr>
              <w:t xml:space="preserve">NZ suggested that the list of species should be deleted because this para </w:t>
            </w:r>
            <w:r>
              <w:rPr>
                <w:rFonts w:ascii="Times New Roman" w:hAnsi="Times New Roman" w:cs="Times New Roman"/>
                <w:szCs w:val="21"/>
              </w:rPr>
              <w:t xml:space="preserve">will have to be </w:t>
            </w:r>
            <w:r>
              <w:rPr>
                <w:rFonts w:ascii="Times New Roman" w:hAnsi="Times New Roman" w:cs="Times New Roman" w:hint="eastAsia"/>
                <w:szCs w:val="21"/>
              </w:rPr>
              <w:t xml:space="preserve">amended if CITES adds additional shark species to its Appendices in the future. </w:t>
            </w:r>
          </w:p>
          <w:p w14:paraId="4E525A54" w14:textId="77777777" w:rsidR="009F7243" w:rsidRDefault="009F7243" w:rsidP="009F7243">
            <w:pPr>
              <w:rPr>
                <w:rFonts w:ascii="Times New Roman" w:hAnsi="Times New Roman" w:cs="Times New Roman"/>
                <w:szCs w:val="21"/>
              </w:rPr>
            </w:pPr>
            <w:r>
              <w:rPr>
                <w:rFonts w:ascii="Times New Roman" w:hAnsi="Times New Roman" w:cs="Times New Roman"/>
                <w:szCs w:val="21"/>
              </w:rPr>
              <w:t>While agreeing to this, Chair doubts the usefulness of this para without specifying any species names. Chair suggests deleting the entire para for streamlining.</w:t>
            </w:r>
          </w:p>
          <w:p w14:paraId="48602EF1" w14:textId="77777777" w:rsidR="009F7243" w:rsidRDefault="009F7243" w:rsidP="009F7243">
            <w:pPr>
              <w:rPr>
                <w:rFonts w:ascii="Times New Roman" w:hAnsi="Times New Roman" w:cs="Times New Roman"/>
                <w:szCs w:val="21"/>
              </w:rPr>
            </w:pPr>
          </w:p>
          <w:p w14:paraId="69C732F4" w14:textId="77777777" w:rsidR="009F7243" w:rsidRDefault="009F7243" w:rsidP="009F7243">
            <w:pPr>
              <w:rPr>
                <w:rFonts w:ascii="Times New Roman" w:hAnsi="Times New Roman" w:cs="Times New Roman"/>
                <w:szCs w:val="21"/>
              </w:rPr>
            </w:pPr>
            <w:r>
              <w:rPr>
                <w:rFonts w:ascii="Times New Roman" w:hAnsi="Times New Roman" w:cs="Times New Roman" w:hint="eastAsia"/>
                <w:szCs w:val="21"/>
              </w:rPr>
              <w:t xml:space="preserve">Japan </w:t>
            </w:r>
            <w:r>
              <w:rPr>
                <w:rFonts w:ascii="Times New Roman" w:hAnsi="Times New Roman" w:cs="Times New Roman"/>
                <w:szCs w:val="21"/>
              </w:rPr>
              <w:t xml:space="preserve">does not support </w:t>
            </w:r>
            <w:r>
              <w:rPr>
                <w:rFonts w:ascii="Times New Roman" w:hAnsi="Times New Roman" w:cs="Times New Roman" w:hint="eastAsia"/>
                <w:szCs w:val="21"/>
              </w:rPr>
              <w:t xml:space="preserve">this para </w:t>
            </w:r>
            <w:r>
              <w:rPr>
                <w:rFonts w:ascii="Times New Roman" w:hAnsi="Times New Roman" w:cs="Times New Roman"/>
                <w:szCs w:val="21"/>
              </w:rPr>
              <w:t xml:space="preserve">as it is not a Party to CMS.  </w:t>
            </w:r>
          </w:p>
          <w:p w14:paraId="19FAA172" w14:textId="77777777" w:rsidR="009F7243" w:rsidRDefault="009F7243" w:rsidP="009F7243">
            <w:pPr>
              <w:rPr>
                <w:rFonts w:ascii="Times New Roman" w:hAnsi="Times New Roman" w:cs="Times New Roman"/>
                <w:szCs w:val="21"/>
              </w:rPr>
            </w:pPr>
            <w:r>
              <w:rPr>
                <w:rFonts w:ascii="Times New Roman" w:hAnsi="Times New Roman" w:cs="Times New Roman"/>
                <w:szCs w:val="21"/>
              </w:rPr>
              <w:t>As in the previous para, Chair doubts the usefulness of this para without specifying any species names. Chair suggests deleting the entire para for streamlining.</w:t>
            </w:r>
          </w:p>
          <w:p w14:paraId="3F104DFC" w14:textId="77777777" w:rsidR="009F7243" w:rsidRDefault="009F7243" w:rsidP="009F7243">
            <w:pPr>
              <w:rPr>
                <w:rFonts w:ascii="Times New Roman" w:hAnsi="Times New Roman" w:cs="Times New Roman"/>
                <w:szCs w:val="21"/>
              </w:rPr>
            </w:pPr>
          </w:p>
          <w:p w14:paraId="6F8C7F88" w14:textId="7D0C1AF7" w:rsidR="009F7243" w:rsidRPr="004E7CD6" w:rsidRDefault="009F7243" w:rsidP="009F7243">
            <w:pPr>
              <w:rPr>
                <w:rFonts w:ascii="Times New Roman" w:hAnsi="Times New Roman" w:cs="Times New Roman"/>
                <w:szCs w:val="21"/>
              </w:rPr>
            </w:pPr>
            <w:r>
              <w:rPr>
                <w:rFonts w:ascii="Times New Roman" w:hAnsi="Times New Roman" w:cs="Times New Roman"/>
                <w:szCs w:val="21"/>
              </w:rPr>
              <w:t xml:space="preserve">Japan and </w:t>
            </w:r>
            <w:r>
              <w:rPr>
                <w:rFonts w:ascii="Times New Roman" w:hAnsi="Times New Roman" w:cs="Times New Roman" w:hint="eastAsia"/>
                <w:szCs w:val="21"/>
              </w:rPr>
              <w:t>US</w:t>
            </w:r>
            <w:r>
              <w:rPr>
                <w:rFonts w:ascii="Times New Roman" w:hAnsi="Times New Roman" w:cs="Times New Roman"/>
                <w:szCs w:val="21"/>
              </w:rPr>
              <w:t xml:space="preserve"> suggest deletion of the entire para. PNA (including Tokelau) suggests using only sub-para (ii) if the preamble contains reference to IPOA, CITES and CMS (Note that IPOA is a non-binding instrument of FAO and I believe that all the Contracting Parties are members to FAO, which is different from the case of CITES or CMS.)</w:t>
            </w:r>
            <w:r w:rsidR="003E2213">
              <w:rPr>
                <w:rFonts w:ascii="Times New Roman" w:hAnsi="Times New Roman" w:cs="Times New Roman"/>
                <w:szCs w:val="21"/>
              </w:rPr>
              <w:t>.</w:t>
            </w:r>
            <w:r>
              <w:rPr>
                <w:rFonts w:ascii="Times New Roman" w:hAnsi="Times New Roman" w:cs="Times New Roman"/>
                <w:szCs w:val="21"/>
              </w:rPr>
              <w:t xml:space="preserve"> Thus, if the para</w:t>
            </w:r>
            <w:r w:rsidR="003E2213">
              <w:rPr>
                <w:rFonts w:ascii="Times New Roman" w:hAnsi="Times New Roman" w:cs="Times New Roman"/>
                <w:szCs w:val="21"/>
              </w:rPr>
              <w:t>s</w:t>
            </w:r>
            <w:r>
              <w:rPr>
                <w:rFonts w:ascii="Times New Roman" w:hAnsi="Times New Roman" w:cs="Times New Roman"/>
                <w:szCs w:val="21"/>
              </w:rPr>
              <w:t xml:space="preserve"> citing CITES and CMS </w:t>
            </w:r>
            <w:r w:rsidR="003E2213">
              <w:rPr>
                <w:rFonts w:ascii="Times New Roman" w:hAnsi="Times New Roman" w:cs="Times New Roman"/>
                <w:szCs w:val="21"/>
              </w:rPr>
              <w:t>are</w:t>
            </w:r>
            <w:r>
              <w:rPr>
                <w:rFonts w:ascii="Times New Roman" w:hAnsi="Times New Roman" w:cs="Times New Roman"/>
                <w:szCs w:val="21"/>
              </w:rPr>
              <w:t xml:space="preserve"> deleted as per Chair’s suggestion, PNA can probably support deletion of this para.  Chair does not understand the view of NZ since one comment does not seem to strongly oppose deletion while another comment supports retention of this para. WWF seems to say that there should be an operational para on this point rather than in the preamble part, but Chair needs more guidance. </w:t>
            </w:r>
          </w:p>
          <w:p w14:paraId="7C056D14" w14:textId="77777777" w:rsidR="009F7243" w:rsidRDefault="009F7243" w:rsidP="009F7243">
            <w:pPr>
              <w:rPr>
                <w:rFonts w:ascii="Times New Roman" w:hAnsi="Times New Roman" w:cs="Times New Roman"/>
                <w:szCs w:val="21"/>
              </w:rPr>
            </w:pPr>
            <w:r>
              <w:rPr>
                <w:rFonts w:ascii="Times New Roman" w:hAnsi="Times New Roman" w:cs="Times New Roman"/>
                <w:szCs w:val="21"/>
              </w:rPr>
              <w:t>Chair still prefers deletion of the entire para.</w:t>
            </w:r>
          </w:p>
          <w:p w14:paraId="77368F06" w14:textId="77777777" w:rsidR="009F7243" w:rsidRPr="006E2761" w:rsidRDefault="009F7243" w:rsidP="009F7243">
            <w:pPr>
              <w:rPr>
                <w:rFonts w:ascii="Times New Roman" w:hAnsi="Times New Roman" w:cs="Times New Roman"/>
                <w:szCs w:val="21"/>
              </w:rPr>
            </w:pPr>
          </w:p>
          <w:p w14:paraId="0319D5A4" w14:textId="77777777" w:rsidR="009F7243" w:rsidRDefault="009F7243" w:rsidP="009F7243">
            <w:pPr>
              <w:rPr>
                <w:rFonts w:ascii="Times New Roman" w:hAnsi="Times New Roman" w:cs="Times New Roman"/>
                <w:szCs w:val="21"/>
              </w:rPr>
            </w:pPr>
            <w:r>
              <w:rPr>
                <w:rFonts w:ascii="Times New Roman" w:hAnsi="Times New Roman" w:cs="Times New Roman"/>
                <w:szCs w:val="21"/>
              </w:rPr>
              <w:t>No comment was received. The suggested change has been reflected.</w:t>
            </w:r>
          </w:p>
          <w:p w14:paraId="11259CD1" w14:textId="02E3AC30" w:rsidR="009F7243" w:rsidRDefault="009F7243" w:rsidP="009F7243">
            <w:pPr>
              <w:rPr>
                <w:rFonts w:ascii="Times New Roman" w:hAnsi="Times New Roman" w:cs="Times New Roman"/>
                <w:szCs w:val="21"/>
              </w:rPr>
            </w:pPr>
          </w:p>
          <w:p w14:paraId="735151B3" w14:textId="73E65666" w:rsidR="00FB26D2" w:rsidRDefault="00FB26D2" w:rsidP="009F7243">
            <w:pPr>
              <w:rPr>
                <w:rFonts w:ascii="Times New Roman" w:hAnsi="Times New Roman" w:cs="Times New Roman"/>
                <w:szCs w:val="21"/>
              </w:rPr>
            </w:pPr>
            <w:r>
              <w:rPr>
                <w:rFonts w:ascii="Times New Roman" w:hAnsi="Times New Roman" w:cs="Times New Roman" w:hint="eastAsia"/>
                <w:szCs w:val="21"/>
              </w:rPr>
              <w:t xml:space="preserve">EU suggests establishing a </w:t>
            </w:r>
            <w:r>
              <w:rPr>
                <w:rFonts w:ascii="Times New Roman" w:hAnsi="Times New Roman" w:cs="Times New Roman"/>
                <w:szCs w:val="21"/>
              </w:rPr>
              <w:t>s</w:t>
            </w:r>
            <w:r>
              <w:rPr>
                <w:rFonts w:ascii="Times New Roman" w:hAnsi="Times New Roman" w:cs="Times New Roman" w:hint="eastAsia"/>
                <w:szCs w:val="21"/>
              </w:rPr>
              <w:t>ection</w:t>
            </w:r>
            <w:r>
              <w:rPr>
                <w:rFonts w:ascii="Times New Roman" w:hAnsi="Times New Roman" w:cs="Times New Roman"/>
                <w:szCs w:val="21"/>
              </w:rPr>
              <w:t xml:space="preserve"> for definition at the beginning for shark finning and others.</w:t>
            </w:r>
          </w:p>
          <w:p w14:paraId="7AAAFF8D" w14:textId="09732FE5" w:rsidR="00FB26D2" w:rsidRDefault="00FB26D2" w:rsidP="009F7243">
            <w:pPr>
              <w:rPr>
                <w:rFonts w:ascii="Times New Roman" w:hAnsi="Times New Roman" w:cs="Times New Roman"/>
                <w:szCs w:val="21"/>
              </w:rPr>
            </w:pPr>
            <w:r>
              <w:rPr>
                <w:rFonts w:ascii="Times New Roman" w:hAnsi="Times New Roman" w:cs="Times New Roman"/>
                <w:szCs w:val="21"/>
              </w:rPr>
              <w:t xml:space="preserve">Chair would like to </w:t>
            </w:r>
            <w:r w:rsidR="00916522">
              <w:rPr>
                <w:rFonts w:ascii="Times New Roman" w:hAnsi="Times New Roman" w:cs="Times New Roman"/>
                <w:szCs w:val="21"/>
              </w:rPr>
              <w:t>hear views of others</w:t>
            </w:r>
            <w:r w:rsidR="003E2213">
              <w:rPr>
                <w:rFonts w:ascii="Times New Roman" w:hAnsi="Times New Roman" w:cs="Times New Roman"/>
                <w:szCs w:val="21"/>
              </w:rPr>
              <w:t>, particularly what specific definitions are required.</w:t>
            </w:r>
            <w:r>
              <w:rPr>
                <w:rFonts w:ascii="Times New Roman" w:hAnsi="Times New Roman" w:cs="Times New Roman"/>
                <w:szCs w:val="21"/>
              </w:rPr>
              <w:t xml:space="preserve"> </w:t>
            </w:r>
          </w:p>
          <w:p w14:paraId="640685CC" w14:textId="77777777" w:rsidR="00FB26D2" w:rsidRPr="007F2607" w:rsidRDefault="00FB26D2" w:rsidP="009F7243">
            <w:pPr>
              <w:rPr>
                <w:rFonts w:ascii="Times New Roman" w:hAnsi="Times New Roman" w:cs="Times New Roman"/>
                <w:szCs w:val="21"/>
              </w:rPr>
            </w:pPr>
          </w:p>
          <w:p w14:paraId="2BF750C5" w14:textId="77777777" w:rsidR="00FB26D2" w:rsidRDefault="00FB26D2" w:rsidP="009F7243">
            <w:pPr>
              <w:rPr>
                <w:rFonts w:ascii="Times New Roman" w:hAnsi="Times New Roman" w:cs="Times New Roman"/>
                <w:szCs w:val="21"/>
              </w:rPr>
            </w:pPr>
          </w:p>
          <w:p w14:paraId="6AFDC628" w14:textId="12323A68" w:rsidR="009F7243" w:rsidRDefault="009F7243" w:rsidP="009F7243">
            <w:pPr>
              <w:rPr>
                <w:rFonts w:ascii="Times New Roman" w:hAnsi="Times New Roman" w:cs="Times New Roman"/>
                <w:szCs w:val="21"/>
              </w:rPr>
            </w:pPr>
            <w:r>
              <w:rPr>
                <w:rFonts w:ascii="Times New Roman" w:hAnsi="Times New Roman" w:cs="Times New Roman"/>
                <w:szCs w:val="21"/>
              </w:rPr>
              <w:t>No c</w:t>
            </w:r>
            <w:r>
              <w:rPr>
                <w:rFonts w:ascii="Times New Roman" w:hAnsi="Times New Roman" w:cs="Times New Roman" w:hint="eastAsia"/>
                <w:szCs w:val="21"/>
              </w:rPr>
              <w:t xml:space="preserve">omment </w:t>
            </w:r>
            <w:r>
              <w:rPr>
                <w:rFonts w:ascii="Times New Roman" w:hAnsi="Times New Roman" w:cs="Times New Roman"/>
                <w:szCs w:val="21"/>
              </w:rPr>
              <w:t>was received. The suggested change has been reflected.</w:t>
            </w:r>
          </w:p>
          <w:p w14:paraId="24A7E146" w14:textId="77777777" w:rsidR="009F7243" w:rsidRPr="007F2607" w:rsidRDefault="009F7243" w:rsidP="009F7243">
            <w:pPr>
              <w:rPr>
                <w:rFonts w:ascii="Times New Roman" w:hAnsi="Times New Roman" w:cs="Times New Roman"/>
                <w:szCs w:val="21"/>
              </w:rPr>
            </w:pPr>
          </w:p>
          <w:p w14:paraId="7BA8AEF3" w14:textId="77777777" w:rsidR="009F7243" w:rsidRDefault="009F7243" w:rsidP="009F7243">
            <w:pPr>
              <w:rPr>
                <w:rFonts w:ascii="Times New Roman" w:hAnsi="Times New Roman" w:cs="Times New Roman"/>
                <w:szCs w:val="21"/>
              </w:rPr>
            </w:pPr>
          </w:p>
          <w:p w14:paraId="114CA009" w14:textId="77777777" w:rsidR="009F7243" w:rsidRDefault="009F7243" w:rsidP="009F7243">
            <w:pPr>
              <w:rPr>
                <w:rFonts w:ascii="Times New Roman" w:hAnsi="Times New Roman" w:cs="Times New Roman"/>
                <w:szCs w:val="21"/>
              </w:rPr>
            </w:pPr>
          </w:p>
          <w:p w14:paraId="43A42135" w14:textId="77777777" w:rsidR="009F7243" w:rsidRDefault="009F7243" w:rsidP="009F7243">
            <w:pPr>
              <w:rPr>
                <w:rFonts w:ascii="Times New Roman" w:hAnsi="Times New Roman" w:cs="Times New Roman"/>
                <w:szCs w:val="21"/>
              </w:rPr>
            </w:pPr>
            <w:r>
              <w:rPr>
                <w:rFonts w:ascii="Times New Roman" w:hAnsi="Times New Roman" w:cs="Times New Roman"/>
                <w:szCs w:val="21"/>
              </w:rPr>
              <w:lastRenderedPageBreak/>
              <w:t>Chinese Taipei suggests that the scope should be limited to WCPFC Key Shark Species since</w:t>
            </w:r>
            <w:r>
              <w:rPr>
                <w:rFonts w:ascii="Times New Roman" w:hAnsi="Times New Roman" w:cs="Times New Roman" w:hint="eastAsia"/>
                <w:szCs w:val="21"/>
              </w:rPr>
              <w:t xml:space="preserve"> </w:t>
            </w:r>
            <w:r>
              <w:rPr>
                <w:rFonts w:ascii="Times New Roman" w:hAnsi="Times New Roman" w:cs="Times New Roman"/>
                <w:szCs w:val="21"/>
              </w:rPr>
              <w:t>“</w:t>
            </w:r>
            <w:r w:rsidRPr="00151F43">
              <w:rPr>
                <w:rFonts w:ascii="Times New Roman" w:hAnsi="Times New Roman" w:cs="Times New Roman"/>
                <w:szCs w:val="21"/>
              </w:rPr>
              <w:t>all species of sharks, skates, rays and chimaeras (Class Chondrichthyes)</w:t>
            </w:r>
            <w:r>
              <w:rPr>
                <w:rFonts w:ascii="Times New Roman" w:hAnsi="Times New Roman" w:cs="Times New Roman"/>
                <w:szCs w:val="21"/>
              </w:rPr>
              <w:t xml:space="preserve">” is too broad for collection of data and implementation.  </w:t>
            </w:r>
          </w:p>
          <w:p w14:paraId="0A9AC0FA" w14:textId="3CCC8A7F" w:rsidR="009F7243" w:rsidRDefault="00A230EF" w:rsidP="009F7243">
            <w:pPr>
              <w:rPr>
                <w:rFonts w:ascii="Times New Roman" w:hAnsi="Times New Roman" w:cs="Times New Roman"/>
                <w:szCs w:val="21"/>
              </w:rPr>
            </w:pPr>
            <w:r>
              <w:rPr>
                <w:rFonts w:ascii="Times New Roman" w:hAnsi="Times New Roman" w:cs="Times New Roman"/>
                <w:szCs w:val="21"/>
              </w:rPr>
              <w:t xml:space="preserve">For </w:t>
            </w:r>
            <w:r w:rsidR="009F7243">
              <w:rPr>
                <w:rFonts w:ascii="Times New Roman" w:hAnsi="Times New Roman" w:cs="Times New Roman"/>
                <w:szCs w:val="21"/>
              </w:rPr>
              <w:t>collection of data</w:t>
            </w:r>
            <w:r>
              <w:rPr>
                <w:rFonts w:ascii="Times New Roman" w:hAnsi="Times New Roman" w:cs="Times New Roman"/>
                <w:szCs w:val="21"/>
              </w:rPr>
              <w:t xml:space="preserve">, please see para 19 </w:t>
            </w:r>
            <w:r w:rsidR="009F7243">
              <w:rPr>
                <w:rFonts w:ascii="Times New Roman" w:hAnsi="Times New Roman" w:cs="Times New Roman"/>
                <w:szCs w:val="21"/>
              </w:rPr>
              <w:t xml:space="preserve">in </w:t>
            </w:r>
            <w:r>
              <w:rPr>
                <w:rFonts w:ascii="Times New Roman" w:hAnsi="Times New Roman" w:cs="Times New Roman"/>
                <w:szCs w:val="21"/>
              </w:rPr>
              <w:t xml:space="preserve">VI. </w:t>
            </w:r>
            <w:r w:rsidR="009F7243">
              <w:rPr>
                <w:rFonts w:ascii="Times New Roman" w:hAnsi="Times New Roman" w:cs="Times New Roman"/>
                <w:szCs w:val="21"/>
              </w:rPr>
              <w:t xml:space="preserve">Reporting </w:t>
            </w:r>
            <w:r>
              <w:rPr>
                <w:rFonts w:ascii="Times New Roman" w:hAnsi="Times New Roman" w:cs="Times New Roman"/>
                <w:szCs w:val="21"/>
              </w:rPr>
              <w:t>r</w:t>
            </w:r>
            <w:r w:rsidR="009F7243">
              <w:rPr>
                <w:rFonts w:ascii="Times New Roman" w:hAnsi="Times New Roman" w:cs="Times New Roman"/>
                <w:szCs w:val="21"/>
              </w:rPr>
              <w:t>equirements. Please also see the comment on the next para for implementation issue. Accordingly, the change suggested in the 2</w:t>
            </w:r>
            <w:r w:rsidR="00FB26D2">
              <w:rPr>
                <w:rFonts w:ascii="Times New Roman" w:hAnsi="Times New Roman" w:cs="Times New Roman"/>
                <w:szCs w:val="21"/>
              </w:rPr>
              <w:t>nd</w:t>
            </w:r>
            <w:r w:rsidR="009F7243">
              <w:rPr>
                <w:rFonts w:ascii="Times New Roman" w:hAnsi="Times New Roman" w:cs="Times New Roman"/>
                <w:szCs w:val="21"/>
              </w:rPr>
              <w:t xml:space="preserve"> text has been reflected.</w:t>
            </w:r>
          </w:p>
          <w:p w14:paraId="6DE9FEAD" w14:textId="77777777" w:rsidR="009F7243" w:rsidRPr="00E12BD7" w:rsidRDefault="009F7243" w:rsidP="009F7243">
            <w:pPr>
              <w:rPr>
                <w:rFonts w:ascii="Times New Roman" w:hAnsi="Times New Roman" w:cs="Times New Roman"/>
                <w:szCs w:val="21"/>
              </w:rPr>
            </w:pPr>
          </w:p>
          <w:p w14:paraId="44DC141B" w14:textId="77777777" w:rsidR="009F7243" w:rsidRDefault="009F7243" w:rsidP="009F7243">
            <w:pPr>
              <w:rPr>
                <w:rFonts w:ascii="Times New Roman" w:hAnsi="Times New Roman" w:cs="Times New Roman"/>
                <w:szCs w:val="21"/>
              </w:rPr>
            </w:pPr>
            <w:r>
              <w:rPr>
                <w:rFonts w:ascii="Times New Roman" w:hAnsi="Times New Roman" w:cs="Times New Roman" w:hint="eastAsia"/>
                <w:szCs w:val="21"/>
              </w:rPr>
              <w:t xml:space="preserve">Japan suggests deleting </w:t>
            </w:r>
            <w:r>
              <w:rPr>
                <w:rFonts w:ascii="Times New Roman" w:hAnsi="Times New Roman" w:cs="Times New Roman"/>
                <w:szCs w:val="21"/>
              </w:rPr>
              <w:t>“</w:t>
            </w:r>
            <w:r>
              <w:rPr>
                <w:rFonts w:ascii="Times New Roman" w:hAnsi="Times New Roman" w:cs="Times New Roman" w:hint="eastAsia"/>
                <w:szCs w:val="21"/>
              </w:rPr>
              <w:t>and (iii)</w:t>
            </w:r>
            <w:r>
              <w:rPr>
                <w:rFonts w:ascii="Times New Roman" w:hAnsi="Times New Roman" w:cs="Times New Roman"/>
                <w:szCs w:val="21"/>
              </w:rPr>
              <w:t xml:space="preserve">…” because it is not consistent with the Convention. </w:t>
            </w:r>
            <w:r>
              <w:rPr>
                <w:rFonts w:ascii="Times New Roman" w:hAnsi="Times New Roman" w:cs="Times New Roman" w:hint="eastAsia"/>
                <w:szCs w:val="21"/>
              </w:rPr>
              <w:t xml:space="preserve">Dr. </w:t>
            </w:r>
            <w:r>
              <w:rPr>
                <w:rFonts w:ascii="Times New Roman" w:hAnsi="Times New Roman" w:cs="Times New Roman"/>
                <w:szCs w:val="21"/>
              </w:rPr>
              <w:t>Clark pointed out that mantas and mobulas are not included in Annex I of the 1982 Convention, and questions why there should be three categories, noting that the current formulation is ambiguous on whether the species needs to meet all the three categories or one of them. She also suggests that the process of designating WCPFC Key Shark Species can cover sub-para (iii).</w:t>
            </w:r>
          </w:p>
          <w:p w14:paraId="49FC20F5" w14:textId="32EB80EE" w:rsidR="009F7243" w:rsidRDefault="009F7243" w:rsidP="009F7243">
            <w:pPr>
              <w:rPr>
                <w:rFonts w:ascii="Times New Roman" w:hAnsi="Times New Roman" w:cs="Times New Roman"/>
                <w:szCs w:val="21"/>
              </w:rPr>
            </w:pPr>
            <w:r>
              <w:rPr>
                <w:rFonts w:ascii="Times New Roman" w:hAnsi="Times New Roman" w:cs="Times New Roman"/>
                <w:szCs w:val="21"/>
              </w:rPr>
              <w:t>Chair considers that as target species, the Convention covers only highly migratory species (HMS), i.e., species listed in Annex I of the 1982 Convention (UNCLOS), which contains several shark species.  However, the Convention does not limit its scope to HMS with respect to bycatch species.  Some of the non-HMS such as Mantas are already included in WCPFC Key Shark Species.  Shark finning prohibition shall be applied to all shark species incidentally caught in fisheries targeting HMS. Accordingly, Chair suggests the text as shown.  Chair considers that addition of “</w:t>
            </w:r>
            <w:r w:rsidR="00853B16">
              <w:rPr>
                <w:rFonts w:ascii="Times New Roman" w:hAnsi="Times New Roman" w:cs="Times New Roman"/>
                <w:szCs w:val="21"/>
              </w:rPr>
              <w:t>whether…</w:t>
            </w:r>
            <w:r>
              <w:rPr>
                <w:rFonts w:ascii="Times New Roman" w:hAnsi="Times New Roman" w:cs="Times New Roman"/>
                <w:szCs w:val="21"/>
              </w:rPr>
              <w:t xml:space="preserve">” is helpful to avoid any future misunderstanding or loophole.       </w:t>
            </w:r>
          </w:p>
          <w:p w14:paraId="688925FA" w14:textId="77777777" w:rsidR="009F7243" w:rsidRPr="00DB4011" w:rsidRDefault="009F7243" w:rsidP="009F7243">
            <w:pPr>
              <w:rPr>
                <w:rFonts w:ascii="Times New Roman" w:hAnsi="Times New Roman" w:cs="Times New Roman"/>
                <w:szCs w:val="21"/>
              </w:rPr>
            </w:pPr>
          </w:p>
          <w:p w14:paraId="3AAF0A67" w14:textId="77777777" w:rsidR="00A230EF" w:rsidRDefault="009F7243" w:rsidP="009F7243">
            <w:pPr>
              <w:rPr>
                <w:rFonts w:ascii="Times New Roman" w:hAnsi="Times New Roman" w:cs="Times New Roman"/>
                <w:szCs w:val="21"/>
              </w:rPr>
            </w:pPr>
            <w:r>
              <w:rPr>
                <w:rFonts w:ascii="Times New Roman" w:hAnsi="Times New Roman" w:cs="Times New Roman" w:hint="eastAsia"/>
                <w:szCs w:val="21"/>
              </w:rPr>
              <w:t>NZ suggests that this heading is unnecessary</w:t>
            </w:r>
            <w:r>
              <w:rPr>
                <w:rFonts w:ascii="Times New Roman" w:hAnsi="Times New Roman" w:cs="Times New Roman"/>
                <w:szCs w:val="21"/>
              </w:rPr>
              <w:t xml:space="preserve"> as Section I is “</w:t>
            </w:r>
            <w:r w:rsidRPr="003B32F6">
              <w:rPr>
                <w:rFonts w:ascii="Times New Roman" w:hAnsi="Times New Roman" w:cs="Times New Roman" w:hint="eastAsia"/>
                <w:szCs w:val="21"/>
              </w:rPr>
              <w:t>Ob</w:t>
            </w:r>
            <w:r w:rsidRPr="003B32F6">
              <w:rPr>
                <w:rFonts w:ascii="Times New Roman" w:hAnsi="Times New Roman" w:cs="Times New Roman"/>
                <w:szCs w:val="21"/>
              </w:rPr>
              <w:t>jective and Scope</w:t>
            </w:r>
            <w:r>
              <w:rPr>
                <w:rFonts w:ascii="Times New Roman" w:hAnsi="Times New Roman" w:cs="Times New Roman"/>
                <w:szCs w:val="21"/>
              </w:rPr>
              <w:t xml:space="preserve">”. </w:t>
            </w:r>
          </w:p>
          <w:p w14:paraId="7082D2E4" w14:textId="35167C65" w:rsidR="009F7243" w:rsidRPr="0021658D" w:rsidRDefault="009F7243" w:rsidP="009F7243">
            <w:pPr>
              <w:rPr>
                <w:rFonts w:ascii="Times New Roman" w:hAnsi="Times New Roman" w:cs="Times New Roman"/>
                <w:szCs w:val="21"/>
              </w:rPr>
            </w:pPr>
            <w:r>
              <w:rPr>
                <w:rFonts w:ascii="Times New Roman" w:hAnsi="Times New Roman" w:cs="Times New Roman"/>
                <w:szCs w:val="21"/>
              </w:rPr>
              <w:t>Chair agrees.</w:t>
            </w:r>
          </w:p>
          <w:p w14:paraId="12D2826C" w14:textId="77777777" w:rsidR="009F7243" w:rsidRDefault="009F7243" w:rsidP="009F7243">
            <w:pPr>
              <w:rPr>
                <w:rFonts w:ascii="Times New Roman" w:hAnsi="Times New Roman" w:cs="Times New Roman"/>
                <w:szCs w:val="21"/>
              </w:rPr>
            </w:pPr>
          </w:p>
          <w:p w14:paraId="30E21A8A" w14:textId="7C525DAF" w:rsidR="009F7243" w:rsidRDefault="009F7243" w:rsidP="009F7243">
            <w:pPr>
              <w:rPr>
                <w:rFonts w:ascii="Times New Roman" w:hAnsi="Times New Roman" w:cs="Times New Roman"/>
                <w:szCs w:val="21"/>
              </w:rPr>
            </w:pPr>
            <w:r>
              <w:rPr>
                <w:rFonts w:ascii="Times New Roman" w:hAnsi="Times New Roman" w:cs="Times New Roman" w:hint="eastAsia"/>
                <w:szCs w:val="21"/>
              </w:rPr>
              <w:t xml:space="preserve">NZ suggests moving this para </w:t>
            </w:r>
            <w:r>
              <w:rPr>
                <w:rFonts w:ascii="Times New Roman" w:hAnsi="Times New Roman" w:cs="Times New Roman"/>
                <w:szCs w:val="21"/>
              </w:rPr>
              <w:t xml:space="preserve">back </w:t>
            </w:r>
            <w:r>
              <w:rPr>
                <w:rFonts w:ascii="Times New Roman" w:hAnsi="Times New Roman" w:cs="Times New Roman" w:hint="eastAsia"/>
                <w:szCs w:val="21"/>
              </w:rPr>
              <w:t xml:space="preserve">to the original place as </w:t>
            </w:r>
            <w:r>
              <w:rPr>
                <w:rFonts w:ascii="Times New Roman" w:hAnsi="Times New Roman" w:cs="Times New Roman"/>
                <w:szCs w:val="21"/>
              </w:rPr>
              <w:t xml:space="preserve">this is originally the provision attached to the full utilization concept whereas </w:t>
            </w:r>
            <w:r>
              <w:rPr>
                <w:rFonts w:ascii="Times New Roman" w:hAnsi="Times New Roman" w:cs="Times New Roman" w:hint="eastAsia"/>
                <w:szCs w:val="21"/>
              </w:rPr>
              <w:t xml:space="preserve">placing this para here </w:t>
            </w:r>
            <w:r>
              <w:rPr>
                <w:rFonts w:ascii="Times New Roman" w:hAnsi="Times New Roman" w:cs="Times New Roman"/>
                <w:szCs w:val="21"/>
              </w:rPr>
              <w:lastRenderedPageBreak/>
              <w:t xml:space="preserve">means that this para will be applied to all the measures contained in this CMM, which I believe is the intention of PNA.  Japan suggests moving the last sentence (“When Commission…”) to </w:t>
            </w:r>
            <w:r w:rsidR="00A230EF">
              <w:rPr>
                <w:rFonts w:ascii="Times New Roman" w:hAnsi="Times New Roman" w:cs="Times New Roman"/>
                <w:szCs w:val="21"/>
              </w:rPr>
              <w:t xml:space="preserve">VI. </w:t>
            </w:r>
            <w:r>
              <w:rPr>
                <w:rFonts w:ascii="Times New Roman" w:hAnsi="Times New Roman" w:cs="Times New Roman"/>
                <w:szCs w:val="21"/>
              </w:rPr>
              <w:t>Reporting</w:t>
            </w:r>
            <w:r w:rsidR="00A230EF">
              <w:rPr>
                <w:rFonts w:ascii="Times New Roman" w:hAnsi="Times New Roman" w:cs="Times New Roman"/>
                <w:szCs w:val="21"/>
              </w:rPr>
              <w:t xml:space="preserve"> r</w:t>
            </w:r>
            <w:r>
              <w:rPr>
                <w:rFonts w:ascii="Times New Roman" w:hAnsi="Times New Roman" w:cs="Times New Roman"/>
                <w:szCs w:val="21"/>
              </w:rPr>
              <w:t>equirement.</w:t>
            </w:r>
            <w:r>
              <w:rPr>
                <w:rFonts w:ascii="Times New Roman" w:hAnsi="Times New Roman" w:cs="Times New Roman" w:hint="eastAsia"/>
                <w:szCs w:val="21"/>
              </w:rPr>
              <w:t xml:space="preserve"> </w:t>
            </w:r>
          </w:p>
          <w:p w14:paraId="6D20E789" w14:textId="77777777" w:rsidR="009F7243" w:rsidRPr="0075206F" w:rsidRDefault="009F7243" w:rsidP="009F7243">
            <w:pPr>
              <w:rPr>
                <w:rFonts w:ascii="Times New Roman" w:hAnsi="Times New Roman" w:cs="Times New Roman"/>
                <w:szCs w:val="21"/>
              </w:rPr>
            </w:pPr>
            <w:r>
              <w:rPr>
                <w:rFonts w:ascii="Times New Roman" w:hAnsi="Times New Roman" w:cs="Times New Roman"/>
                <w:szCs w:val="21"/>
              </w:rPr>
              <w:t xml:space="preserve">On NZ’s comment, Chair would like to hear views of others. On Japan’s comment, Chair agrees but it may be affected by how the first point is handled. </w:t>
            </w:r>
          </w:p>
          <w:p w14:paraId="225F76F2" w14:textId="77777777" w:rsidR="009F7243" w:rsidRPr="00181C4C" w:rsidRDefault="009F7243" w:rsidP="009F7243">
            <w:pPr>
              <w:rPr>
                <w:rFonts w:ascii="Times New Roman" w:hAnsi="Times New Roman" w:cs="Times New Roman"/>
                <w:szCs w:val="21"/>
              </w:rPr>
            </w:pPr>
          </w:p>
          <w:p w14:paraId="4362E546" w14:textId="77777777" w:rsidR="009F7243" w:rsidRDefault="009F7243" w:rsidP="009F7243">
            <w:pPr>
              <w:rPr>
                <w:rFonts w:ascii="Times New Roman" w:hAnsi="Times New Roman" w:cs="Times New Roman"/>
                <w:szCs w:val="21"/>
              </w:rPr>
            </w:pPr>
          </w:p>
          <w:p w14:paraId="44029395" w14:textId="77777777" w:rsidR="009F7243" w:rsidRDefault="009F7243" w:rsidP="009F7243">
            <w:pPr>
              <w:rPr>
                <w:rFonts w:ascii="Times New Roman" w:hAnsi="Times New Roman" w:cs="Times New Roman"/>
                <w:szCs w:val="21"/>
              </w:rPr>
            </w:pPr>
          </w:p>
          <w:p w14:paraId="31E49D36" w14:textId="77777777" w:rsidR="009F7243" w:rsidRDefault="009F7243" w:rsidP="009F7243">
            <w:pPr>
              <w:rPr>
                <w:rFonts w:ascii="Times New Roman" w:hAnsi="Times New Roman" w:cs="Times New Roman"/>
                <w:szCs w:val="21"/>
              </w:rPr>
            </w:pPr>
          </w:p>
          <w:p w14:paraId="4B863804" w14:textId="77777777" w:rsidR="002B57FF" w:rsidRDefault="002B57FF" w:rsidP="009F7243">
            <w:pPr>
              <w:rPr>
                <w:rFonts w:ascii="Times New Roman" w:hAnsi="Times New Roman" w:cs="Times New Roman"/>
                <w:szCs w:val="21"/>
              </w:rPr>
            </w:pPr>
          </w:p>
          <w:p w14:paraId="2A6FF18B" w14:textId="77777777" w:rsidR="009F7243" w:rsidRDefault="009F7243" w:rsidP="009F7243">
            <w:pPr>
              <w:rPr>
                <w:rFonts w:ascii="Times New Roman" w:hAnsi="Times New Roman" w:cs="Times New Roman"/>
                <w:szCs w:val="21"/>
              </w:rPr>
            </w:pPr>
            <w:r>
              <w:rPr>
                <w:rFonts w:ascii="Times New Roman" w:hAnsi="Times New Roman" w:cs="Times New Roman"/>
                <w:szCs w:val="21"/>
              </w:rPr>
              <w:t xml:space="preserve">For para 6, </w:t>
            </w:r>
            <w:r>
              <w:rPr>
                <w:rFonts w:ascii="Times New Roman" w:hAnsi="Times New Roman" w:cs="Times New Roman" w:hint="eastAsia"/>
                <w:szCs w:val="21"/>
              </w:rPr>
              <w:t>EU</w:t>
            </w:r>
            <w:r>
              <w:rPr>
                <w:rFonts w:ascii="Times New Roman" w:hAnsi="Times New Roman" w:cs="Times New Roman"/>
                <w:szCs w:val="21"/>
              </w:rPr>
              <w:t>, FFA</w:t>
            </w:r>
            <w:r>
              <w:rPr>
                <w:rFonts w:ascii="Times New Roman" w:hAnsi="Times New Roman" w:cs="Times New Roman" w:hint="eastAsia"/>
                <w:szCs w:val="21"/>
              </w:rPr>
              <w:t xml:space="preserve"> and NZ</w:t>
            </w:r>
            <w:r>
              <w:rPr>
                <w:rFonts w:ascii="Times New Roman" w:hAnsi="Times New Roman" w:cs="Times New Roman"/>
                <w:szCs w:val="21"/>
              </w:rPr>
              <w:t xml:space="preserve"> suggest “shall”, whereas PNA, Japan and US suggests “should”. </w:t>
            </w:r>
          </w:p>
          <w:p w14:paraId="23921B91" w14:textId="77777777" w:rsidR="009F7243" w:rsidRDefault="009F7243" w:rsidP="009F7243">
            <w:pPr>
              <w:rPr>
                <w:rFonts w:ascii="Times New Roman" w:hAnsi="Times New Roman" w:cs="Times New Roman"/>
                <w:szCs w:val="21"/>
              </w:rPr>
            </w:pPr>
            <w:r>
              <w:rPr>
                <w:rFonts w:ascii="Times New Roman" w:hAnsi="Times New Roman" w:cs="Times New Roman"/>
                <w:szCs w:val="21"/>
              </w:rPr>
              <w:t>For para 7, EU suggests that the Commission should not assess NPOA for implementation of IPOA and rather the Commission should establish its own shark management plans. This idea is somewhat similar to that proposed by NZ and WWF supported by SPREP, but it is not clear whether they propose to establish a shark management plan for all the fisheries rather than individual national management plans proposed by EU. At the same time NZ suggests replacing para 7 with old para 4 “</w:t>
            </w:r>
            <w:r w:rsidRPr="001E746A">
              <w:rPr>
                <w:rFonts w:ascii="Times New Roman" w:hAnsi="Times New Roman" w:cs="Times New Roman"/>
                <w:color w:val="000000"/>
                <w:kern w:val="0"/>
                <w:szCs w:val="21"/>
              </w:rPr>
              <w:t>National Plans of Action or other relevant policies for sharks should include measures to minimize waste and discards from shark catches and encourage the live release of incidental catches of sharks</w:t>
            </w:r>
            <w:r>
              <w:rPr>
                <w:rFonts w:ascii="Times New Roman" w:hAnsi="Times New Roman" w:cs="Times New Roman"/>
                <w:color w:val="000000"/>
                <w:kern w:val="0"/>
                <w:szCs w:val="21"/>
              </w:rPr>
              <w:t>”</w:t>
            </w:r>
            <w:r w:rsidRPr="001E746A">
              <w:rPr>
                <w:rFonts w:ascii="Times New Roman" w:hAnsi="Times New Roman" w:cs="Times New Roman"/>
                <w:color w:val="000000"/>
                <w:kern w:val="0"/>
                <w:szCs w:val="21"/>
              </w:rPr>
              <w:t>.</w:t>
            </w:r>
            <w:r>
              <w:rPr>
                <w:rFonts w:ascii="Times New Roman" w:hAnsi="Times New Roman" w:cs="Times New Roman"/>
                <w:color w:val="000000"/>
                <w:kern w:val="0"/>
                <w:szCs w:val="21"/>
              </w:rPr>
              <w:t xml:space="preserve"> </w:t>
            </w:r>
            <w:r>
              <w:rPr>
                <w:rFonts w:ascii="Times New Roman" w:hAnsi="Times New Roman" w:cs="Times New Roman"/>
                <w:szCs w:val="21"/>
              </w:rPr>
              <w:t xml:space="preserve">PNA suggests that the entire text relating to IPOA and NPOA should be an independent section, which clearly indicates that the section is non-binding. NZ suggests that difficulties of SIDS could be addressed in paragraph 10. Japan suggests keeping only chapeau as the content of an NPOA is up to each CCM, while US suggests deleting entire paragraph 7. </w:t>
            </w:r>
          </w:p>
          <w:p w14:paraId="37385AC0" w14:textId="77777777" w:rsidR="009F7243" w:rsidRDefault="009F7243" w:rsidP="009F7243">
            <w:pPr>
              <w:rPr>
                <w:rFonts w:ascii="Times New Roman" w:hAnsi="Times New Roman" w:cs="Times New Roman"/>
                <w:szCs w:val="21"/>
              </w:rPr>
            </w:pPr>
            <w:r>
              <w:rPr>
                <w:rFonts w:ascii="Times New Roman" w:hAnsi="Times New Roman" w:cs="Times New Roman"/>
                <w:szCs w:val="21"/>
              </w:rPr>
              <w:t xml:space="preserve">Chair considers that this CMM itself should be the management plan for sharks so that each CCM implements conservation and management of sharks, thus Chair does not see any necessity to establish a shark management plan for all the fisheries. If something is missing in this CMM as an element for a Commission’s </w:t>
            </w:r>
            <w:r>
              <w:rPr>
                <w:rFonts w:ascii="Times New Roman" w:hAnsi="Times New Roman" w:cs="Times New Roman"/>
                <w:szCs w:val="21"/>
              </w:rPr>
              <w:lastRenderedPageBreak/>
              <w:t xml:space="preserve">shark management plan, it should be proposed as suggested by NZ. Then, the option could be: (i) something to encourage implementation of IPOA in a non-binding manner such as current paras 6 and 7; (ii) a new para for checking implementation of this CMM (for example, a national report will have a special section explaining how the CCM implements each requirement contained in this CMM); or (iii) both of (i) and (ii). </w:t>
            </w:r>
          </w:p>
          <w:p w14:paraId="07FE3FC3" w14:textId="77777777" w:rsidR="009F7243" w:rsidRDefault="009F7243" w:rsidP="009F7243">
            <w:pPr>
              <w:rPr>
                <w:rFonts w:ascii="Times New Roman" w:hAnsi="Times New Roman" w:cs="Times New Roman"/>
                <w:szCs w:val="21"/>
              </w:rPr>
            </w:pPr>
            <w:r>
              <w:rPr>
                <w:rFonts w:ascii="Times New Roman" w:hAnsi="Times New Roman" w:cs="Times New Roman"/>
                <w:szCs w:val="21"/>
              </w:rPr>
              <w:t xml:space="preserve">Chair prefers option (ii), but needs to hear views of participants.  </w:t>
            </w:r>
          </w:p>
          <w:p w14:paraId="3FE0BE4F" w14:textId="77777777" w:rsidR="009F7243" w:rsidRDefault="009F7243" w:rsidP="009F7243">
            <w:pPr>
              <w:rPr>
                <w:rFonts w:ascii="Times New Roman" w:hAnsi="Times New Roman" w:cs="Times New Roman"/>
                <w:szCs w:val="21"/>
              </w:rPr>
            </w:pPr>
          </w:p>
          <w:p w14:paraId="2BF1A575" w14:textId="77777777" w:rsidR="009F7243" w:rsidRDefault="009F7243" w:rsidP="009F7243">
            <w:pPr>
              <w:rPr>
                <w:rFonts w:ascii="Times New Roman" w:hAnsi="Times New Roman" w:cs="Times New Roman"/>
                <w:szCs w:val="21"/>
              </w:rPr>
            </w:pPr>
          </w:p>
          <w:p w14:paraId="693ECE2E" w14:textId="3D247184" w:rsidR="00787CFC" w:rsidRDefault="009F7243" w:rsidP="00787CFC">
            <w:pPr>
              <w:rPr>
                <w:rFonts w:ascii="Times New Roman" w:hAnsi="Times New Roman" w:cs="Times New Roman"/>
                <w:szCs w:val="21"/>
              </w:rPr>
            </w:pPr>
            <w:r>
              <w:rPr>
                <w:rFonts w:ascii="Times New Roman" w:hAnsi="Times New Roman" w:cs="Times New Roman"/>
                <w:szCs w:val="21"/>
              </w:rPr>
              <w:t xml:space="preserve">EU </w:t>
            </w:r>
            <w:r w:rsidR="00667015">
              <w:rPr>
                <w:rFonts w:ascii="Times New Roman" w:hAnsi="Times New Roman" w:cs="Times New Roman"/>
                <w:szCs w:val="21"/>
              </w:rPr>
              <w:t xml:space="preserve">and NZ </w:t>
            </w:r>
            <w:r>
              <w:rPr>
                <w:rFonts w:ascii="Times New Roman" w:hAnsi="Times New Roman" w:cs="Times New Roman"/>
                <w:szCs w:val="21"/>
              </w:rPr>
              <w:t xml:space="preserve">suggest moving this para to a new Section dealing with all the reporting requirements to be placed before </w:t>
            </w:r>
            <w:r w:rsidR="009C4796">
              <w:rPr>
                <w:rFonts w:ascii="Times New Roman" w:hAnsi="Times New Roman" w:cs="Times New Roman"/>
                <w:szCs w:val="21"/>
              </w:rPr>
              <w:t>VII. Research</w:t>
            </w:r>
            <w:r>
              <w:rPr>
                <w:rFonts w:ascii="Times New Roman" w:hAnsi="Times New Roman" w:cs="Times New Roman"/>
                <w:szCs w:val="21"/>
              </w:rPr>
              <w:t xml:space="preserve">.  </w:t>
            </w:r>
            <w:r w:rsidR="00787CFC">
              <w:rPr>
                <w:rFonts w:ascii="Times New Roman" w:hAnsi="Times New Roman" w:cs="Times New Roman" w:hint="eastAsia"/>
                <w:szCs w:val="21"/>
              </w:rPr>
              <w:t xml:space="preserve">Chair took the suggestion of EU and NZ, </w:t>
            </w:r>
            <w:r w:rsidR="00787CFC">
              <w:rPr>
                <w:rFonts w:ascii="Times New Roman" w:hAnsi="Times New Roman" w:cs="Times New Roman"/>
                <w:szCs w:val="21"/>
              </w:rPr>
              <w:t xml:space="preserve">and </w:t>
            </w:r>
            <w:r w:rsidR="00787CFC">
              <w:rPr>
                <w:rFonts w:ascii="Times New Roman" w:hAnsi="Times New Roman" w:cs="Times New Roman" w:hint="eastAsia"/>
                <w:szCs w:val="21"/>
              </w:rPr>
              <w:t xml:space="preserve">the language will be considered </w:t>
            </w:r>
            <w:r w:rsidR="00F65F43">
              <w:rPr>
                <w:rFonts w:ascii="Times New Roman" w:hAnsi="Times New Roman" w:cs="Times New Roman"/>
                <w:szCs w:val="21"/>
              </w:rPr>
              <w:t>in VI. Reporting requirements</w:t>
            </w:r>
            <w:r w:rsidR="00787CFC">
              <w:rPr>
                <w:rFonts w:ascii="Times New Roman" w:hAnsi="Times New Roman" w:cs="Times New Roman" w:hint="eastAsia"/>
                <w:szCs w:val="21"/>
              </w:rPr>
              <w:t>.</w:t>
            </w:r>
          </w:p>
          <w:p w14:paraId="40CB65DD" w14:textId="560FB676" w:rsidR="00BC3810" w:rsidRDefault="00BC3810" w:rsidP="009F7243">
            <w:pPr>
              <w:rPr>
                <w:rFonts w:ascii="Times New Roman" w:hAnsi="Times New Roman" w:cs="Times New Roman"/>
                <w:szCs w:val="21"/>
              </w:rPr>
            </w:pPr>
          </w:p>
          <w:p w14:paraId="412AC01F" w14:textId="37153B7F" w:rsidR="00AB606F" w:rsidRDefault="00AB606F" w:rsidP="00AB606F">
            <w:pPr>
              <w:rPr>
                <w:rFonts w:ascii="Times New Roman" w:hAnsi="Times New Roman" w:cs="Times New Roman"/>
                <w:szCs w:val="21"/>
              </w:rPr>
            </w:pPr>
            <w:r>
              <w:rPr>
                <w:rFonts w:ascii="Times New Roman" w:hAnsi="Times New Roman" w:cs="Times New Roman" w:hint="eastAsia"/>
                <w:szCs w:val="21"/>
              </w:rPr>
              <w:t>This para will be discussed later</w:t>
            </w:r>
            <w:r w:rsidR="00F65F43">
              <w:rPr>
                <w:rFonts w:ascii="Times New Roman" w:hAnsi="Times New Roman" w:cs="Times New Roman"/>
                <w:szCs w:val="21"/>
              </w:rPr>
              <w:t xml:space="preserve"> in VI. Reporting requirements</w:t>
            </w:r>
            <w:r>
              <w:rPr>
                <w:rFonts w:ascii="Times New Roman" w:hAnsi="Times New Roman" w:cs="Times New Roman" w:hint="eastAsia"/>
                <w:szCs w:val="21"/>
              </w:rPr>
              <w:t>.</w:t>
            </w:r>
          </w:p>
          <w:p w14:paraId="710C4D51" w14:textId="7FFF01A6" w:rsidR="00BC3810" w:rsidRPr="00AB606F" w:rsidRDefault="00BC3810" w:rsidP="009F7243">
            <w:pPr>
              <w:rPr>
                <w:rFonts w:ascii="Times New Roman" w:hAnsi="Times New Roman" w:cs="Times New Roman"/>
                <w:szCs w:val="21"/>
              </w:rPr>
            </w:pPr>
          </w:p>
          <w:p w14:paraId="74EF4CCA" w14:textId="5AFA6654" w:rsidR="00BC3810" w:rsidRDefault="00BC3810" w:rsidP="009F7243">
            <w:pPr>
              <w:rPr>
                <w:rFonts w:ascii="Times New Roman" w:hAnsi="Times New Roman" w:cs="Times New Roman"/>
                <w:szCs w:val="21"/>
              </w:rPr>
            </w:pPr>
          </w:p>
          <w:p w14:paraId="5334791C" w14:textId="1F1703C9" w:rsidR="00AB606F" w:rsidRDefault="00AB606F" w:rsidP="009F7243">
            <w:pPr>
              <w:rPr>
                <w:rFonts w:ascii="Times New Roman" w:hAnsi="Times New Roman" w:cs="Times New Roman"/>
                <w:szCs w:val="21"/>
              </w:rPr>
            </w:pPr>
          </w:p>
          <w:p w14:paraId="20194E2A" w14:textId="1C9D9917" w:rsidR="00AB606F" w:rsidRDefault="00AB606F" w:rsidP="00AB606F">
            <w:pPr>
              <w:rPr>
                <w:rFonts w:ascii="Times New Roman" w:hAnsi="Times New Roman" w:cs="Times New Roman"/>
                <w:szCs w:val="21"/>
              </w:rPr>
            </w:pPr>
            <w:r>
              <w:rPr>
                <w:rFonts w:ascii="Times New Roman" w:hAnsi="Times New Roman" w:cs="Times New Roman" w:hint="eastAsia"/>
                <w:szCs w:val="21"/>
              </w:rPr>
              <w:t>This para will be discussed later</w:t>
            </w:r>
            <w:r w:rsidR="00F65F43">
              <w:rPr>
                <w:rFonts w:ascii="Times New Roman" w:hAnsi="Times New Roman" w:cs="Times New Roman"/>
                <w:szCs w:val="21"/>
              </w:rPr>
              <w:t xml:space="preserve"> in VI. Reporting requirements</w:t>
            </w:r>
            <w:r>
              <w:rPr>
                <w:rFonts w:ascii="Times New Roman" w:hAnsi="Times New Roman" w:cs="Times New Roman" w:hint="eastAsia"/>
                <w:szCs w:val="21"/>
              </w:rPr>
              <w:t>.</w:t>
            </w:r>
          </w:p>
          <w:p w14:paraId="50F8FCFA" w14:textId="7B0DDD2E" w:rsidR="00AB606F" w:rsidRPr="00AB606F" w:rsidRDefault="00AB606F" w:rsidP="009F7243">
            <w:pPr>
              <w:rPr>
                <w:rFonts w:ascii="Times New Roman" w:hAnsi="Times New Roman" w:cs="Times New Roman"/>
                <w:szCs w:val="21"/>
              </w:rPr>
            </w:pPr>
          </w:p>
          <w:p w14:paraId="5DEB3029" w14:textId="22A377E0" w:rsidR="00AB606F" w:rsidRDefault="00AB606F" w:rsidP="009F7243">
            <w:pPr>
              <w:rPr>
                <w:rFonts w:ascii="Times New Roman" w:hAnsi="Times New Roman" w:cs="Times New Roman"/>
                <w:szCs w:val="21"/>
              </w:rPr>
            </w:pPr>
          </w:p>
          <w:p w14:paraId="743AA430" w14:textId="77777777" w:rsidR="00AB606F" w:rsidRPr="00E769C2" w:rsidRDefault="00AB606F" w:rsidP="009F7243">
            <w:pPr>
              <w:rPr>
                <w:rFonts w:ascii="Times New Roman" w:hAnsi="Times New Roman" w:cs="Times New Roman"/>
                <w:szCs w:val="21"/>
              </w:rPr>
            </w:pPr>
          </w:p>
          <w:p w14:paraId="51758D52" w14:textId="77777777" w:rsidR="009F7243" w:rsidRDefault="009F7243" w:rsidP="009F7243">
            <w:pPr>
              <w:rPr>
                <w:rFonts w:ascii="Times New Roman" w:hAnsi="Times New Roman" w:cs="Times New Roman"/>
                <w:szCs w:val="21"/>
              </w:rPr>
            </w:pPr>
          </w:p>
          <w:p w14:paraId="51C33195" w14:textId="77777777" w:rsidR="009F7243" w:rsidRDefault="009F7243" w:rsidP="009F7243">
            <w:pPr>
              <w:rPr>
                <w:rFonts w:ascii="Times New Roman" w:hAnsi="Times New Roman" w:cs="Times New Roman"/>
                <w:szCs w:val="21"/>
              </w:rPr>
            </w:pPr>
          </w:p>
          <w:p w14:paraId="48520B61" w14:textId="77777777" w:rsidR="009F7243" w:rsidRDefault="009F7243" w:rsidP="009F7243">
            <w:pPr>
              <w:rPr>
                <w:rFonts w:ascii="Times New Roman" w:hAnsi="Times New Roman" w:cs="Times New Roman"/>
                <w:szCs w:val="21"/>
              </w:rPr>
            </w:pPr>
          </w:p>
          <w:p w14:paraId="0E8B5172" w14:textId="77777777" w:rsidR="009F7243" w:rsidRDefault="009F7243" w:rsidP="009F7243">
            <w:pPr>
              <w:rPr>
                <w:rFonts w:ascii="Times New Roman" w:hAnsi="Times New Roman" w:cs="Times New Roman"/>
                <w:szCs w:val="21"/>
              </w:rPr>
            </w:pPr>
          </w:p>
          <w:p w14:paraId="11C047A7" w14:textId="77777777" w:rsidR="009F7243" w:rsidRDefault="009F7243" w:rsidP="009F7243">
            <w:pPr>
              <w:rPr>
                <w:rFonts w:ascii="Times New Roman" w:hAnsi="Times New Roman" w:cs="Times New Roman"/>
                <w:szCs w:val="21"/>
              </w:rPr>
            </w:pPr>
          </w:p>
          <w:p w14:paraId="6DD438F9" w14:textId="35B22C7A" w:rsidR="009F7243" w:rsidRDefault="009F7243" w:rsidP="009F7243">
            <w:pPr>
              <w:rPr>
                <w:rFonts w:ascii="Times New Roman" w:hAnsi="Times New Roman" w:cs="Times New Roman"/>
                <w:szCs w:val="21"/>
              </w:rPr>
            </w:pPr>
          </w:p>
          <w:p w14:paraId="0F6109C8" w14:textId="77777777" w:rsidR="00F65F43" w:rsidRDefault="00F65F43" w:rsidP="009F7243">
            <w:pPr>
              <w:rPr>
                <w:rFonts w:ascii="Times New Roman" w:hAnsi="Times New Roman" w:cs="Times New Roman"/>
                <w:szCs w:val="21"/>
              </w:rPr>
            </w:pPr>
          </w:p>
          <w:p w14:paraId="2351E583" w14:textId="6A91C57C" w:rsidR="009F7243" w:rsidRDefault="00375A67" w:rsidP="009F7243">
            <w:pPr>
              <w:rPr>
                <w:rFonts w:ascii="Times New Roman" w:hAnsi="Times New Roman" w:cs="Times New Roman"/>
                <w:szCs w:val="21"/>
              </w:rPr>
            </w:pPr>
            <w:r>
              <w:rPr>
                <w:rFonts w:ascii="Times New Roman" w:hAnsi="Times New Roman" w:cs="Times New Roman" w:hint="eastAsia"/>
                <w:szCs w:val="21"/>
              </w:rPr>
              <w:t xml:space="preserve">NZ suggests that this section clarify the scope to be true sharks as the section is about utilization. </w:t>
            </w:r>
            <w:r>
              <w:rPr>
                <w:rFonts w:ascii="Times New Roman" w:hAnsi="Times New Roman" w:cs="Times New Roman"/>
                <w:szCs w:val="21"/>
              </w:rPr>
              <w:t>On the other hand, Dr. Clark pointed out that this is not the case since full utilization is applied only to retained ones.</w:t>
            </w:r>
          </w:p>
          <w:p w14:paraId="53937A15" w14:textId="50DFD5D6" w:rsidR="00375A67" w:rsidRDefault="00375A67" w:rsidP="009F7243">
            <w:pPr>
              <w:rPr>
                <w:rFonts w:ascii="Times New Roman" w:hAnsi="Times New Roman" w:cs="Times New Roman"/>
                <w:szCs w:val="21"/>
              </w:rPr>
            </w:pPr>
            <w:r>
              <w:rPr>
                <w:rFonts w:ascii="Times New Roman" w:hAnsi="Times New Roman" w:cs="Times New Roman"/>
                <w:szCs w:val="21"/>
              </w:rPr>
              <w:t>Chair agrees to Dr. Clark.</w:t>
            </w:r>
          </w:p>
          <w:p w14:paraId="361B4218" w14:textId="16A7EA62" w:rsidR="00690C81" w:rsidRDefault="00690C81" w:rsidP="009F7243">
            <w:pPr>
              <w:rPr>
                <w:rFonts w:ascii="Times New Roman" w:hAnsi="Times New Roman" w:cs="Times New Roman"/>
                <w:szCs w:val="21"/>
              </w:rPr>
            </w:pPr>
            <w:r>
              <w:rPr>
                <w:rFonts w:ascii="Times New Roman" w:hAnsi="Times New Roman" w:cs="Times New Roman"/>
                <w:szCs w:val="21"/>
              </w:rPr>
              <w:t>NZ also suggests</w:t>
            </w:r>
            <w:r w:rsidRPr="00690C81">
              <w:rPr>
                <w:rFonts w:ascii="Times New Roman" w:hAnsi="Times New Roman" w:cs="Times New Roman"/>
                <w:szCs w:val="21"/>
              </w:rPr>
              <w:t xml:space="preserve"> </w:t>
            </w:r>
            <w:r>
              <w:rPr>
                <w:rFonts w:ascii="Times New Roman" w:hAnsi="Times New Roman" w:cs="Times New Roman"/>
                <w:szCs w:val="21"/>
              </w:rPr>
              <w:t>that “</w:t>
            </w:r>
            <w:r w:rsidRPr="00690C81">
              <w:rPr>
                <w:rFonts w:ascii="Times New Roman" w:hAnsi="Times New Roman" w:cs="Times New Roman"/>
                <w:szCs w:val="21"/>
              </w:rPr>
              <w:t xml:space="preserve">except those species </w:t>
            </w:r>
            <w:r w:rsidR="009C4796">
              <w:rPr>
                <w:rFonts w:ascii="Times New Roman" w:hAnsi="Times New Roman" w:cs="Times New Roman"/>
                <w:szCs w:val="21"/>
              </w:rPr>
              <w:t xml:space="preserve">prohibited for retention under </w:t>
            </w:r>
            <w:r w:rsidRPr="00690C81">
              <w:rPr>
                <w:rFonts w:ascii="Times New Roman" w:hAnsi="Times New Roman" w:cs="Times New Roman"/>
                <w:szCs w:val="21"/>
              </w:rPr>
              <w:t>VI</w:t>
            </w:r>
            <w:r w:rsidR="00F65F43">
              <w:rPr>
                <w:rFonts w:ascii="Times New Roman" w:hAnsi="Times New Roman" w:cs="Times New Roman"/>
                <w:szCs w:val="21"/>
              </w:rPr>
              <w:t>.</w:t>
            </w:r>
            <w:r w:rsidRPr="00690C81">
              <w:rPr>
                <w:rFonts w:ascii="Times New Roman" w:hAnsi="Times New Roman" w:cs="Times New Roman"/>
                <w:szCs w:val="21"/>
              </w:rPr>
              <w:t xml:space="preserve"> Species </w:t>
            </w:r>
            <w:r w:rsidR="00F65F43">
              <w:rPr>
                <w:rFonts w:ascii="Times New Roman" w:hAnsi="Times New Roman" w:cs="Times New Roman"/>
                <w:szCs w:val="21"/>
              </w:rPr>
              <w:t>s</w:t>
            </w:r>
            <w:r w:rsidRPr="00690C81">
              <w:rPr>
                <w:rFonts w:ascii="Times New Roman" w:hAnsi="Times New Roman" w:cs="Times New Roman"/>
                <w:szCs w:val="21"/>
              </w:rPr>
              <w:t xml:space="preserve">pecific </w:t>
            </w:r>
            <w:r w:rsidR="00F65F43">
              <w:rPr>
                <w:rFonts w:ascii="Times New Roman" w:hAnsi="Times New Roman" w:cs="Times New Roman"/>
                <w:szCs w:val="21"/>
              </w:rPr>
              <w:t>r</w:t>
            </w:r>
            <w:r w:rsidRPr="00690C81">
              <w:rPr>
                <w:rFonts w:ascii="Times New Roman" w:hAnsi="Times New Roman" w:cs="Times New Roman"/>
                <w:szCs w:val="21"/>
              </w:rPr>
              <w:t>equirements</w:t>
            </w:r>
            <w:r>
              <w:rPr>
                <w:rFonts w:ascii="Times New Roman" w:hAnsi="Times New Roman" w:cs="Times New Roman"/>
                <w:szCs w:val="21"/>
              </w:rPr>
              <w:t>” be deleted as this is redundant.</w:t>
            </w:r>
          </w:p>
          <w:p w14:paraId="715601DC" w14:textId="5D93C8A2" w:rsidR="00690C81" w:rsidRPr="00690C81" w:rsidRDefault="00690C81" w:rsidP="009F7243">
            <w:pPr>
              <w:rPr>
                <w:rFonts w:ascii="Times New Roman" w:hAnsi="Times New Roman" w:cs="Times New Roman"/>
                <w:szCs w:val="21"/>
              </w:rPr>
            </w:pPr>
            <w:r>
              <w:rPr>
                <w:rFonts w:ascii="Times New Roman" w:hAnsi="Times New Roman" w:cs="Times New Roman"/>
                <w:szCs w:val="21"/>
              </w:rPr>
              <w:t xml:space="preserve">Chair agrees. </w:t>
            </w:r>
          </w:p>
          <w:p w14:paraId="17DE985A" w14:textId="7F73CC83" w:rsidR="009F7243" w:rsidRDefault="00375A67" w:rsidP="009F7243">
            <w:pPr>
              <w:rPr>
                <w:rFonts w:ascii="Times New Roman" w:hAnsi="Times New Roman" w:cs="Times New Roman"/>
                <w:szCs w:val="21"/>
              </w:rPr>
            </w:pPr>
            <w:r>
              <w:rPr>
                <w:rFonts w:ascii="Times New Roman" w:hAnsi="Times New Roman" w:cs="Times New Roman" w:hint="eastAsia"/>
                <w:szCs w:val="21"/>
              </w:rPr>
              <w:t xml:space="preserve">EU and SPC suggested deletion of </w:t>
            </w:r>
            <w:r>
              <w:rPr>
                <w:rFonts w:ascii="Times New Roman" w:hAnsi="Times New Roman" w:cs="Times New Roman"/>
                <w:szCs w:val="21"/>
              </w:rPr>
              <w:t>“or transshipment” in the 2nd Draft, but Japan wants to retain it.</w:t>
            </w:r>
          </w:p>
          <w:p w14:paraId="1879B0D5" w14:textId="60F9F891" w:rsidR="00375A67" w:rsidRDefault="00375A67" w:rsidP="009F7243">
            <w:pPr>
              <w:rPr>
                <w:rFonts w:ascii="Times New Roman" w:hAnsi="Times New Roman" w:cs="Times New Roman"/>
                <w:szCs w:val="21"/>
              </w:rPr>
            </w:pPr>
            <w:r>
              <w:rPr>
                <w:rFonts w:ascii="Times New Roman" w:hAnsi="Times New Roman" w:cs="Times New Roman"/>
                <w:szCs w:val="21"/>
              </w:rPr>
              <w:t>Chair puts it in a bracket for further discussion.</w:t>
            </w:r>
          </w:p>
          <w:p w14:paraId="51876C4B" w14:textId="3199DEF0" w:rsidR="009F7243" w:rsidRDefault="009F7243" w:rsidP="009F7243">
            <w:pPr>
              <w:rPr>
                <w:rFonts w:ascii="Times New Roman" w:hAnsi="Times New Roman" w:cs="Times New Roman"/>
                <w:szCs w:val="21"/>
              </w:rPr>
            </w:pPr>
          </w:p>
          <w:p w14:paraId="770A5B73" w14:textId="2611203D" w:rsidR="003A51F9" w:rsidRDefault="003A51F9" w:rsidP="009F7243">
            <w:pPr>
              <w:rPr>
                <w:rFonts w:ascii="Times New Roman" w:hAnsi="Times New Roman" w:cs="Times New Roman"/>
                <w:szCs w:val="21"/>
              </w:rPr>
            </w:pPr>
            <w:r>
              <w:rPr>
                <w:rFonts w:ascii="Times New Roman" w:hAnsi="Times New Roman" w:cs="Times New Roman"/>
                <w:szCs w:val="21"/>
              </w:rPr>
              <w:t xml:space="preserve">In order to consider </w:t>
            </w:r>
            <w:r>
              <w:rPr>
                <w:rFonts w:ascii="Times New Roman" w:hAnsi="Times New Roman" w:cs="Times New Roman" w:hint="eastAsia"/>
                <w:szCs w:val="21"/>
              </w:rPr>
              <w:t xml:space="preserve">the several options </w:t>
            </w:r>
            <w:r>
              <w:rPr>
                <w:rFonts w:ascii="Times New Roman" w:hAnsi="Times New Roman" w:cs="Times New Roman"/>
                <w:szCs w:val="21"/>
              </w:rPr>
              <w:t>for</w:t>
            </w:r>
            <w:r>
              <w:rPr>
                <w:rFonts w:ascii="Times New Roman" w:hAnsi="Times New Roman" w:cs="Times New Roman" w:hint="eastAsia"/>
                <w:szCs w:val="21"/>
              </w:rPr>
              <w:t xml:space="preserve"> implement</w:t>
            </w:r>
            <w:r>
              <w:rPr>
                <w:rFonts w:ascii="Times New Roman" w:hAnsi="Times New Roman" w:cs="Times New Roman"/>
                <w:szCs w:val="21"/>
              </w:rPr>
              <w:t xml:space="preserve">ation of </w:t>
            </w:r>
            <w:r>
              <w:rPr>
                <w:rFonts w:ascii="Times New Roman" w:hAnsi="Times New Roman" w:cs="Times New Roman" w:hint="eastAsia"/>
                <w:szCs w:val="21"/>
              </w:rPr>
              <w:t>full utilization</w:t>
            </w:r>
            <w:r w:rsidR="00A614A2">
              <w:rPr>
                <w:rFonts w:ascii="Times New Roman" w:hAnsi="Times New Roman" w:cs="Times New Roman"/>
                <w:szCs w:val="21"/>
              </w:rPr>
              <w:t xml:space="preserve"> (please note that NZ provided concrete wordings and Japan proposed Alt. 4)</w:t>
            </w:r>
            <w:r>
              <w:rPr>
                <w:rFonts w:ascii="Times New Roman" w:hAnsi="Times New Roman" w:cs="Times New Roman" w:hint="eastAsia"/>
                <w:szCs w:val="21"/>
              </w:rPr>
              <w:t xml:space="preserve">, Dr. </w:t>
            </w:r>
            <w:r>
              <w:rPr>
                <w:rFonts w:ascii="Times New Roman" w:hAnsi="Times New Roman" w:cs="Times New Roman"/>
                <w:szCs w:val="21"/>
              </w:rPr>
              <w:t>Clark suggests that more information is required on how various WCPFC fisheries handle and utilize carcasses and fins as well as how fins and carcasses are removed and retained or discarded at sea.</w:t>
            </w:r>
          </w:p>
          <w:p w14:paraId="7A0E92AF" w14:textId="77777777" w:rsidR="00F65F43" w:rsidRDefault="00F65F43" w:rsidP="009F7243">
            <w:pPr>
              <w:rPr>
                <w:rFonts w:ascii="Times New Roman" w:hAnsi="Times New Roman" w:cs="Times New Roman"/>
                <w:szCs w:val="21"/>
              </w:rPr>
            </w:pPr>
          </w:p>
          <w:p w14:paraId="53524A8B" w14:textId="72EC1A94" w:rsidR="009F7243" w:rsidRDefault="003A51F9" w:rsidP="009F7243">
            <w:pPr>
              <w:rPr>
                <w:rFonts w:ascii="Times New Roman" w:hAnsi="Times New Roman" w:cs="Times New Roman"/>
                <w:szCs w:val="21"/>
              </w:rPr>
            </w:pPr>
            <w:r>
              <w:rPr>
                <w:rFonts w:ascii="Times New Roman" w:hAnsi="Times New Roman" w:cs="Times New Roman"/>
                <w:szCs w:val="21"/>
              </w:rPr>
              <w:t xml:space="preserve">PNA supports this proposal. </w:t>
            </w:r>
            <w:r w:rsidR="006F387A">
              <w:rPr>
                <w:rFonts w:ascii="Times New Roman" w:hAnsi="Times New Roman" w:cs="Times New Roman" w:hint="eastAsia"/>
                <w:szCs w:val="21"/>
              </w:rPr>
              <w:t>EU prefers this to Alt 2.</w:t>
            </w:r>
          </w:p>
          <w:p w14:paraId="17029369" w14:textId="77777777" w:rsidR="009F7243" w:rsidRPr="003A51F9" w:rsidRDefault="009F7243" w:rsidP="009F7243">
            <w:pPr>
              <w:rPr>
                <w:rFonts w:ascii="Times New Roman" w:hAnsi="Times New Roman" w:cs="Times New Roman"/>
                <w:szCs w:val="21"/>
              </w:rPr>
            </w:pPr>
          </w:p>
          <w:p w14:paraId="58DDDF9C" w14:textId="77777777" w:rsidR="009F7243" w:rsidRDefault="009F7243" w:rsidP="009F7243">
            <w:pPr>
              <w:rPr>
                <w:rFonts w:ascii="Times New Roman" w:hAnsi="Times New Roman" w:cs="Times New Roman"/>
                <w:szCs w:val="21"/>
              </w:rPr>
            </w:pPr>
          </w:p>
          <w:p w14:paraId="52D853EA" w14:textId="77777777" w:rsidR="009F7243" w:rsidRDefault="009F7243" w:rsidP="009F7243">
            <w:pPr>
              <w:rPr>
                <w:rFonts w:ascii="Times New Roman" w:hAnsi="Times New Roman" w:cs="Times New Roman"/>
                <w:szCs w:val="21"/>
              </w:rPr>
            </w:pPr>
          </w:p>
          <w:p w14:paraId="50181598" w14:textId="565EA191" w:rsidR="009F7243" w:rsidRDefault="001C7466" w:rsidP="009F7243">
            <w:pPr>
              <w:rPr>
                <w:rFonts w:ascii="Times New Roman" w:hAnsi="Times New Roman" w:cs="Times New Roman"/>
                <w:szCs w:val="21"/>
              </w:rPr>
            </w:pPr>
            <w:r>
              <w:rPr>
                <w:rFonts w:ascii="Times New Roman" w:hAnsi="Times New Roman" w:cs="Times New Roman" w:hint="eastAsia"/>
                <w:szCs w:val="21"/>
              </w:rPr>
              <w:t xml:space="preserve">SPC </w:t>
            </w:r>
            <w:r>
              <w:rPr>
                <w:rFonts w:ascii="Times New Roman" w:hAnsi="Times New Roman" w:cs="Times New Roman"/>
                <w:szCs w:val="21"/>
              </w:rPr>
              <w:t xml:space="preserve">also </w:t>
            </w:r>
            <w:r>
              <w:rPr>
                <w:rFonts w:ascii="Times New Roman" w:hAnsi="Times New Roman" w:cs="Times New Roman" w:hint="eastAsia"/>
                <w:szCs w:val="21"/>
              </w:rPr>
              <w:t>supports Alt</w:t>
            </w:r>
            <w:r>
              <w:rPr>
                <w:rFonts w:ascii="Times New Roman" w:hAnsi="Times New Roman" w:cs="Times New Roman"/>
                <w:szCs w:val="21"/>
              </w:rPr>
              <w:t xml:space="preserve"> 2</w:t>
            </w:r>
            <w:r w:rsidR="00DA5788">
              <w:rPr>
                <w:rFonts w:ascii="Times New Roman" w:hAnsi="Times New Roman" w:cs="Times New Roman"/>
                <w:szCs w:val="21"/>
              </w:rPr>
              <w:t>, i</w:t>
            </w:r>
            <w:r>
              <w:rPr>
                <w:rFonts w:ascii="Times New Roman" w:hAnsi="Times New Roman" w:cs="Times New Roman"/>
                <w:szCs w:val="21"/>
              </w:rPr>
              <w:t xml:space="preserve">f suggested deletion in para </w:t>
            </w:r>
            <w:r w:rsidR="00BD496B">
              <w:rPr>
                <w:rFonts w:ascii="Times New Roman" w:hAnsi="Times New Roman" w:cs="Times New Roman"/>
                <w:szCs w:val="21"/>
              </w:rPr>
              <w:t>9</w:t>
            </w:r>
            <w:r>
              <w:rPr>
                <w:rFonts w:ascii="Times New Roman" w:hAnsi="Times New Roman" w:cs="Times New Roman"/>
                <w:szCs w:val="21"/>
              </w:rPr>
              <w:t xml:space="preserve"> </w:t>
            </w:r>
            <w:proofErr w:type="spellStart"/>
            <w:r>
              <w:rPr>
                <w:rFonts w:ascii="Times New Roman" w:hAnsi="Times New Roman" w:cs="Times New Roman"/>
                <w:szCs w:val="21"/>
              </w:rPr>
              <w:t>ter</w:t>
            </w:r>
            <w:proofErr w:type="spellEnd"/>
            <w:r>
              <w:rPr>
                <w:rFonts w:ascii="Times New Roman" w:hAnsi="Times New Roman" w:cs="Times New Roman"/>
                <w:szCs w:val="21"/>
              </w:rPr>
              <w:t xml:space="preserve"> is accepted.</w:t>
            </w:r>
          </w:p>
          <w:p w14:paraId="47013D0A" w14:textId="70D0DAEA" w:rsidR="009F7243" w:rsidRPr="001C7466" w:rsidRDefault="004F4384" w:rsidP="009F7243">
            <w:pPr>
              <w:rPr>
                <w:rFonts w:ascii="Times New Roman" w:hAnsi="Times New Roman" w:cs="Times New Roman"/>
                <w:szCs w:val="21"/>
              </w:rPr>
            </w:pPr>
            <w:r>
              <w:rPr>
                <w:rFonts w:ascii="Times New Roman" w:hAnsi="Times New Roman" w:cs="Times New Roman" w:hint="eastAsia"/>
                <w:szCs w:val="21"/>
              </w:rPr>
              <w:t xml:space="preserve">PNA suggests deleting </w:t>
            </w:r>
            <w:r w:rsidR="00F65F43">
              <w:rPr>
                <w:rFonts w:ascii="Times New Roman" w:hAnsi="Times New Roman" w:cs="Times New Roman"/>
                <w:szCs w:val="21"/>
              </w:rPr>
              <w:t xml:space="preserve">the first sentence </w:t>
            </w:r>
            <w:r>
              <w:rPr>
                <w:rFonts w:ascii="Times New Roman" w:hAnsi="Times New Roman" w:cs="Times New Roman"/>
                <w:kern w:val="0"/>
                <w:szCs w:val="21"/>
              </w:rPr>
              <w:t>since this should be placed in the preamble</w:t>
            </w:r>
            <w:r w:rsidRPr="007454C2">
              <w:rPr>
                <w:rFonts w:ascii="Times New Roman" w:hAnsi="Times New Roman" w:cs="Times New Roman" w:hint="eastAsia"/>
                <w:kern w:val="0"/>
                <w:szCs w:val="21"/>
              </w:rPr>
              <w:t>.</w:t>
            </w:r>
            <w:r w:rsidR="001A3E6E">
              <w:rPr>
                <w:rFonts w:ascii="Times New Roman" w:hAnsi="Times New Roman" w:cs="Times New Roman" w:hint="eastAsia"/>
                <w:szCs w:val="21"/>
              </w:rPr>
              <w:t xml:space="preserve"> EU </w:t>
            </w:r>
            <w:r w:rsidR="001A3E6E">
              <w:rPr>
                <w:rFonts w:ascii="Times New Roman" w:hAnsi="Times New Roman" w:cs="Times New Roman"/>
                <w:szCs w:val="21"/>
              </w:rPr>
              <w:t>suggest</w:t>
            </w:r>
            <w:r w:rsidR="001A3E6E">
              <w:rPr>
                <w:rFonts w:ascii="Times New Roman" w:hAnsi="Times New Roman" w:cs="Times New Roman" w:hint="eastAsia"/>
                <w:szCs w:val="21"/>
              </w:rPr>
              <w:t xml:space="preserve">s </w:t>
            </w:r>
            <w:r w:rsidR="001A3E6E">
              <w:rPr>
                <w:rFonts w:ascii="Times New Roman" w:hAnsi="Times New Roman" w:cs="Times New Roman"/>
                <w:szCs w:val="21"/>
              </w:rPr>
              <w:t xml:space="preserve">slightly </w:t>
            </w:r>
            <w:r w:rsidR="001A3E6E">
              <w:rPr>
                <w:rFonts w:ascii="Times New Roman" w:hAnsi="Times New Roman" w:cs="Times New Roman" w:hint="eastAsia"/>
                <w:szCs w:val="21"/>
              </w:rPr>
              <w:t>amending the first sentence</w:t>
            </w:r>
            <w:r w:rsidR="001A3E6E">
              <w:rPr>
                <w:rFonts w:ascii="Times New Roman" w:hAnsi="Times New Roman" w:cs="Times New Roman"/>
                <w:szCs w:val="21"/>
              </w:rPr>
              <w:t>.</w:t>
            </w:r>
          </w:p>
          <w:p w14:paraId="158F73CA" w14:textId="19BE4D25" w:rsidR="009F7243" w:rsidRDefault="004F4384" w:rsidP="009F7243">
            <w:pPr>
              <w:rPr>
                <w:rFonts w:ascii="Times New Roman" w:hAnsi="Times New Roman" w:cs="Times New Roman"/>
                <w:szCs w:val="21"/>
              </w:rPr>
            </w:pPr>
            <w:r>
              <w:rPr>
                <w:rFonts w:ascii="Times New Roman" w:hAnsi="Times New Roman" w:cs="Times New Roman" w:hint="eastAsia"/>
                <w:szCs w:val="21"/>
              </w:rPr>
              <w:t xml:space="preserve">Chair agrees </w:t>
            </w:r>
            <w:r w:rsidR="001A3E6E">
              <w:rPr>
                <w:rFonts w:ascii="Times New Roman" w:hAnsi="Times New Roman" w:cs="Times New Roman"/>
                <w:szCs w:val="21"/>
              </w:rPr>
              <w:t xml:space="preserve">to PNA </w:t>
            </w:r>
            <w:r>
              <w:rPr>
                <w:rFonts w:ascii="Times New Roman" w:hAnsi="Times New Roman" w:cs="Times New Roman" w:hint="eastAsia"/>
                <w:szCs w:val="21"/>
              </w:rPr>
              <w:t xml:space="preserve">because para </w:t>
            </w:r>
            <w:r w:rsidR="00BD496B">
              <w:rPr>
                <w:rFonts w:ascii="Times New Roman" w:hAnsi="Times New Roman" w:cs="Times New Roman"/>
                <w:szCs w:val="21"/>
              </w:rPr>
              <w:t>8</w:t>
            </w:r>
            <w:r>
              <w:rPr>
                <w:rFonts w:ascii="Times New Roman" w:hAnsi="Times New Roman" w:cs="Times New Roman"/>
                <w:szCs w:val="21"/>
              </w:rPr>
              <w:t xml:space="preserve"> already covers </w:t>
            </w:r>
            <w:r w:rsidR="001A3E6E">
              <w:rPr>
                <w:rFonts w:ascii="Times New Roman" w:hAnsi="Times New Roman" w:cs="Times New Roman"/>
                <w:szCs w:val="21"/>
              </w:rPr>
              <w:t xml:space="preserve">the </w:t>
            </w:r>
            <w:r>
              <w:rPr>
                <w:rFonts w:ascii="Times New Roman" w:hAnsi="Times New Roman" w:cs="Times New Roman"/>
                <w:szCs w:val="21"/>
              </w:rPr>
              <w:t>full utilization</w:t>
            </w:r>
            <w:r w:rsidR="001A3E6E">
              <w:rPr>
                <w:rFonts w:ascii="Times New Roman" w:hAnsi="Times New Roman" w:cs="Times New Roman"/>
                <w:szCs w:val="21"/>
              </w:rPr>
              <w:t xml:space="preserve"> concept</w:t>
            </w:r>
            <w:r>
              <w:rPr>
                <w:rFonts w:ascii="Times New Roman" w:hAnsi="Times New Roman" w:cs="Times New Roman"/>
                <w:szCs w:val="21"/>
              </w:rPr>
              <w:t xml:space="preserve">, </w:t>
            </w:r>
            <w:r w:rsidR="001A3E6E">
              <w:rPr>
                <w:rFonts w:ascii="Times New Roman" w:hAnsi="Times New Roman" w:cs="Times New Roman"/>
                <w:szCs w:val="21"/>
              </w:rPr>
              <w:t>and</w:t>
            </w:r>
            <w:r>
              <w:rPr>
                <w:rFonts w:ascii="Times New Roman" w:hAnsi="Times New Roman" w:cs="Times New Roman"/>
                <w:szCs w:val="21"/>
              </w:rPr>
              <w:t xml:space="preserve"> </w:t>
            </w:r>
            <w:r w:rsidR="001A3E6E">
              <w:rPr>
                <w:rFonts w:ascii="Times New Roman" w:hAnsi="Times New Roman" w:cs="Times New Roman"/>
                <w:szCs w:val="21"/>
              </w:rPr>
              <w:t xml:space="preserve">there is </w:t>
            </w:r>
            <w:r>
              <w:rPr>
                <w:rFonts w:ascii="Times New Roman" w:hAnsi="Times New Roman" w:cs="Times New Roman"/>
                <w:szCs w:val="21"/>
              </w:rPr>
              <w:t>no need to place it in the preamble.</w:t>
            </w:r>
            <w:r>
              <w:rPr>
                <w:rFonts w:ascii="Times New Roman" w:hAnsi="Times New Roman" w:cs="Times New Roman" w:hint="eastAsia"/>
                <w:szCs w:val="21"/>
              </w:rPr>
              <w:t xml:space="preserve"> </w:t>
            </w:r>
          </w:p>
          <w:p w14:paraId="2A2F7C62" w14:textId="6886AA40" w:rsidR="00DA5788" w:rsidRDefault="00DA5788" w:rsidP="009F7243">
            <w:pPr>
              <w:rPr>
                <w:rFonts w:ascii="Times New Roman" w:hAnsi="Times New Roman" w:cs="Times New Roman"/>
                <w:szCs w:val="21"/>
              </w:rPr>
            </w:pPr>
            <w:r>
              <w:rPr>
                <w:rFonts w:ascii="Times New Roman" w:hAnsi="Times New Roman" w:cs="Times New Roman"/>
                <w:szCs w:val="21"/>
              </w:rPr>
              <w:t>Chair suggests deleting the second sentence as this should be handled in Safe release.</w:t>
            </w:r>
          </w:p>
          <w:p w14:paraId="676622C7" w14:textId="320B8071" w:rsidR="001A3E6E" w:rsidRDefault="001A3E6E" w:rsidP="009F7243">
            <w:pPr>
              <w:rPr>
                <w:rFonts w:ascii="Times New Roman" w:hAnsi="Times New Roman" w:cs="Times New Roman"/>
                <w:szCs w:val="21"/>
              </w:rPr>
            </w:pPr>
          </w:p>
          <w:p w14:paraId="7E4B3285" w14:textId="176B429D" w:rsidR="00DA5788" w:rsidRDefault="00DA5788" w:rsidP="009F7243">
            <w:pPr>
              <w:rPr>
                <w:rFonts w:ascii="Times New Roman" w:hAnsi="Times New Roman" w:cs="Times New Roman"/>
                <w:szCs w:val="21"/>
              </w:rPr>
            </w:pPr>
          </w:p>
          <w:p w14:paraId="7E33404E" w14:textId="66756CE2" w:rsidR="009F7243" w:rsidRDefault="004F4384" w:rsidP="009F7243">
            <w:pPr>
              <w:rPr>
                <w:rFonts w:ascii="Times New Roman" w:hAnsi="Times New Roman" w:cs="Times New Roman"/>
                <w:kern w:val="0"/>
                <w:szCs w:val="21"/>
              </w:rPr>
            </w:pPr>
            <w:r>
              <w:rPr>
                <w:rFonts w:ascii="Times New Roman" w:hAnsi="Times New Roman" w:cs="Times New Roman" w:hint="eastAsia"/>
                <w:szCs w:val="21"/>
              </w:rPr>
              <w:t>PNA suggests deleting</w:t>
            </w:r>
            <w:r w:rsidRPr="007454C2">
              <w:rPr>
                <w:rFonts w:ascii="Times New Roman" w:hAnsi="Times New Roman" w:cs="Times New Roman"/>
                <w:kern w:val="0"/>
                <w:szCs w:val="21"/>
              </w:rPr>
              <w:t xml:space="preserve"> </w:t>
            </w:r>
            <w:r>
              <w:rPr>
                <w:rFonts w:ascii="Times New Roman" w:hAnsi="Times New Roman" w:cs="Times New Roman"/>
                <w:kern w:val="0"/>
                <w:szCs w:val="21"/>
              </w:rPr>
              <w:t>“</w:t>
            </w:r>
            <w:r w:rsidRPr="007454C2">
              <w:rPr>
                <w:rFonts w:ascii="Times New Roman" w:hAnsi="Times New Roman" w:cs="Times New Roman"/>
                <w:kern w:val="0"/>
                <w:szCs w:val="21"/>
              </w:rPr>
              <w:t>within the WCPF Convention Area</w:t>
            </w:r>
            <w:r>
              <w:rPr>
                <w:rFonts w:ascii="Times New Roman" w:hAnsi="Times New Roman" w:cs="Times New Roman"/>
                <w:kern w:val="0"/>
                <w:szCs w:val="21"/>
              </w:rPr>
              <w:t>” since para 4 already mentions that the scope is high seas and EEZs.</w:t>
            </w:r>
          </w:p>
          <w:p w14:paraId="41DF14AF" w14:textId="2DD20757" w:rsidR="004F4384" w:rsidRDefault="004F4384" w:rsidP="009F7243">
            <w:pPr>
              <w:rPr>
                <w:rFonts w:ascii="Times New Roman" w:hAnsi="Times New Roman" w:cs="Times New Roman"/>
                <w:kern w:val="0"/>
                <w:szCs w:val="21"/>
              </w:rPr>
            </w:pPr>
            <w:r>
              <w:rPr>
                <w:rFonts w:ascii="Times New Roman" w:hAnsi="Times New Roman" w:cs="Times New Roman"/>
                <w:kern w:val="0"/>
                <w:szCs w:val="21"/>
              </w:rPr>
              <w:t>Chair agrees.</w:t>
            </w:r>
          </w:p>
          <w:p w14:paraId="6D706740" w14:textId="77777777" w:rsidR="00E17A91" w:rsidRDefault="00E17A91" w:rsidP="009F7243">
            <w:pPr>
              <w:rPr>
                <w:rFonts w:ascii="Times New Roman" w:hAnsi="Times New Roman" w:cs="Times New Roman"/>
                <w:kern w:val="0"/>
                <w:szCs w:val="21"/>
              </w:rPr>
            </w:pPr>
          </w:p>
          <w:p w14:paraId="13AB224F" w14:textId="627BEADD" w:rsidR="00E17A91" w:rsidRDefault="00E17A91" w:rsidP="009F7243">
            <w:pPr>
              <w:rPr>
                <w:rFonts w:ascii="Times New Roman" w:hAnsi="Times New Roman" w:cs="Times New Roman"/>
                <w:kern w:val="0"/>
                <w:szCs w:val="21"/>
              </w:rPr>
            </w:pPr>
            <w:r>
              <w:rPr>
                <w:rFonts w:ascii="Times New Roman" w:hAnsi="Times New Roman" w:cs="Times New Roman"/>
                <w:kern w:val="0"/>
                <w:szCs w:val="21"/>
              </w:rPr>
              <w:t>EU suggests moving this para to the preamble.</w:t>
            </w:r>
          </w:p>
          <w:p w14:paraId="46EDFE8B" w14:textId="759D47A2" w:rsidR="00E17A91" w:rsidRDefault="00E17A91" w:rsidP="009F7243">
            <w:pPr>
              <w:rPr>
                <w:rFonts w:ascii="Times New Roman" w:hAnsi="Times New Roman" w:cs="Times New Roman"/>
                <w:kern w:val="0"/>
                <w:szCs w:val="21"/>
              </w:rPr>
            </w:pPr>
            <w:r>
              <w:rPr>
                <w:rFonts w:ascii="Times New Roman" w:hAnsi="Times New Roman" w:cs="Times New Roman" w:hint="eastAsia"/>
                <w:kern w:val="0"/>
                <w:szCs w:val="21"/>
              </w:rPr>
              <w:t>Chair considers that prohibition of finning is a regulation</w:t>
            </w:r>
            <w:r>
              <w:rPr>
                <w:rFonts w:ascii="Times New Roman" w:hAnsi="Times New Roman" w:cs="Times New Roman"/>
                <w:kern w:val="0"/>
                <w:szCs w:val="21"/>
              </w:rPr>
              <w:t>, and thus should stay in the operative part.</w:t>
            </w:r>
          </w:p>
          <w:p w14:paraId="60E08469" w14:textId="44D9A81E" w:rsidR="009F7243" w:rsidRPr="007660E0" w:rsidRDefault="001C7466" w:rsidP="009F7243">
            <w:pPr>
              <w:rPr>
                <w:rFonts w:ascii="Times New Roman" w:hAnsi="Times New Roman" w:cs="Times New Roman"/>
                <w:szCs w:val="21"/>
              </w:rPr>
            </w:pPr>
            <w:r>
              <w:rPr>
                <w:rFonts w:ascii="Times New Roman" w:hAnsi="Times New Roman" w:cs="Times New Roman" w:hint="eastAsia"/>
                <w:szCs w:val="21"/>
              </w:rPr>
              <w:t>SPC</w:t>
            </w:r>
            <w:r w:rsidR="00C82A14">
              <w:rPr>
                <w:rFonts w:ascii="Times New Roman" w:hAnsi="Times New Roman" w:cs="Times New Roman"/>
                <w:szCs w:val="21"/>
              </w:rPr>
              <w:t xml:space="preserve">, PNA </w:t>
            </w:r>
            <w:r>
              <w:rPr>
                <w:rFonts w:ascii="Times New Roman" w:hAnsi="Times New Roman" w:cs="Times New Roman"/>
                <w:szCs w:val="21"/>
              </w:rPr>
              <w:t xml:space="preserve">and SPREP </w:t>
            </w:r>
            <w:r>
              <w:rPr>
                <w:rFonts w:ascii="Times New Roman" w:hAnsi="Times New Roman" w:cs="Times New Roman" w:hint="eastAsia"/>
                <w:szCs w:val="21"/>
              </w:rPr>
              <w:t xml:space="preserve">suggest deleting </w:t>
            </w:r>
            <w:r>
              <w:rPr>
                <w:rFonts w:ascii="Times New Roman" w:hAnsi="Times New Roman" w:cs="Times New Roman"/>
                <w:szCs w:val="21"/>
              </w:rPr>
              <w:t>“unless there are extenuating circumstances as described in paragraph 13”</w:t>
            </w:r>
            <w:r w:rsidR="00C82A14">
              <w:rPr>
                <w:rFonts w:ascii="Times New Roman" w:hAnsi="Times New Roman" w:cs="Times New Roman"/>
                <w:szCs w:val="21"/>
              </w:rPr>
              <w:t xml:space="preserve"> as this could be a loophole</w:t>
            </w:r>
            <w:r>
              <w:rPr>
                <w:rFonts w:ascii="Times New Roman" w:hAnsi="Times New Roman" w:cs="Times New Roman"/>
                <w:szCs w:val="21"/>
              </w:rPr>
              <w:t xml:space="preserve">. </w:t>
            </w:r>
            <w:r w:rsidR="00CC2256">
              <w:rPr>
                <w:rFonts w:ascii="Times New Roman" w:hAnsi="Times New Roman" w:cs="Times New Roman"/>
                <w:szCs w:val="21"/>
              </w:rPr>
              <w:t>US does not support any waiver.</w:t>
            </w:r>
          </w:p>
          <w:p w14:paraId="0270E313" w14:textId="610F8651" w:rsidR="009F7243" w:rsidRPr="00C82A14" w:rsidRDefault="00C82A14" w:rsidP="009F7243">
            <w:pPr>
              <w:rPr>
                <w:rFonts w:ascii="Times New Roman" w:hAnsi="Times New Roman" w:cs="Times New Roman"/>
                <w:szCs w:val="21"/>
              </w:rPr>
            </w:pPr>
            <w:r>
              <w:rPr>
                <w:rFonts w:ascii="Times New Roman" w:hAnsi="Times New Roman" w:cs="Times New Roman" w:hint="eastAsia"/>
                <w:szCs w:val="21"/>
              </w:rPr>
              <w:t>Chair puts it in a bracket for further discussion.</w:t>
            </w:r>
          </w:p>
          <w:p w14:paraId="5C60E1D1" w14:textId="4A09B376" w:rsidR="009F7243" w:rsidRDefault="009F7243" w:rsidP="009F7243">
            <w:pPr>
              <w:rPr>
                <w:rFonts w:ascii="Times New Roman" w:hAnsi="Times New Roman" w:cs="Times New Roman"/>
                <w:szCs w:val="21"/>
              </w:rPr>
            </w:pPr>
          </w:p>
          <w:p w14:paraId="7136A223" w14:textId="77777777" w:rsidR="00DA5788" w:rsidRDefault="00DA5788" w:rsidP="009F7243">
            <w:pPr>
              <w:rPr>
                <w:rFonts w:ascii="Times New Roman" w:hAnsi="Times New Roman" w:cs="Times New Roman"/>
                <w:szCs w:val="21"/>
              </w:rPr>
            </w:pPr>
          </w:p>
          <w:p w14:paraId="508099F0" w14:textId="31DFD34D" w:rsidR="009F7243" w:rsidRDefault="00C82A14" w:rsidP="009F7243">
            <w:pPr>
              <w:rPr>
                <w:rFonts w:ascii="Times New Roman" w:hAnsi="Times New Roman" w:cs="Times New Roman"/>
              </w:rPr>
            </w:pPr>
            <w:r>
              <w:rPr>
                <w:rFonts w:ascii="Times New Roman" w:hAnsi="Times New Roman" w:cs="Times New Roman" w:hint="eastAsia"/>
                <w:szCs w:val="21"/>
              </w:rPr>
              <w:t xml:space="preserve">WWF </w:t>
            </w:r>
            <w:r>
              <w:rPr>
                <w:rFonts w:ascii="Times New Roman" w:hAnsi="Times New Roman" w:cs="Times New Roman"/>
                <w:szCs w:val="21"/>
              </w:rPr>
              <w:t>suggest</w:t>
            </w:r>
            <w:r>
              <w:rPr>
                <w:rFonts w:ascii="Times New Roman" w:hAnsi="Times New Roman" w:cs="Times New Roman" w:hint="eastAsia"/>
                <w:szCs w:val="21"/>
              </w:rPr>
              <w:t xml:space="preserve"> </w:t>
            </w:r>
            <w:r>
              <w:rPr>
                <w:rFonts w:ascii="Times New Roman" w:hAnsi="Times New Roman" w:cs="Times New Roman"/>
                <w:szCs w:val="21"/>
              </w:rPr>
              <w:t xml:space="preserve">adding the sentence </w:t>
            </w:r>
            <w:r w:rsidR="00E17A91">
              <w:rPr>
                <w:rFonts w:ascii="Times New Roman" w:hAnsi="Times New Roman" w:cs="Times New Roman"/>
                <w:szCs w:val="21"/>
              </w:rPr>
              <w:t>shown (“Any fleet…”)</w:t>
            </w:r>
            <w:r w:rsidR="00990E2C">
              <w:rPr>
                <w:rFonts w:ascii="Times New Roman" w:hAnsi="Times New Roman" w:cs="Times New Roman"/>
                <w:szCs w:val="21"/>
              </w:rPr>
              <w:t>, which Australia seems to support</w:t>
            </w:r>
            <w:r>
              <w:rPr>
                <w:rFonts w:ascii="Times New Roman" w:hAnsi="Times New Roman" w:cs="Times New Roman"/>
                <w:szCs w:val="21"/>
              </w:rPr>
              <w:t xml:space="preserve">. Chair changed “must” </w:t>
            </w:r>
            <w:r w:rsidR="00BD496B">
              <w:rPr>
                <w:rFonts w:ascii="Times New Roman" w:hAnsi="Times New Roman" w:cs="Times New Roman"/>
                <w:szCs w:val="21"/>
              </w:rPr>
              <w:t>to “shall</w:t>
            </w:r>
            <w:r>
              <w:rPr>
                <w:rFonts w:ascii="Times New Roman" w:hAnsi="Times New Roman" w:cs="Times New Roman"/>
                <w:szCs w:val="21"/>
              </w:rPr>
              <w:t>”.</w:t>
            </w:r>
            <w:r w:rsidR="00E17A91">
              <w:rPr>
                <w:rFonts w:ascii="Times New Roman" w:hAnsi="Times New Roman" w:cs="Times New Roman"/>
                <w:szCs w:val="21"/>
              </w:rPr>
              <w:t xml:space="preserve"> </w:t>
            </w:r>
            <w:r w:rsidR="00E17A91">
              <w:rPr>
                <w:rFonts w:ascii="Times New Roman" w:hAnsi="Times New Roman" w:cs="Times New Roman"/>
              </w:rPr>
              <w:t xml:space="preserve">EU suggests adding </w:t>
            </w:r>
            <w:r w:rsidR="00BD496B">
              <w:rPr>
                <w:rFonts w:ascii="Times New Roman" w:hAnsi="Times New Roman" w:cs="Times New Roman"/>
              </w:rPr>
              <w:t>“</w:t>
            </w:r>
            <w:r w:rsidR="00E17A91">
              <w:rPr>
                <w:rFonts w:ascii="Times New Roman" w:hAnsi="Times New Roman" w:cs="Times New Roman"/>
              </w:rPr>
              <w:t>the SC</w:t>
            </w:r>
            <w:r w:rsidR="00BD496B">
              <w:rPr>
                <w:rFonts w:ascii="Times New Roman" w:hAnsi="Times New Roman" w:cs="Times New Roman"/>
              </w:rPr>
              <w:t>”</w:t>
            </w:r>
            <w:r w:rsidR="00E17A91">
              <w:rPr>
                <w:rFonts w:ascii="Times New Roman" w:hAnsi="Times New Roman" w:cs="Times New Roman"/>
              </w:rPr>
              <w:t xml:space="preserve"> as shown in order to close loopholes as much as possible. </w:t>
            </w:r>
            <w:r w:rsidR="001A3E6E">
              <w:rPr>
                <w:rFonts w:ascii="Times New Roman" w:hAnsi="Times New Roman" w:cs="Times New Roman"/>
              </w:rPr>
              <w:t>SPC considers paras 1</w:t>
            </w:r>
            <w:r w:rsidR="00BD496B">
              <w:rPr>
                <w:rFonts w:ascii="Times New Roman" w:hAnsi="Times New Roman" w:cs="Times New Roman"/>
              </w:rPr>
              <w:t>0</w:t>
            </w:r>
            <w:r w:rsidR="001A3E6E">
              <w:rPr>
                <w:rFonts w:ascii="Times New Roman" w:hAnsi="Times New Roman" w:cs="Times New Roman"/>
              </w:rPr>
              <w:t>, 1</w:t>
            </w:r>
            <w:r w:rsidR="00BD496B">
              <w:rPr>
                <w:rFonts w:ascii="Times New Roman" w:hAnsi="Times New Roman" w:cs="Times New Roman"/>
              </w:rPr>
              <w:t>0</w:t>
            </w:r>
            <w:r w:rsidR="001A3E6E">
              <w:rPr>
                <w:rFonts w:ascii="Times New Roman" w:hAnsi="Times New Roman" w:cs="Times New Roman"/>
              </w:rPr>
              <w:t>bis and 1</w:t>
            </w:r>
            <w:r w:rsidR="00BD496B">
              <w:rPr>
                <w:rFonts w:ascii="Times New Roman" w:hAnsi="Times New Roman" w:cs="Times New Roman"/>
              </w:rPr>
              <w:t>0</w:t>
            </w:r>
            <w:r w:rsidR="001A3E6E">
              <w:rPr>
                <w:rFonts w:ascii="Times New Roman" w:hAnsi="Times New Roman" w:cs="Times New Roman"/>
              </w:rPr>
              <w:t xml:space="preserve"> </w:t>
            </w:r>
            <w:proofErr w:type="spellStart"/>
            <w:r w:rsidR="001A3E6E">
              <w:rPr>
                <w:rFonts w:ascii="Times New Roman" w:hAnsi="Times New Roman" w:cs="Times New Roman"/>
              </w:rPr>
              <w:t>ter</w:t>
            </w:r>
            <w:proofErr w:type="spellEnd"/>
            <w:r w:rsidR="001A3E6E">
              <w:rPr>
                <w:rFonts w:ascii="Times New Roman" w:hAnsi="Times New Roman" w:cs="Times New Roman"/>
              </w:rPr>
              <w:t xml:space="preserve"> </w:t>
            </w:r>
            <w:r w:rsidR="001A3E6E" w:rsidRPr="001A3E6E">
              <w:rPr>
                <w:rFonts w:ascii="Times New Roman" w:hAnsi="Times New Roman" w:cs="Times New Roman"/>
              </w:rPr>
              <w:t>create a massive loophole</w:t>
            </w:r>
            <w:r w:rsidR="001A3E6E">
              <w:rPr>
                <w:rFonts w:ascii="Times New Roman" w:hAnsi="Times New Roman" w:cs="Times New Roman"/>
              </w:rPr>
              <w:t>, noting that</w:t>
            </w:r>
            <w:r w:rsidR="001A3E6E" w:rsidRPr="001A3E6E">
              <w:rPr>
                <w:rFonts w:ascii="Times New Roman" w:hAnsi="Times New Roman" w:cs="Times New Roman"/>
              </w:rPr>
              <w:t xml:space="preserve"> the TCC </w:t>
            </w:r>
            <w:r w:rsidR="001A3E6E">
              <w:rPr>
                <w:rFonts w:ascii="Times New Roman" w:hAnsi="Times New Roman" w:cs="Times New Roman"/>
              </w:rPr>
              <w:t xml:space="preserve">cannot impose </w:t>
            </w:r>
            <w:r w:rsidR="001A3E6E" w:rsidRPr="001A3E6E">
              <w:rPr>
                <w:rFonts w:ascii="Times New Roman" w:hAnsi="Times New Roman" w:cs="Times New Roman"/>
              </w:rPr>
              <w:t xml:space="preserve">sanction </w:t>
            </w:r>
            <w:r w:rsidR="001A3E6E">
              <w:rPr>
                <w:rFonts w:ascii="Times New Roman" w:hAnsi="Times New Roman" w:cs="Times New Roman"/>
              </w:rPr>
              <w:t xml:space="preserve">against </w:t>
            </w:r>
            <w:r w:rsidR="001A3E6E" w:rsidRPr="001A3E6E">
              <w:rPr>
                <w:rFonts w:ascii="Times New Roman" w:hAnsi="Times New Roman" w:cs="Times New Roman"/>
              </w:rPr>
              <w:t>non-compliance.</w:t>
            </w:r>
          </w:p>
          <w:p w14:paraId="2D49BF98" w14:textId="6AF602F8" w:rsidR="001A3E6E" w:rsidRPr="001A3E6E" w:rsidRDefault="00E17A91" w:rsidP="009F7243">
            <w:pPr>
              <w:rPr>
                <w:rFonts w:ascii="Times New Roman" w:hAnsi="Times New Roman" w:cs="Times New Roman"/>
                <w:szCs w:val="21"/>
              </w:rPr>
            </w:pPr>
            <w:r>
              <w:rPr>
                <w:rFonts w:ascii="Times New Roman" w:hAnsi="Times New Roman" w:cs="Times New Roman" w:hint="eastAsia"/>
                <w:szCs w:val="21"/>
              </w:rPr>
              <w:t>Chair considers that these points should be further discuss</w:t>
            </w:r>
            <w:r>
              <w:rPr>
                <w:rFonts w:ascii="Times New Roman" w:hAnsi="Times New Roman" w:cs="Times New Roman"/>
                <w:szCs w:val="21"/>
              </w:rPr>
              <w:t>ed</w:t>
            </w:r>
            <w:r>
              <w:rPr>
                <w:rFonts w:ascii="Times New Roman" w:hAnsi="Times New Roman" w:cs="Times New Roman" w:hint="eastAsia"/>
                <w:szCs w:val="21"/>
              </w:rPr>
              <w:t>.</w:t>
            </w:r>
          </w:p>
          <w:p w14:paraId="709E5AA3" w14:textId="77777777" w:rsidR="009F7243" w:rsidRDefault="009F7243" w:rsidP="009F7243">
            <w:pPr>
              <w:rPr>
                <w:rFonts w:ascii="Times New Roman" w:hAnsi="Times New Roman" w:cs="Times New Roman"/>
                <w:szCs w:val="21"/>
              </w:rPr>
            </w:pPr>
          </w:p>
          <w:p w14:paraId="0607FFE0" w14:textId="77777777" w:rsidR="009F7243" w:rsidRDefault="009F7243" w:rsidP="009F7243">
            <w:pPr>
              <w:rPr>
                <w:rFonts w:ascii="Times New Roman" w:hAnsi="Times New Roman" w:cs="Times New Roman"/>
                <w:szCs w:val="21"/>
              </w:rPr>
            </w:pPr>
          </w:p>
          <w:p w14:paraId="3F75D2A8" w14:textId="77777777" w:rsidR="009F7243" w:rsidRPr="007660E0" w:rsidRDefault="009F7243" w:rsidP="009F7243">
            <w:pPr>
              <w:rPr>
                <w:rFonts w:ascii="Times New Roman" w:hAnsi="Times New Roman" w:cs="Times New Roman"/>
                <w:szCs w:val="21"/>
              </w:rPr>
            </w:pPr>
          </w:p>
          <w:p w14:paraId="261F5F42" w14:textId="77777777" w:rsidR="009F7243" w:rsidRDefault="009F7243" w:rsidP="009F7243">
            <w:pPr>
              <w:rPr>
                <w:rFonts w:ascii="Times New Roman" w:hAnsi="Times New Roman" w:cs="Times New Roman"/>
                <w:szCs w:val="21"/>
              </w:rPr>
            </w:pPr>
          </w:p>
          <w:p w14:paraId="1C9633DB" w14:textId="77777777" w:rsidR="009F7243" w:rsidRDefault="009F7243" w:rsidP="009F7243">
            <w:pPr>
              <w:rPr>
                <w:rFonts w:ascii="Times New Roman" w:hAnsi="Times New Roman" w:cs="Times New Roman"/>
                <w:szCs w:val="21"/>
              </w:rPr>
            </w:pPr>
          </w:p>
          <w:p w14:paraId="495019F9" w14:textId="77777777" w:rsidR="009F7243" w:rsidRDefault="009F7243" w:rsidP="009F7243">
            <w:pPr>
              <w:rPr>
                <w:rFonts w:ascii="Times New Roman" w:hAnsi="Times New Roman" w:cs="Times New Roman"/>
                <w:szCs w:val="21"/>
              </w:rPr>
            </w:pPr>
          </w:p>
          <w:p w14:paraId="4570949B" w14:textId="77777777" w:rsidR="009F7243" w:rsidRDefault="009F7243" w:rsidP="009F7243">
            <w:pPr>
              <w:rPr>
                <w:rFonts w:ascii="Times New Roman" w:hAnsi="Times New Roman" w:cs="Times New Roman"/>
                <w:szCs w:val="21"/>
              </w:rPr>
            </w:pPr>
          </w:p>
          <w:p w14:paraId="0B01C57E" w14:textId="77777777" w:rsidR="009F7243" w:rsidRDefault="009F7243" w:rsidP="009F7243">
            <w:pPr>
              <w:rPr>
                <w:rFonts w:ascii="Times New Roman" w:hAnsi="Times New Roman" w:cs="Times New Roman"/>
                <w:szCs w:val="21"/>
              </w:rPr>
            </w:pPr>
          </w:p>
          <w:p w14:paraId="5E023BAD" w14:textId="77777777" w:rsidR="009F7243" w:rsidRDefault="009F7243" w:rsidP="009F7243">
            <w:pPr>
              <w:rPr>
                <w:rFonts w:ascii="Times New Roman" w:hAnsi="Times New Roman" w:cs="Times New Roman"/>
                <w:szCs w:val="21"/>
              </w:rPr>
            </w:pPr>
          </w:p>
          <w:p w14:paraId="16B851F0" w14:textId="77777777" w:rsidR="009F7243" w:rsidRDefault="009F7243" w:rsidP="009F7243">
            <w:pPr>
              <w:rPr>
                <w:rFonts w:ascii="Times New Roman" w:hAnsi="Times New Roman" w:cs="Times New Roman"/>
                <w:szCs w:val="21"/>
              </w:rPr>
            </w:pPr>
          </w:p>
          <w:p w14:paraId="382C21DB" w14:textId="77777777" w:rsidR="009F7243" w:rsidRDefault="009F7243" w:rsidP="009F7243">
            <w:pPr>
              <w:rPr>
                <w:rFonts w:ascii="Times New Roman" w:hAnsi="Times New Roman" w:cs="Times New Roman"/>
                <w:szCs w:val="21"/>
              </w:rPr>
            </w:pPr>
          </w:p>
          <w:p w14:paraId="101B94D8" w14:textId="77777777" w:rsidR="009F7243" w:rsidRDefault="009F7243" w:rsidP="009F7243">
            <w:pPr>
              <w:rPr>
                <w:rFonts w:ascii="Times New Roman" w:hAnsi="Times New Roman" w:cs="Times New Roman"/>
                <w:szCs w:val="21"/>
              </w:rPr>
            </w:pPr>
          </w:p>
          <w:p w14:paraId="1B2F1D80" w14:textId="77777777" w:rsidR="009F7243" w:rsidRDefault="009F7243" w:rsidP="009F7243">
            <w:pPr>
              <w:rPr>
                <w:rFonts w:ascii="Times New Roman" w:hAnsi="Times New Roman" w:cs="Times New Roman"/>
                <w:szCs w:val="21"/>
              </w:rPr>
            </w:pPr>
          </w:p>
          <w:p w14:paraId="798B70AB" w14:textId="77777777" w:rsidR="009F7243" w:rsidRDefault="009F7243" w:rsidP="009F7243">
            <w:pPr>
              <w:rPr>
                <w:rFonts w:ascii="Times New Roman" w:hAnsi="Times New Roman" w:cs="Times New Roman"/>
                <w:szCs w:val="21"/>
              </w:rPr>
            </w:pPr>
          </w:p>
          <w:p w14:paraId="756E40A9" w14:textId="53A9FA2F" w:rsidR="009F7243" w:rsidRDefault="00CB7793" w:rsidP="009F7243">
            <w:pPr>
              <w:rPr>
                <w:rFonts w:ascii="Times New Roman" w:hAnsi="Times New Roman" w:cs="Times New Roman"/>
                <w:szCs w:val="21"/>
              </w:rPr>
            </w:pPr>
            <w:r>
              <w:rPr>
                <w:rFonts w:ascii="Times New Roman" w:hAnsi="Times New Roman" w:cs="Times New Roman" w:hint="eastAsia"/>
                <w:szCs w:val="21"/>
              </w:rPr>
              <w:t xml:space="preserve">EU </w:t>
            </w:r>
            <w:r>
              <w:rPr>
                <w:rFonts w:ascii="Times New Roman" w:hAnsi="Times New Roman" w:cs="Times New Roman"/>
                <w:szCs w:val="21"/>
              </w:rPr>
              <w:t>suggest</w:t>
            </w:r>
            <w:r>
              <w:rPr>
                <w:rFonts w:ascii="Times New Roman" w:hAnsi="Times New Roman" w:cs="Times New Roman" w:hint="eastAsia"/>
                <w:szCs w:val="21"/>
              </w:rPr>
              <w:t>s adding a few words as shown for more clarity.</w:t>
            </w:r>
          </w:p>
          <w:p w14:paraId="3AEFBE68" w14:textId="3B849426" w:rsidR="00CB7793" w:rsidRDefault="00CB7793" w:rsidP="009F7243">
            <w:pPr>
              <w:rPr>
                <w:rFonts w:ascii="Times New Roman" w:hAnsi="Times New Roman" w:cs="Times New Roman"/>
                <w:szCs w:val="21"/>
              </w:rPr>
            </w:pPr>
            <w:r>
              <w:rPr>
                <w:rFonts w:ascii="Times New Roman" w:hAnsi="Times New Roman" w:cs="Times New Roman"/>
                <w:szCs w:val="21"/>
              </w:rPr>
              <w:t>Chair agrees.</w:t>
            </w:r>
          </w:p>
          <w:p w14:paraId="21B38D01" w14:textId="77777777" w:rsidR="009F7243" w:rsidRDefault="009F7243" w:rsidP="009F7243">
            <w:pPr>
              <w:rPr>
                <w:rFonts w:ascii="Times New Roman" w:hAnsi="Times New Roman" w:cs="Times New Roman"/>
                <w:szCs w:val="21"/>
              </w:rPr>
            </w:pPr>
          </w:p>
          <w:p w14:paraId="003531B7" w14:textId="77777777" w:rsidR="009F7243" w:rsidRDefault="009F7243" w:rsidP="009F7243">
            <w:pPr>
              <w:rPr>
                <w:rFonts w:ascii="Times New Roman" w:hAnsi="Times New Roman" w:cs="Times New Roman"/>
                <w:szCs w:val="21"/>
              </w:rPr>
            </w:pPr>
          </w:p>
          <w:p w14:paraId="13C0DE80" w14:textId="77777777" w:rsidR="009F7243" w:rsidRDefault="009F7243" w:rsidP="009F7243">
            <w:pPr>
              <w:rPr>
                <w:rFonts w:ascii="Times New Roman" w:hAnsi="Times New Roman" w:cs="Times New Roman"/>
                <w:szCs w:val="21"/>
              </w:rPr>
            </w:pPr>
          </w:p>
          <w:p w14:paraId="69247DA3" w14:textId="77777777" w:rsidR="009F7243" w:rsidRDefault="009F7243" w:rsidP="009F7243">
            <w:pPr>
              <w:rPr>
                <w:rFonts w:ascii="Times New Roman" w:hAnsi="Times New Roman" w:cs="Times New Roman"/>
                <w:szCs w:val="21"/>
              </w:rPr>
            </w:pPr>
          </w:p>
          <w:p w14:paraId="37F4B3B5" w14:textId="77777777" w:rsidR="009F7243" w:rsidRDefault="009F7243" w:rsidP="009F7243">
            <w:pPr>
              <w:rPr>
                <w:rFonts w:ascii="Times New Roman" w:hAnsi="Times New Roman" w:cs="Times New Roman"/>
                <w:szCs w:val="21"/>
              </w:rPr>
            </w:pPr>
          </w:p>
          <w:p w14:paraId="419EFC79" w14:textId="77777777" w:rsidR="009F7243" w:rsidRDefault="009F7243" w:rsidP="009F7243">
            <w:pPr>
              <w:rPr>
                <w:rFonts w:ascii="Times New Roman" w:hAnsi="Times New Roman" w:cs="Times New Roman"/>
                <w:szCs w:val="21"/>
              </w:rPr>
            </w:pPr>
          </w:p>
          <w:p w14:paraId="0B488002" w14:textId="77777777" w:rsidR="009F7243" w:rsidRDefault="009F7243" w:rsidP="009F7243">
            <w:pPr>
              <w:rPr>
                <w:rFonts w:ascii="Times New Roman" w:hAnsi="Times New Roman" w:cs="Times New Roman"/>
                <w:szCs w:val="21"/>
              </w:rPr>
            </w:pPr>
          </w:p>
          <w:p w14:paraId="77637C3A" w14:textId="77777777" w:rsidR="009F7243" w:rsidRDefault="009F7243" w:rsidP="009F7243">
            <w:pPr>
              <w:rPr>
                <w:rFonts w:ascii="Times New Roman" w:hAnsi="Times New Roman" w:cs="Times New Roman"/>
                <w:szCs w:val="21"/>
              </w:rPr>
            </w:pPr>
          </w:p>
          <w:p w14:paraId="3EA1C36B" w14:textId="77777777" w:rsidR="009F7243" w:rsidRDefault="009F7243" w:rsidP="009F7243">
            <w:pPr>
              <w:rPr>
                <w:rFonts w:ascii="Times New Roman" w:hAnsi="Times New Roman" w:cs="Times New Roman"/>
                <w:szCs w:val="21"/>
              </w:rPr>
            </w:pPr>
          </w:p>
          <w:p w14:paraId="5ED2AD92" w14:textId="77777777" w:rsidR="009F7243" w:rsidRDefault="009F7243" w:rsidP="009F7243">
            <w:pPr>
              <w:rPr>
                <w:rFonts w:ascii="Times New Roman" w:hAnsi="Times New Roman" w:cs="Times New Roman"/>
                <w:szCs w:val="21"/>
              </w:rPr>
            </w:pPr>
          </w:p>
          <w:p w14:paraId="5359A1BD" w14:textId="77777777" w:rsidR="009F7243" w:rsidRDefault="009F7243" w:rsidP="009F7243">
            <w:pPr>
              <w:rPr>
                <w:rFonts w:ascii="Times New Roman" w:hAnsi="Times New Roman" w:cs="Times New Roman"/>
                <w:szCs w:val="21"/>
              </w:rPr>
            </w:pPr>
          </w:p>
          <w:p w14:paraId="309EB87C" w14:textId="77777777" w:rsidR="009F7243" w:rsidRDefault="009F7243" w:rsidP="009F7243">
            <w:pPr>
              <w:rPr>
                <w:rFonts w:ascii="Times New Roman" w:hAnsi="Times New Roman" w:cs="Times New Roman"/>
                <w:szCs w:val="21"/>
              </w:rPr>
            </w:pPr>
          </w:p>
          <w:p w14:paraId="54184B4E" w14:textId="77777777" w:rsidR="009F7243" w:rsidRDefault="009F7243" w:rsidP="009F7243">
            <w:pPr>
              <w:rPr>
                <w:rFonts w:ascii="Times New Roman" w:hAnsi="Times New Roman" w:cs="Times New Roman"/>
                <w:szCs w:val="21"/>
              </w:rPr>
            </w:pPr>
          </w:p>
          <w:p w14:paraId="430DDC82" w14:textId="77777777" w:rsidR="009F7243" w:rsidRDefault="009F7243" w:rsidP="009F7243">
            <w:pPr>
              <w:rPr>
                <w:rFonts w:ascii="Times New Roman" w:hAnsi="Times New Roman" w:cs="Times New Roman"/>
                <w:szCs w:val="21"/>
              </w:rPr>
            </w:pPr>
          </w:p>
          <w:p w14:paraId="45B771FF" w14:textId="6488B2E4" w:rsidR="009F7243" w:rsidRDefault="00C82A14" w:rsidP="009F7243">
            <w:pPr>
              <w:rPr>
                <w:rFonts w:ascii="Times New Roman" w:hAnsi="Times New Roman" w:cs="Times New Roman"/>
                <w:szCs w:val="21"/>
              </w:rPr>
            </w:pPr>
            <w:r>
              <w:rPr>
                <w:rFonts w:ascii="Times New Roman" w:hAnsi="Times New Roman" w:cs="Times New Roman" w:hint="eastAsia"/>
                <w:szCs w:val="21"/>
              </w:rPr>
              <w:t xml:space="preserve">WWF </w:t>
            </w:r>
            <w:r>
              <w:rPr>
                <w:rFonts w:ascii="Times New Roman" w:hAnsi="Times New Roman" w:cs="Times New Roman"/>
                <w:szCs w:val="21"/>
              </w:rPr>
              <w:t>suggest</w:t>
            </w:r>
            <w:r>
              <w:rPr>
                <w:rFonts w:ascii="Times New Roman" w:hAnsi="Times New Roman" w:cs="Times New Roman" w:hint="eastAsia"/>
                <w:szCs w:val="21"/>
              </w:rPr>
              <w:t>s adding a new item</w:t>
            </w:r>
            <w:r>
              <w:rPr>
                <w:rFonts w:ascii="Times New Roman" w:hAnsi="Times New Roman" w:cs="Times New Roman"/>
                <w:szCs w:val="21"/>
              </w:rPr>
              <w:t xml:space="preserve"> (please see para 1</w:t>
            </w:r>
            <w:r w:rsidR="00BD496B">
              <w:rPr>
                <w:rFonts w:ascii="Times New Roman" w:hAnsi="Times New Roman" w:cs="Times New Roman"/>
                <w:szCs w:val="21"/>
              </w:rPr>
              <w:t>0</w:t>
            </w:r>
            <w:r>
              <w:rPr>
                <w:rFonts w:ascii="Times New Roman" w:hAnsi="Times New Roman" w:cs="Times New Roman"/>
                <w:szCs w:val="21"/>
              </w:rPr>
              <w:t xml:space="preserve"> above)</w:t>
            </w:r>
            <w:r>
              <w:rPr>
                <w:rFonts w:ascii="Times New Roman" w:hAnsi="Times New Roman" w:cs="Times New Roman" w:hint="eastAsia"/>
                <w:szCs w:val="21"/>
              </w:rPr>
              <w:t>.</w:t>
            </w:r>
          </w:p>
          <w:p w14:paraId="299D25CB" w14:textId="77777777" w:rsidR="009F7243" w:rsidRDefault="009F7243" w:rsidP="009F7243">
            <w:pPr>
              <w:rPr>
                <w:rFonts w:ascii="Times New Roman" w:hAnsi="Times New Roman" w:cs="Times New Roman"/>
                <w:szCs w:val="21"/>
              </w:rPr>
            </w:pPr>
          </w:p>
          <w:p w14:paraId="0CBFB4A4" w14:textId="77777777" w:rsidR="009F7243" w:rsidRDefault="009F7243" w:rsidP="009F7243">
            <w:pPr>
              <w:rPr>
                <w:rFonts w:ascii="Times New Roman" w:hAnsi="Times New Roman" w:cs="Times New Roman"/>
                <w:szCs w:val="21"/>
              </w:rPr>
            </w:pPr>
          </w:p>
          <w:p w14:paraId="3181AD87" w14:textId="63782449" w:rsidR="009F7243" w:rsidRDefault="00CB7793" w:rsidP="009F7243">
            <w:pPr>
              <w:rPr>
                <w:rFonts w:ascii="Times New Roman" w:hAnsi="Times New Roman" w:cs="Times New Roman"/>
                <w:szCs w:val="21"/>
              </w:rPr>
            </w:pPr>
            <w:r>
              <w:rPr>
                <w:rFonts w:ascii="Times New Roman" w:hAnsi="Times New Roman" w:cs="Times New Roman" w:hint="eastAsia"/>
                <w:szCs w:val="21"/>
              </w:rPr>
              <w:t>EU suggests addition of the SC.</w:t>
            </w:r>
          </w:p>
          <w:p w14:paraId="56EAE57D" w14:textId="77777777" w:rsidR="009F7243" w:rsidRDefault="009F7243" w:rsidP="009F7243">
            <w:pPr>
              <w:rPr>
                <w:rFonts w:ascii="Times New Roman" w:hAnsi="Times New Roman" w:cs="Times New Roman"/>
                <w:szCs w:val="21"/>
              </w:rPr>
            </w:pPr>
          </w:p>
          <w:p w14:paraId="0C72D743" w14:textId="77777777" w:rsidR="009F7243" w:rsidRDefault="009F7243" w:rsidP="009F7243">
            <w:pPr>
              <w:rPr>
                <w:rFonts w:ascii="Times New Roman" w:hAnsi="Times New Roman" w:cs="Times New Roman"/>
                <w:szCs w:val="21"/>
              </w:rPr>
            </w:pPr>
          </w:p>
          <w:p w14:paraId="2CB8D991" w14:textId="77777777" w:rsidR="009F7243" w:rsidRDefault="009F7243" w:rsidP="009F7243">
            <w:pPr>
              <w:rPr>
                <w:rFonts w:ascii="Times New Roman" w:hAnsi="Times New Roman" w:cs="Times New Roman"/>
                <w:szCs w:val="21"/>
              </w:rPr>
            </w:pPr>
          </w:p>
          <w:p w14:paraId="4A7F5A4E" w14:textId="77777777" w:rsidR="009F7243" w:rsidRDefault="009F7243" w:rsidP="009F7243">
            <w:pPr>
              <w:rPr>
                <w:rFonts w:ascii="Times New Roman" w:hAnsi="Times New Roman" w:cs="Times New Roman"/>
                <w:szCs w:val="21"/>
              </w:rPr>
            </w:pPr>
          </w:p>
          <w:p w14:paraId="12B838E2" w14:textId="77777777" w:rsidR="009F7243" w:rsidRDefault="009F7243" w:rsidP="009F7243">
            <w:pPr>
              <w:rPr>
                <w:rFonts w:ascii="Times New Roman" w:hAnsi="Times New Roman" w:cs="Times New Roman"/>
                <w:szCs w:val="21"/>
              </w:rPr>
            </w:pPr>
          </w:p>
          <w:p w14:paraId="406AE1B6" w14:textId="77777777" w:rsidR="009F7243" w:rsidRDefault="009F7243" w:rsidP="009F7243">
            <w:pPr>
              <w:rPr>
                <w:rFonts w:ascii="Times New Roman" w:hAnsi="Times New Roman" w:cs="Times New Roman"/>
                <w:szCs w:val="21"/>
              </w:rPr>
            </w:pPr>
          </w:p>
          <w:p w14:paraId="5F61D204" w14:textId="77777777" w:rsidR="009F7243" w:rsidRDefault="009F7243" w:rsidP="009F7243">
            <w:pPr>
              <w:rPr>
                <w:rFonts w:ascii="Times New Roman" w:hAnsi="Times New Roman" w:cs="Times New Roman"/>
                <w:szCs w:val="21"/>
              </w:rPr>
            </w:pPr>
          </w:p>
          <w:p w14:paraId="46C2C78F" w14:textId="77777777" w:rsidR="009F7243" w:rsidRDefault="009F7243" w:rsidP="009F7243">
            <w:pPr>
              <w:rPr>
                <w:rFonts w:ascii="Times New Roman" w:hAnsi="Times New Roman" w:cs="Times New Roman"/>
                <w:szCs w:val="21"/>
              </w:rPr>
            </w:pPr>
          </w:p>
          <w:p w14:paraId="396E8633" w14:textId="77777777" w:rsidR="009F7243" w:rsidRDefault="009F7243" w:rsidP="009F7243">
            <w:pPr>
              <w:rPr>
                <w:rFonts w:ascii="Times New Roman" w:hAnsi="Times New Roman" w:cs="Times New Roman"/>
                <w:szCs w:val="21"/>
              </w:rPr>
            </w:pPr>
          </w:p>
          <w:p w14:paraId="601F36C8" w14:textId="77777777" w:rsidR="009F7243" w:rsidRDefault="009F7243" w:rsidP="009F7243">
            <w:pPr>
              <w:rPr>
                <w:rFonts w:ascii="Times New Roman" w:hAnsi="Times New Roman" w:cs="Times New Roman"/>
                <w:szCs w:val="21"/>
              </w:rPr>
            </w:pPr>
          </w:p>
          <w:p w14:paraId="288571D9" w14:textId="77777777" w:rsidR="009F7243" w:rsidRDefault="009F7243" w:rsidP="009F7243">
            <w:pPr>
              <w:rPr>
                <w:rFonts w:ascii="Times New Roman" w:hAnsi="Times New Roman" w:cs="Times New Roman"/>
                <w:szCs w:val="21"/>
              </w:rPr>
            </w:pPr>
          </w:p>
          <w:p w14:paraId="226D477C" w14:textId="77777777" w:rsidR="009F7243" w:rsidRDefault="009F7243" w:rsidP="009F7243">
            <w:pPr>
              <w:rPr>
                <w:rFonts w:ascii="Times New Roman" w:hAnsi="Times New Roman" w:cs="Times New Roman"/>
                <w:szCs w:val="21"/>
              </w:rPr>
            </w:pPr>
          </w:p>
          <w:p w14:paraId="48B649BB" w14:textId="77777777" w:rsidR="009F7243" w:rsidRDefault="009F7243" w:rsidP="009F7243">
            <w:pPr>
              <w:rPr>
                <w:rFonts w:ascii="Times New Roman" w:hAnsi="Times New Roman" w:cs="Times New Roman"/>
                <w:szCs w:val="21"/>
              </w:rPr>
            </w:pPr>
          </w:p>
          <w:p w14:paraId="14376407" w14:textId="77777777" w:rsidR="009F7243" w:rsidRDefault="009F7243" w:rsidP="009F7243">
            <w:pPr>
              <w:rPr>
                <w:rFonts w:ascii="Times New Roman" w:hAnsi="Times New Roman" w:cs="Times New Roman"/>
                <w:szCs w:val="21"/>
              </w:rPr>
            </w:pPr>
          </w:p>
          <w:p w14:paraId="2C0512E5" w14:textId="77777777" w:rsidR="009F7243" w:rsidRDefault="009F7243" w:rsidP="009F7243">
            <w:pPr>
              <w:rPr>
                <w:rFonts w:ascii="Times New Roman" w:hAnsi="Times New Roman" w:cs="Times New Roman"/>
                <w:szCs w:val="21"/>
              </w:rPr>
            </w:pPr>
          </w:p>
          <w:p w14:paraId="59B2B76D" w14:textId="77777777" w:rsidR="009F7243" w:rsidRDefault="009F7243" w:rsidP="009F7243">
            <w:pPr>
              <w:rPr>
                <w:rFonts w:ascii="Times New Roman" w:hAnsi="Times New Roman" w:cs="Times New Roman"/>
                <w:szCs w:val="21"/>
              </w:rPr>
            </w:pPr>
          </w:p>
          <w:p w14:paraId="3833C171" w14:textId="77777777" w:rsidR="009F7243" w:rsidRDefault="009F7243" w:rsidP="009F7243">
            <w:pPr>
              <w:rPr>
                <w:rFonts w:ascii="Times New Roman" w:hAnsi="Times New Roman" w:cs="Times New Roman"/>
                <w:szCs w:val="21"/>
              </w:rPr>
            </w:pPr>
          </w:p>
          <w:p w14:paraId="3490D4A8" w14:textId="77777777" w:rsidR="009F7243" w:rsidRDefault="009F7243" w:rsidP="009F7243">
            <w:pPr>
              <w:rPr>
                <w:rFonts w:ascii="Times New Roman" w:hAnsi="Times New Roman" w:cs="Times New Roman"/>
                <w:szCs w:val="21"/>
              </w:rPr>
            </w:pPr>
          </w:p>
          <w:p w14:paraId="333B0B3F" w14:textId="77777777" w:rsidR="009F7243" w:rsidRDefault="009F7243" w:rsidP="009F7243">
            <w:pPr>
              <w:rPr>
                <w:rFonts w:ascii="Times New Roman" w:hAnsi="Times New Roman" w:cs="Times New Roman"/>
                <w:szCs w:val="21"/>
              </w:rPr>
            </w:pPr>
          </w:p>
          <w:p w14:paraId="7B2B3E09" w14:textId="310A354E" w:rsidR="009F7243" w:rsidRDefault="00CB7793" w:rsidP="009F7243">
            <w:pPr>
              <w:rPr>
                <w:rFonts w:ascii="Times New Roman" w:hAnsi="Times New Roman" w:cs="Times New Roman"/>
                <w:szCs w:val="21"/>
              </w:rPr>
            </w:pPr>
            <w:r>
              <w:rPr>
                <w:rFonts w:ascii="Times New Roman" w:hAnsi="Times New Roman" w:cs="Times New Roman" w:hint="eastAsia"/>
                <w:szCs w:val="21"/>
              </w:rPr>
              <w:t xml:space="preserve">NZ provided concrete texts for their alternative proposal. </w:t>
            </w:r>
            <w:r>
              <w:rPr>
                <w:rFonts w:ascii="Times New Roman" w:hAnsi="Times New Roman" w:cs="Times New Roman"/>
                <w:szCs w:val="21"/>
              </w:rPr>
              <w:t xml:space="preserve">Chair understands that these paras will replace para </w:t>
            </w:r>
            <w:r w:rsidR="00BD496B">
              <w:rPr>
                <w:rFonts w:ascii="Times New Roman" w:hAnsi="Times New Roman" w:cs="Times New Roman"/>
                <w:szCs w:val="21"/>
              </w:rPr>
              <w:t>8</w:t>
            </w:r>
            <w:r>
              <w:rPr>
                <w:rFonts w:ascii="Times New Roman" w:hAnsi="Times New Roman" w:cs="Times New Roman"/>
                <w:szCs w:val="21"/>
              </w:rPr>
              <w:t xml:space="preserve"> </w:t>
            </w:r>
            <w:r w:rsidR="00554B68">
              <w:rPr>
                <w:rFonts w:ascii="Times New Roman" w:hAnsi="Times New Roman" w:cs="Times New Roman"/>
                <w:szCs w:val="21"/>
              </w:rPr>
              <w:t xml:space="preserve">as well as 9 to </w:t>
            </w:r>
            <w:r>
              <w:rPr>
                <w:rFonts w:ascii="Times New Roman" w:hAnsi="Times New Roman" w:cs="Times New Roman"/>
                <w:szCs w:val="21"/>
              </w:rPr>
              <w:t>1</w:t>
            </w:r>
            <w:r w:rsidR="00BD496B">
              <w:rPr>
                <w:rFonts w:ascii="Times New Roman" w:hAnsi="Times New Roman" w:cs="Times New Roman"/>
                <w:szCs w:val="21"/>
              </w:rPr>
              <w:t>0</w:t>
            </w:r>
            <w:r w:rsidR="00554B68">
              <w:rPr>
                <w:rFonts w:ascii="Times New Roman" w:hAnsi="Times New Roman" w:cs="Times New Roman"/>
                <w:szCs w:val="21"/>
              </w:rPr>
              <w:t xml:space="preserve"> </w:t>
            </w:r>
            <w:proofErr w:type="spellStart"/>
            <w:r w:rsidR="002D7FE8">
              <w:rPr>
                <w:rFonts w:ascii="Times New Roman" w:hAnsi="Times New Roman" w:cs="Times New Roman"/>
                <w:szCs w:val="21"/>
              </w:rPr>
              <w:t>ter</w:t>
            </w:r>
            <w:proofErr w:type="spellEnd"/>
            <w:r w:rsidR="002D7FE8">
              <w:rPr>
                <w:rFonts w:ascii="Times New Roman" w:hAnsi="Times New Roman" w:cs="Times New Roman"/>
                <w:szCs w:val="21"/>
              </w:rPr>
              <w:t xml:space="preserve"> </w:t>
            </w:r>
            <w:r w:rsidR="00554B68">
              <w:rPr>
                <w:rFonts w:ascii="Times New Roman" w:hAnsi="Times New Roman" w:cs="Times New Roman"/>
                <w:szCs w:val="21"/>
              </w:rPr>
              <w:t>in Alt 2</w:t>
            </w:r>
            <w:r>
              <w:rPr>
                <w:rFonts w:ascii="Times New Roman" w:hAnsi="Times New Roman" w:cs="Times New Roman"/>
                <w:szCs w:val="21"/>
              </w:rPr>
              <w:t>.</w:t>
            </w:r>
          </w:p>
          <w:p w14:paraId="44F7CA6B" w14:textId="38AF834B" w:rsidR="009F7243" w:rsidRPr="00CB7793" w:rsidRDefault="008D7C89" w:rsidP="009F7243">
            <w:pPr>
              <w:rPr>
                <w:rFonts w:ascii="Times New Roman" w:hAnsi="Times New Roman" w:cs="Times New Roman"/>
                <w:szCs w:val="21"/>
              </w:rPr>
            </w:pPr>
            <w:r>
              <w:rPr>
                <w:rFonts w:ascii="Times New Roman" w:hAnsi="Times New Roman" w:cs="Times New Roman" w:hint="eastAsia"/>
                <w:szCs w:val="21"/>
              </w:rPr>
              <w:t xml:space="preserve">Chair changed </w:t>
            </w:r>
            <w:r>
              <w:rPr>
                <w:rFonts w:ascii="Times New Roman" w:hAnsi="Times New Roman" w:cs="Times New Roman"/>
                <w:szCs w:val="21"/>
              </w:rPr>
              <w:t>“must” to “shall”.</w:t>
            </w:r>
          </w:p>
          <w:p w14:paraId="711D3B1E" w14:textId="77777777" w:rsidR="009F7243" w:rsidRDefault="009F7243" w:rsidP="009F7243">
            <w:pPr>
              <w:rPr>
                <w:rFonts w:ascii="Times New Roman" w:hAnsi="Times New Roman" w:cs="Times New Roman"/>
                <w:szCs w:val="21"/>
              </w:rPr>
            </w:pPr>
          </w:p>
          <w:p w14:paraId="0971DC59" w14:textId="07AF1EB3" w:rsidR="009F7243" w:rsidRDefault="009F7243" w:rsidP="009F7243">
            <w:pPr>
              <w:rPr>
                <w:rFonts w:ascii="Times New Roman" w:hAnsi="Times New Roman" w:cs="Times New Roman"/>
                <w:szCs w:val="21"/>
              </w:rPr>
            </w:pPr>
          </w:p>
          <w:p w14:paraId="643980E2" w14:textId="0D123F5D" w:rsidR="00D61541" w:rsidRDefault="00D61541" w:rsidP="009F7243">
            <w:pPr>
              <w:rPr>
                <w:rFonts w:ascii="Times New Roman" w:hAnsi="Times New Roman" w:cs="Times New Roman"/>
                <w:szCs w:val="21"/>
              </w:rPr>
            </w:pPr>
          </w:p>
          <w:p w14:paraId="10157D6C" w14:textId="31C99212" w:rsidR="00D61541" w:rsidRDefault="00D61541" w:rsidP="009F7243">
            <w:pPr>
              <w:rPr>
                <w:rFonts w:ascii="Times New Roman" w:hAnsi="Times New Roman" w:cs="Times New Roman"/>
                <w:szCs w:val="21"/>
              </w:rPr>
            </w:pPr>
          </w:p>
          <w:p w14:paraId="1CF58885" w14:textId="128310D7" w:rsidR="008D7C89" w:rsidRDefault="008D7C89" w:rsidP="009F7243">
            <w:pPr>
              <w:rPr>
                <w:rFonts w:ascii="Times New Roman" w:hAnsi="Times New Roman" w:cs="Times New Roman"/>
                <w:szCs w:val="21"/>
              </w:rPr>
            </w:pPr>
          </w:p>
          <w:p w14:paraId="4929B643" w14:textId="6041FDFB" w:rsidR="008D7C89" w:rsidRDefault="008D7C89" w:rsidP="009F7243">
            <w:pPr>
              <w:rPr>
                <w:rFonts w:ascii="Times New Roman" w:hAnsi="Times New Roman" w:cs="Times New Roman"/>
                <w:szCs w:val="21"/>
              </w:rPr>
            </w:pPr>
          </w:p>
          <w:p w14:paraId="5EB977A0" w14:textId="0C2F0F1E" w:rsidR="008D7C89" w:rsidRDefault="008D7C89" w:rsidP="009F7243">
            <w:pPr>
              <w:rPr>
                <w:rFonts w:ascii="Times New Roman" w:hAnsi="Times New Roman" w:cs="Times New Roman"/>
                <w:szCs w:val="21"/>
              </w:rPr>
            </w:pPr>
          </w:p>
          <w:p w14:paraId="0463AB26" w14:textId="7EA97B96" w:rsidR="008D7C89" w:rsidRDefault="008D7C89" w:rsidP="009F7243">
            <w:pPr>
              <w:rPr>
                <w:rFonts w:ascii="Times New Roman" w:hAnsi="Times New Roman" w:cs="Times New Roman"/>
                <w:szCs w:val="21"/>
              </w:rPr>
            </w:pPr>
          </w:p>
          <w:p w14:paraId="46F71ED4" w14:textId="1166963E" w:rsidR="008D7C89" w:rsidRDefault="008D7C89" w:rsidP="009F7243">
            <w:pPr>
              <w:rPr>
                <w:rFonts w:ascii="Times New Roman" w:hAnsi="Times New Roman" w:cs="Times New Roman"/>
                <w:szCs w:val="21"/>
              </w:rPr>
            </w:pPr>
          </w:p>
          <w:p w14:paraId="06A29AEC" w14:textId="271E101A" w:rsidR="008D7C89" w:rsidRDefault="008D7C89" w:rsidP="009F7243">
            <w:pPr>
              <w:rPr>
                <w:rFonts w:ascii="Times New Roman" w:hAnsi="Times New Roman" w:cs="Times New Roman"/>
                <w:szCs w:val="21"/>
              </w:rPr>
            </w:pPr>
          </w:p>
          <w:p w14:paraId="475C6A0B" w14:textId="3F5D1577" w:rsidR="008D7C89" w:rsidRDefault="008D7C89" w:rsidP="009F7243">
            <w:pPr>
              <w:rPr>
                <w:rFonts w:ascii="Times New Roman" w:hAnsi="Times New Roman" w:cs="Times New Roman"/>
                <w:szCs w:val="21"/>
              </w:rPr>
            </w:pPr>
          </w:p>
          <w:p w14:paraId="710D5E87" w14:textId="28F05B41" w:rsidR="008D7C89" w:rsidRDefault="008D7C89" w:rsidP="009F7243">
            <w:pPr>
              <w:rPr>
                <w:rFonts w:ascii="Times New Roman" w:hAnsi="Times New Roman" w:cs="Times New Roman"/>
                <w:szCs w:val="21"/>
              </w:rPr>
            </w:pPr>
          </w:p>
          <w:p w14:paraId="27E989FB" w14:textId="191EE011" w:rsidR="008D7C89" w:rsidRDefault="008D7C89" w:rsidP="009F7243">
            <w:pPr>
              <w:rPr>
                <w:rFonts w:ascii="Times New Roman" w:hAnsi="Times New Roman" w:cs="Times New Roman"/>
                <w:szCs w:val="21"/>
              </w:rPr>
            </w:pPr>
          </w:p>
          <w:p w14:paraId="5086A92B" w14:textId="5914AAEA" w:rsidR="008D7C89" w:rsidRDefault="008D7C89" w:rsidP="009F7243">
            <w:pPr>
              <w:rPr>
                <w:rFonts w:ascii="Times New Roman" w:hAnsi="Times New Roman" w:cs="Times New Roman"/>
                <w:szCs w:val="21"/>
              </w:rPr>
            </w:pPr>
          </w:p>
          <w:p w14:paraId="08EDBA1D" w14:textId="23099B9E" w:rsidR="008D7C89" w:rsidRDefault="008D7C89" w:rsidP="009F7243">
            <w:pPr>
              <w:rPr>
                <w:rFonts w:ascii="Times New Roman" w:hAnsi="Times New Roman" w:cs="Times New Roman"/>
                <w:szCs w:val="21"/>
              </w:rPr>
            </w:pPr>
          </w:p>
          <w:p w14:paraId="42A3AEE6" w14:textId="1C7997BB" w:rsidR="008D7C89" w:rsidRDefault="008D7C89" w:rsidP="009F7243">
            <w:pPr>
              <w:rPr>
                <w:rFonts w:ascii="Times New Roman" w:hAnsi="Times New Roman" w:cs="Times New Roman"/>
                <w:szCs w:val="21"/>
              </w:rPr>
            </w:pPr>
          </w:p>
          <w:p w14:paraId="7FBEA32B" w14:textId="77777777" w:rsidR="008D7C89" w:rsidRDefault="008D7C89" w:rsidP="009F7243">
            <w:pPr>
              <w:rPr>
                <w:rFonts w:ascii="Times New Roman" w:hAnsi="Times New Roman" w:cs="Times New Roman"/>
                <w:szCs w:val="21"/>
              </w:rPr>
            </w:pPr>
          </w:p>
          <w:p w14:paraId="7032B37F" w14:textId="27127E45" w:rsidR="008D7C89" w:rsidRDefault="00554B68" w:rsidP="009F7243">
            <w:pPr>
              <w:rPr>
                <w:rFonts w:ascii="Times New Roman" w:hAnsi="Times New Roman" w:cs="Times New Roman"/>
                <w:szCs w:val="21"/>
              </w:rPr>
            </w:pPr>
            <w:r>
              <w:rPr>
                <w:rFonts w:ascii="Times New Roman" w:hAnsi="Times New Roman" w:cs="Times New Roman" w:hint="eastAsia"/>
                <w:szCs w:val="21"/>
              </w:rPr>
              <w:t xml:space="preserve">Chair wonders whether </w:t>
            </w:r>
            <w:r>
              <w:rPr>
                <w:rFonts w:ascii="Times New Roman" w:hAnsi="Times New Roman" w:cs="Times New Roman"/>
                <w:szCs w:val="21"/>
              </w:rPr>
              <w:t>“green weight” is a standard term. Chair has never heard about it.</w:t>
            </w:r>
          </w:p>
          <w:p w14:paraId="49CE2F2F" w14:textId="05F4EDF4" w:rsidR="008D7C89" w:rsidRDefault="008D7C89" w:rsidP="009F7243">
            <w:pPr>
              <w:rPr>
                <w:rFonts w:ascii="Times New Roman" w:hAnsi="Times New Roman" w:cs="Times New Roman"/>
                <w:szCs w:val="21"/>
              </w:rPr>
            </w:pPr>
          </w:p>
          <w:p w14:paraId="20594EE2" w14:textId="77777777" w:rsidR="008D7C89" w:rsidRDefault="008D7C89" w:rsidP="009F7243">
            <w:pPr>
              <w:rPr>
                <w:rFonts w:ascii="Times New Roman" w:hAnsi="Times New Roman" w:cs="Times New Roman"/>
                <w:szCs w:val="21"/>
              </w:rPr>
            </w:pPr>
          </w:p>
          <w:p w14:paraId="01629F63" w14:textId="3F893AFC" w:rsidR="00D61541" w:rsidRDefault="00D61541" w:rsidP="009F7243">
            <w:pPr>
              <w:rPr>
                <w:rFonts w:ascii="Times New Roman" w:hAnsi="Times New Roman" w:cs="Times New Roman"/>
                <w:szCs w:val="21"/>
              </w:rPr>
            </w:pPr>
          </w:p>
          <w:p w14:paraId="0EA89ADC" w14:textId="7ADD6640" w:rsidR="00D61541" w:rsidRDefault="008D7C89" w:rsidP="009F7243">
            <w:pPr>
              <w:rPr>
                <w:rFonts w:ascii="Times New Roman" w:hAnsi="Times New Roman" w:cs="Times New Roman"/>
                <w:szCs w:val="21"/>
              </w:rPr>
            </w:pPr>
            <w:r>
              <w:rPr>
                <w:rFonts w:ascii="Times New Roman" w:hAnsi="Times New Roman" w:cs="Times New Roman" w:hint="eastAsia"/>
                <w:szCs w:val="21"/>
              </w:rPr>
              <w:t>Japan provided Alt 4.</w:t>
            </w:r>
          </w:p>
          <w:p w14:paraId="25F9CEC7" w14:textId="4C8A4A03" w:rsidR="00D61541" w:rsidRDefault="00D61541" w:rsidP="009F7243">
            <w:pPr>
              <w:rPr>
                <w:rFonts w:ascii="Times New Roman" w:hAnsi="Times New Roman" w:cs="Times New Roman"/>
                <w:szCs w:val="21"/>
              </w:rPr>
            </w:pPr>
          </w:p>
          <w:p w14:paraId="70462A95" w14:textId="4EDC90A3" w:rsidR="008D7C89" w:rsidRDefault="008D7C89" w:rsidP="009F7243">
            <w:pPr>
              <w:rPr>
                <w:rFonts w:ascii="Times New Roman" w:hAnsi="Times New Roman" w:cs="Times New Roman"/>
                <w:szCs w:val="21"/>
              </w:rPr>
            </w:pPr>
          </w:p>
          <w:p w14:paraId="7EA59673" w14:textId="3189C6CB" w:rsidR="008D7C89" w:rsidRDefault="008D7C89" w:rsidP="009F7243">
            <w:pPr>
              <w:rPr>
                <w:rFonts w:ascii="Times New Roman" w:hAnsi="Times New Roman" w:cs="Times New Roman"/>
                <w:szCs w:val="21"/>
              </w:rPr>
            </w:pPr>
          </w:p>
          <w:p w14:paraId="0D9C2DE5" w14:textId="3B995CFE" w:rsidR="008D7C89" w:rsidRDefault="008D7C89" w:rsidP="009F7243">
            <w:pPr>
              <w:rPr>
                <w:rFonts w:ascii="Times New Roman" w:hAnsi="Times New Roman" w:cs="Times New Roman"/>
                <w:szCs w:val="21"/>
              </w:rPr>
            </w:pPr>
          </w:p>
          <w:p w14:paraId="05915BF6" w14:textId="34819E1F" w:rsidR="008D7C89" w:rsidRDefault="008D7C89" w:rsidP="009F7243">
            <w:pPr>
              <w:rPr>
                <w:rFonts w:ascii="Times New Roman" w:hAnsi="Times New Roman" w:cs="Times New Roman"/>
                <w:szCs w:val="21"/>
              </w:rPr>
            </w:pPr>
          </w:p>
          <w:p w14:paraId="6B9BD61D" w14:textId="547201FB" w:rsidR="008D7C89" w:rsidRDefault="008D7C89" w:rsidP="009F7243">
            <w:pPr>
              <w:rPr>
                <w:rFonts w:ascii="Times New Roman" w:hAnsi="Times New Roman" w:cs="Times New Roman"/>
                <w:szCs w:val="21"/>
              </w:rPr>
            </w:pPr>
          </w:p>
          <w:p w14:paraId="34C2E64E" w14:textId="340A1C4C" w:rsidR="008D7C89" w:rsidRDefault="008D7C89" w:rsidP="009F7243">
            <w:pPr>
              <w:rPr>
                <w:rFonts w:ascii="Times New Roman" w:hAnsi="Times New Roman" w:cs="Times New Roman"/>
                <w:szCs w:val="21"/>
              </w:rPr>
            </w:pPr>
          </w:p>
          <w:p w14:paraId="02EC60E9" w14:textId="414E8131" w:rsidR="008D7C89" w:rsidRDefault="008D7C89" w:rsidP="009F7243">
            <w:pPr>
              <w:rPr>
                <w:rFonts w:ascii="Times New Roman" w:hAnsi="Times New Roman" w:cs="Times New Roman"/>
                <w:szCs w:val="21"/>
              </w:rPr>
            </w:pPr>
          </w:p>
          <w:p w14:paraId="7BBF17A1" w14:textId="6CFA82BB" w:rsidR="008D7C89" w:rsidRDefault="008D7C89" w:rsidP="009F7243">
            <w:pPr>
              <w:rPr>
                <w:rFonts w:ascii="Times New Roman" w:hAnsi="Times New Roman" w:cs="Times New Roman"/>
                <w:szCs w:val="21"/>
              </w:rPr>
            </w:pPr>
          </w:p>
          <w:p w14:paraId="61763AE4" w14:textId="36E6B149" w:rsidR="008D7C89" w:rsidRDefault="008D7C89" w:rsidP="009F7243">
            <w:pPr>
              <w:rPr>
                <w:rFonts w:ascii="Times New Roman" w:hAnsi="Times New Roman" w:cs="Times New Roman"/>
                <w:szCs w:val="21"/>
              </w:rPr>
            </w:pPr>
          </w:p>
          <w:p w14:paraId="4B2C1C9A" w14:textId="4241DCCC" w:rsidR="0078241A" w:rsidRDefault="0078241A" w:rsidP="009F7243">
            <w:pPr>
              <w:rPr>
                <w:rFonts w:ascii="Times New Roman" w:hAnsi="Times New Roman" w:cs="Times New Roman"/>
                <w:szCs w:val="21"/>
              </w:rPr>
            </w:pPr>
            <w:r>
              <w:rPr>
                <w:rFonts w:ascii="Times New Roman" w:hAnsi="Times New Roman" w:cs="Times New Roman"/>
                <w:szCs w:val="21"/>
              </w:rPr>
              <w:t xml:space="preserve"> </w:t>
            </w:r>
          </w:p>
          <w:p w14:paraId="73C04A02" w14:textId="32E42F01" w:rsidR="0078241A" w:rsidRDefault="0078241A" w:rsidP="009F7243">
            <w:pPr>
              <w:rPr>
                <w:rFonts w:ascii="Times New Roman" w:hAnsi="Times New Roman" w:cs="Times New Roman"/>
                <w:szCs w:val="21"/>
              </w:rPr>
            </w:pPr>
          </w:p>
          <w:p w14:paraId="76EC1200" w14:textId="77777777" w:rsidR="0078241A" w:rsidRPr="0078241A" w:rsidRDefault="0078241A" w:rsidP="009F7243">
            <w:pPr>
              <w:rPr>
                <w:rFonts w:ascii="Times New Roman" w:hAnsi="Times New Roman" w:cs="Times New Roman"/>
                <w:szCs w:val="21"/>
              </w:rPr>
            </w:pPr>
          </w:p>
          <w:p w14:paraId="2235AD1F" w14:textId="1C19FE69" w:rsidR="0078241A" w:rsidRDefault="0078241A" w:rsidP="009F7243">
            <w:pPr>
              <w:rPr>
                <w:rFonts w:ascii="Times New Roman" w:hAnsi="Times New Roman" w:cs="Times New Roman"/>
                <w:szCs w:val="21"/>
              </w:rPr>
            </w:pPr>
            <w:r>
              <w:rPr>
                <w:rFonts w:ascii="Times New Roman" w:hAnsi="Times New Roman" w:cs="Times New Roman" w:hint="eastAsia"/>
                <w:szCs w:val="21"/>
              </w:rPr>
              <w:t xml:space="preserve">Japan suggests deleting </w:t>
            </w:r>
            <w:r>
              <w:rPr>
                <w:rFonts w:ascii="Times New Roman" w:hAnsi="Times New Roman" w:cs="Times New Roman"/>
                <w:szCs w:val="21"/>
              </w:rPr>
              <w:t xml:space="preserve">“or trading” since it is impossible </w:t>
            </w:r>
            <w:r w:rsidR="00916522">
              <w:rPr>
                <w:rFonts w:ascii="Times New Roman" w:hAnsi="Times New Roman" w:cs="Times New Roman"/>
                <w:szCs w:val="21"/>
              </w:rPr>
              <w:t xml:space="preserve">to </w:t>
            </w:r>
            <w:r>
              <w:rPr>
                <w:rFonts w:ascii="Times New Roman" w:hAnsi="Times New Roman" w:cs="Times New Roman"/>
                <w:szCs w:val="21"/>
              </w:rPr>
              <w:t>trade if retaining, transshipping and landing are prohibited.</w:t>
            </w:r>
          </w:p>
          <w:p w14:paraId="764F0A7B" w14:textId="5666A6F9" w:rsidR="0078241A" w:rsidRDefault="0078241A" w:rsidP="009F7243">
            <w:pPr>
              <w:rPr>
                <w:rFonts w:ascii="Times New Roman" w:hAnsi="Times New Roman" w:cs="Times New Roman"/>
                <w:szCs w:val="21"/>
              </w:rPr>
            </w:pPr>
            <w:r>
              <w:rPr>
                <w:rFonts w:ascii="Times New Roman" w:hAnsi="Times New Roman" w:cs="Times New Roman"/>
                <w:szCs w:val="21"/>
              </w:rPr>
              <w:t>Chair agrees.</w:t>
            </w:r>
          </w:p>
          <w:p w14:paraId="15F91397" w14:textId="77777777" w:rsidR="0078241A" w:rsidRDefault="0078241A" w:rsidP="009F7243">
            <w:pPr>
              <w:rPr>
                <w:rFonts w:ascii="Times New Roman" w:hAnsi="Times New Roman" w:cs="Times New Roman"/>
                <w:szCs w:val="21"/>
              </w:rPr>
            </w:pPr>
          </w:p>
          <w:p w14:paraId="7FD71BF0" w14:textId="260E9703" w:rsidR="009F7243" w:rsidRDefault="00990E2C" w:rsidP="009F7243">
            <w:pPr>
              <w:rPr>
                <w:rFonts w:ascii="Times New Roman" w:hAnsi="Times New Roman" w:cs="Times New Roman"/>
                <w:iCs/>
                <w:szCs w:val="21"/>
              </w:rPr>
            </w:pPr>
            <w:r>
              <w:rPr>
                <w:rFonts w:ascii="Times New Roman" w:hAnsi="Times New Roman" w:cs="Times New Roman" w:hint="eastAsia"/>
                <w:szCs w:val="21"/>
              </w:rPr>
              <w:lastRenderedPageBreak/>
              <w:t xml:space="preserve">NZ suggests changing the title to </w:t>
            </w:r>
            <w:r w:rsidRPr="0094639C">
              <w:rPr>
                <w:rFonts w:ascii="Times New Roman" w:hAnsi="Times New Roman" w:cs="Times New Roman"/>
                <w:szCs w:val="21"/>
              </w:rPr>
              <w:t>“</w:t>
            </w:r>
            <w:r w:rsidRPr="0094639C">
              <w:rPr>
                <w:rFonts w:ascii="Times New Roman" w:hAnsi="Times New Roman" w:cs="Times New Roman"/>
                <w:iCs/>
                <w:szCs w:val="21"/>
              </w:rPr>
              <w:t>Live release and safe handling”.</w:t>
            </w:r>
            <w:r w:rsidR="0094639C">
              <w:rPr>
                <w:rFonts w:ascii="Times New Roman" w:hAnsi="Times New Roman" w:cs="Times New Roman"/>
                <w:iCs/>
                <w:szCs w:val="21"/>
              </w:rPr>
              <w:t xml:space="preserve"> EU says that the current title is misleading as it may imply “minimizing safe release” and suggests changing to “Safe release”.</w:t>
            </w:r>
          </w:p>
          <w:p w14:paraId="00986837" w14:textId="1141FBEA" w:rsidR="0094639C" w:rsidRPr="005E3366" w:rsidRDefault="0094639C" w:rsidP="009F7243">
            <w:pPr>
              <w:rPr>
                <w:rFonts w:ascii="Times New Roman" w:hAnsi="Times New Roman" w:cs="Times New Roman"/>
                <w:szCs w:val="21"/>
              </w:rPr>
            </w:pPr>
            <w:r>
              <w:rPr>
                <w:rFonts w:ascii="Times New Roman" w:hAnsi="Times New Roman" w:cs="Times New Roman"/>
                <w:iCs/>
                <w:szCs w:val="21"/>
              </w:rPr>
              <w:t>Chair considers that the concept of “safe release” can cover the concept of “minimizing harm” because if harm is not minimized sharks are not safely released. Similarly, safe handling is for safe release. Chair suggests taking the suggestion of EU.</w:t>
            </w:r>
          </w:p>
          <w:p w14:paraId="12C1E1B5" w14:textId="02BF5869" w:rsidR="00750645" w:rsidRDefault="00750645" w:rsidP="00750645">
            <w:pPr>
              <w:rPr>
                <w:rFonts w:ascii="Times New Roman" w:hAnsi="Times New Roman" w:cs="Times New Roman"/>
                <w:szCs w:val="21"/>
              </w:rPr>
            </w:pPr>
            <w:r>
              <w:rPr>
                <w:rFonts w:ascii="Times New Roman" w:hAnsi="Times New Roman" w:cs="Times New Roman"/>
                <w:szCs w:val="21"/>
              </w:rPr>
              <w:t xml:space="preserve">Since para 23 in the 2nd Draft has now become only one para </w:t>
            </w:r>
            <w:r w:rsidR="009C4796">
              <w:rPr>
                <w:rFonts w:ascii="Times New Roman" w:hAnsi="Times New Roman" w:cs="Times New Roman"/>
                <w:szCs w:val="21"/>
              </w:rPr>
              <w:t>under</w:t>
            </w:r>
            <w:r>
              <w:rPr>
                <w:rFonts w:ascii="Times New Roman" w:hAnsi="Times New Roman" w:cs="Times New Roman"/>
                <w:szCs w:val="21"/>
              </w:rPr>
              <w:t xml:space="preserve"> “Other </w:t>
            </w:r>
            <w:r w:rsidR="009C4796">
              <w:rPr>
                <w:rFonts w:ascii="Times New Roman" w:hAnsi="Times New Roman" w:cs="Times New Roman"/>
                <w:szCs w:val="21"/>
              </w:rPr>
              <w:t>measures”</w:t>
            </w:r>
            <w:r>
              <w:rPr>
                <w:rFonts w:ascii="Times New Roman" w:hAnsi="Times New Roman" w:cs="Times New Roman"/>
                <w:szCs w:val="21"/>
              </w:rPr>
              <w:t>, Chair suggests moving para 23 in the 2nd Draft here and changing the title of the section “Minimizing bycatch and safe release”.</w:t>
            </w:r>
          </w:p>
          <w:p w14:paraId="35AF8D28" w14:textId="77777777" w:rsidR="00750645" w:rsidRDefault="00750645" w:rsidP="00750645">
            <w:pPr>
              <w:rPr>
                <w:rFonts w:ascii="Times New Roman" w:hAnsi="Times New Roman" w:cs="Times New Roman"/>
                <w:szCs w:val="21"/>
              </w:rPr>
            </w:pPr>
          </w:p>
          <w:p w14:paraId="3254B210" w14:textId="05907AC1" w:rsidR="00750645" w:rsidRPr="00F054A8" w:rsidRDefault="00750645" w:rsidP="00750645">
            <w:pPr>
              <w:rPr>
                <w:rFonts w:ascii="Times New Roman" w:hAnsi="Times New Roman" w:cs="Times New Roman"/>
                <w:szCs w:val="21"/>
              </w:rPr>
            </w:pPr>
            <w:r>
              <w:rPr>
                <w:rFonts w:ascii="Times New Roman" w:hAnsi="Times New Roman" w:cs="Times New Roman"/>
                <w:szCs w:val="21"/>
              </w:rPr>
              <w:t>SPREP and SPC supports WWF’s proposal to make both (1) and (2) mandatory. Japan does not support WWF’s proposal. Dr. Clark suggests</w:t>
            </w:r>
            <w:r w:rsidRPr="00F054A8">
              <w:rPr>
                <w:rFonts w:ascii="Times New Roman" w:hAnsi="Times New Roman" w:cs="Times New Roman"/>
                <w:szCs w:val="21"/>
              </w:rPr>
              <w:t xml:space="preserve"> </w:t>
            </w:r>
            <w:r>
              <w:rPr>
                <w:rFonts w:ascii="Times New Roman" w:hAnsi="Times New Roman" w:cs="Times New Roman"/>
                <w:szCs w:val="21"/>
              </w:rPr>
              <w:t xml:space="preserve">that the current language </w:t>
            </w:r>
            <w:r w:rsidRPr="00F054A8">
              <w:rPr>
                <w:rFonts w:ascii="Times New Roman" w:hAnsi="Times New Roman" w:cs="Times New Roman"/>
              </w:rPr>
              <w:t xml:space="preserve">seems unenforceable unless further clarity is provided on whether this is a vessel, fleet or national choice, and there is a reporting requirement to the Commission.  </w:t>
            </w:r>
          </w:p>
          <w:p w14:paraId="763FD651" w14:textId="77777777" w:rsidR="00750645" w:rsidRDefault="00750645" w:rsidP="00750645">
            <w:pPr>
              <w:rPr>
                <w:rFonts w:ascii="Times New Roman" w:hAnsi="Times New Roman" w:cs="Times New Roman"/>
                <w:szCs w:val="21"/>
              </w:rPr>
            </w:pPr>
            <w:r>
              <w:rPr>
                <w:rFonts w:ascii="Times New Roman" w:hAnsi="Times New Roman" w:cs="Times New Roman" w:hint="eastAsia"/>
                <w:szCs w:val="21"/>
              </w:rPr>
              <w:t xml:space="preserve">Chair </w:t>
            </w:r>
            <w:r>
              <w:rPr>
                <w:rFonts w:ascii="Times New Roman" w:hAnsi="Times New Roman" w:cs="Times New Roman"/>
                <w:szCs w:val="21"/>
              </w:rPr>
              <w:t xml:space="preserve">understands that this requirement could be applied on a vessel by vessel basis, but CCMs could choose one of the two measures for their entire national fleet for enforcement purposes. Reporting requirement can be included in national reports. Chair </w:t>
            </w:r>
            <w:r>
              <w:rPr>
                <w:rFonts w:ascii="Times New Roman" w:hAnsi="Times New Roman" w:cs="Times New Roman" w:hint="eastAsia"/>
                <w:szCs w:val="21"/>
              </w:rPr>
              <w:t>needs to hear views of others.</w:t>
            </w:r>
          </w:p>
          <w:p w14:paraId="0A0DDEB6" w14:textId="29B36F8D" w:rsidR="00750645" w:rsidRDefault="00750645" w:rsidP="00750645">
            <w:pPr>
              <w:rPr>
                <w:rFonts w:ascii="Times New Roman" w:hAnsi="Times New Roman" w:cs="Times New Roman"/>
                <w:szCs w:val="21"/>
              </w:rPr>
            </w:pPr>
          </w:p>
          <w:p w14:paraId="10676EAF" w14:textId="44CF2A92" w:rsidR="009F7243" w:rsidRDefault="00990E2C" w:rsidP="009F7243">
            <w:pPr>
              <w:rPr>
                <w:rFonts w:ascii="Times New Roman" w:hAnsi="Times New Roman" w:cs="Times New Roman"/>
                <w:szCs w:val="21"/>
              </w:rPr>
            </w:pPr>
            <w:r>
              <w:rPr>
                <w:rFonts w:ascii="Times New Roman" w:hAnsi="Times New Roman" w:cs="Times New Roman"/>
                <w:szCs w:val="21"/>
              </w:rPr>
              <w:t xml:space="preserve">US suggests deleting this para. SPREP supports retaining </w:t>
            </w:r>
            <w:r w:rsidR="003451F2">
              <w:rPr>
                <w:rFonts w:ascii="Times New Roman" w:hAnsi="Times New Roman" w:cs="Times New Roman"/>
                <w:szCs w:val="21"/>
              </w:rPr>
              <w:t>the concept of “minimizing harm/mortality”</w:t>
            </w:r>
            <w:r>
              <w:rPr>
                <w:rFonts w:ascii="Times New Roman" w:hAnsi="Times New Roman" w:cs="Times New Roman"/>
                <w:szCs w:val="21"/>
              </w:rPr>
              <w:t>.</w:t>
            </w:r>
          </w:p>
          <w:p w14:paraId="5AA0F396" w14:textId="7F856B54" w:rsidR="003451F2" w:rsidRDefault="003451F2" w:rsidP="009F7243">
            <w:pPr>
              <w:rPr>
                <w:rFonts w:ascii="Times New Roman" w:hAnsi="Times New Roman" w:cs="Times New Roman"/>
                <w:szCs w:val="21"/>
              </w:rPr>
            </w:pPr>
            <w:r>
              <w:rPr>
                <w:rFonts w:ascii="Times New Roman" w:hAnsi="Times New Roman" w:cs="Times New Roman"/>
                <w:szCs w:val="21"/>
              </w:rPr>
              <w:t xml:space="preserve">Chair considers that unless concrete language is proposed, it is difficult to consider and thus suggests deletion.  If Australia or SPREP wants to insert something, they can propose it </w:t>
            </w:r>
            <w:r w:rsidR="00750645">
              <w:rPr>
                <w:rFonts w:ascii="Times New Roman" w:hAnsi="Times New Roman" w:cs="Times New Roman"/>
                <w:szCs w:val="21"/>
              </w:rPr>
              <w:t xml:space="preserve">as a change </w:t>
            </w:r>
            <w:r>
              <w:rPr>
                <w:rFonts w:ascii="Times New Roman" w:hAnsi="Times New Roman" w:cs="Times New Roman"/>
                <w:szCs w:val="21"/>
              </w:rPr>
              <w:t>to this Draft.</w:t>
            </w:r>
          </w:p>
          <w:p w14:paraId="6B0DDBB4" w14:textId="77777777" w:rsidR="009F7243" w:rsidRPr="006C4B21" w:rsidRDefault="009F7243" w:rsidP="009F7243">
            <w:pPr>
              <w:rPr>
                <w:rFonts w:ascii="Times New Roman" w:hAnsi="Times New Roman" w:cs="Times New Roman"/>
                <w:szCs w:val="21"/>
              </w:rPr>
            </w:pPr>
          </w:p>
          <w:p w14:paraId="14386542" w14:textId="77777777" w:rsidR="00DA5788" w:rsidRDefault="00DA5788" w:rsidP="009F7243">
            <w:pPr>
              <w:rPr>
                <w:rFonts w:ascii="Times New Roman" w:hAnsi="Times New Roman" w:cs="Times New Roman"/>
                <w:szCs w:val="21"/>
              </w:rPr>
            </w:pPr>
            <w:r>
              <w:rPr>
                <w:rFonts w:ascii="Times New Roman" w:hAnsi="Times New Roman" w:cs="Times New Roman"/>
                <w:szCs w:val="21"/>
              </w:rPr>
              <w:t xml:space="preserve">EU suggests changing “encourage” to “ensure”. </w:t>
            </w:r>
          </w:p>
          <w:p w14:paraId="0DB28812" w14:textId="5235E18E" w:rsidR="009F7243" w:rsidRDefault="00DA5788" w:rsidP="009F7243">
            <w:pPr>
              <w:rPr>
                <w:rFonts w:ascii="Times New Roman" w:hAnsi="Times New Roman" w:cs="Times New Roman"/>
                <w:szCs w:val="21"/>
              </w:rPr>
            </w:pPr>
            <w:r>
              <w:rPr>
                <w:rFonts w:ascii="Times New Roman" w:hAnsi="Times New Roman" w:cs="Times New Roman" w:hint="eastAsia"/>
                <w:szCs w:val="21"/>
              </w:rPr>
              <w:t>SPC prefe</w:t>
            </w:r>
            <w:r w:rsidR="002D7FE8">
              <w:rPr>
                <w:rFonts w:ascii="Times New Roman" w:hAnsi="Times New Roman" w:cs="Times New Roman" w:hint="eastAsia"/>
                <w:szCs w:val="21"/>
              </w:rPr>
              <w:t>rs the second sentence in para 9</w:t>
            </w:r>
            <w:r>
              <w:rPr>
                <w:rFonts w:ascii="Times New Roman" w:hAnsi="Times New Roman" w:cs="Times New Roman" w:hint="eastAsia"/>
                <w:szCs w:val="21"/>
              </w:rPr>
              <w:t xml:space="preserve"> in Alt 2 which Chair deleted.</w:t>
            </w:r>
          </w:p>
          <w:p w14:paraId="27F29646" w14:textId="77777777" w:rsidR="007E7C40" w:rsidRDefault="007E7C40" w:rsidP="009F7243">
            <w:pPr>
              <w:rPr>
                <w:rFonts w:ascii="Times New Roman" w:hAnsi="Times New Roman" w:cs="Times New Roman"/>
                <w:szCs w:val="21"/>
              </w:rPr>
            </w:pPr>
            <w:r>
              <w:rPr>
                <w:rFonts w:ascii="Times New Roman" w:hAnsi="Times New Roman" w:cs="Times New Roman" w:hint="eastAsia"/>
                <w:szCs w:val="21"/>
              </w:rPr>
              <w:t xml:space="preserve">Both suggestions will change the </w:t>
            </w:r>
            <w:r>
              <w:rPr>
                <w:rFonts w:ascii="Times New Roman" w:hAnsi="Times New Roman" w:cs="Times New Roman"/>
                <w:szCs w:val="21"/>
              </w:rPr>
              <w:t xml:space="preserve">nature of this para from non-binding to </w:t>
            </w:r>
            <w:r>
              <w:rPr>
                <w:rFonts w:ascii="Times New Roman" w:hAnsi="Times New Roman" w:cs="Times New Roman"/>
                <w:szCs w:val="21"/>
              </w:rPr>
              <w:lastRenderedPageBreak/>
              <w:t>binding.</w:t>
            </w:r>
          </w:p>
          <w:p w14:paraId="151AE1CC" w14:textId="3B765BD1" w:rsidR="009F7243" w:rsidRDefault="007E7C40" w:rsidP="009F7243">
            <w:pPr>
              <w:rPr>
                <w:rFonts w:ascii="Times New Roman" w:hAnsi="Times New Roman" w:cs="Times New Roman"/>
                <w:szCs w:val="21"/>
              </w:rPr>
            </w:pPr>
            <w:r>
              <w:rPr>
                <w:rFonts w:ascii="Times New Roman" w:hAnsi="Times New Roman" w:cs="Times New Roman"/>
                <w:szCs w:val="21"/>
              </w:rPr>
              <w:t xml:space="preserve">Chair puts these two options in brackets and needs to hear views of others. </w:t>
            </w:r>
          </w:p>
          <w:p w14:paraId="72B2368D" w14:textId="163E03B1" w:rsidR="00DA5788" w:rsidRDefault="004E6092" w:rsidP="009F7243">
            <w:pPr>
              <w:rPr>
                <w:rFonts w:ascii="Times New Roman" w:hAnsi="Times New Roman" w:cs="Times New Roman"/>
                <w:szCs w:val="21"/>
              </w:rPr>
            </w:pPr>
            <w:r>
              <w:rPr>
                <w:rFonts w:ascii="Times New Roman" w:hAnsi="Times New Roman" w:cs="Times New Roman" w:hint="eastAsia"/>
                <w:szCs w:val="21"/>
              </w:rPr>
              <w:t>Chair suggests deleting</w:t>
            </w:r>
            <w:r>
              <w:rPr>
                <w:rFonts w:ascii="Times New Roman" w:hAnsi="Times New Roman" w:cs="Times New Roman"/>
                <w:szCs w:val="21"/>
              </w:rPr>
              <w:t xml:space="preserve"> “for food or other purposes” as this is redundant.</w:t>
            </w:r>
          </w:p>
          <w:p w14:paraId="7252FD69" w14:textId="74D08F64" w:rsidR="00DA5788" w:rsidRPr="004E6092" w:rsidRDefault="00DA5788" w:rsidP="009F7243">
            <w:pPr>
              <w:rPr>
                <w:rFonts w:ascii="Times New Roman" w:hAnsi="Times New Roman" w:cs="Times New Roman"/>
                <w:szCs w:val="21"/>
              </w:rPr>
            </w:pPr>
          </w:p>
          <w:p w14:paraId="2A00E695" w14:textId="5B79FE6B" w:rsidR="00DA5788" w:rsidRDefault="007E7C40" w:rsidP="009F7243">
            <w:pPr>
              <w:rPr>
                <w:rFonts w:ascii="Times New Roman" w:hAnsi="Times New Roman" w:cs="Times New Roman"/>
              </w:rPr>
            </w:pPr>
            <w:r>
              <w:rPr>
                <w:rFonts w:ascii="Times New Roman" w:hAnsi="Times New Roman" w:cs="Times New Roman" w:hint="eastAsia"/>
                <w:szCs w:val="21"/>
              </w:rPr>
              <w:t xml:space="preserve">NZ expressed some concern that the sentence may </w:t>
            </w:r>
            <w:r w:rsidR="003A15C4">
              <w:rPr>
                <w:rFonts w:ascii="Times New Roman" w:hAnsi="Times New Roman" w:cs="Times New Roman"/>
                <w:szCs w:val="21"/>
              </w:rPr>
              <w:t xml:space="preserve">mean </w:t>
            </w:r>
            <w:r>
              <w:rPr>
                <w:rFonts w:ascii="Times New Roman" w:hAnsi="Times New Roman" w:cs="Times New Roman"/>
                <w:szCs w:val="21"/>
              </w:rPr>
              <w:t xml:space="preserve">that catch of shark should be avoided, which is not contained in the Convention. NZ suggests </w:t>
            </w:r>
            <w:r w:rsidR="003A15C4">
              <w:rPr>
                <w:rFonts w:ascii="Times New Roman" w:hAnsi="Times New Roman" w:cs="Times New Roman"/>
                <w:szCs w:val="21"/>
              </w:rPr>
              <w:t>changing “catch of shark” to</w:t>
            </w:r>
            <w:r>
              <w:rPr>
                <w:rFonts w:ascii="Times New Roman" w:hAnsi="Times New Roman" w:cs="Times New Roman"/>
                <w:szCs w:val="21"/>
              </w:rPr>
              <w:t xml:space="preserve"> “incidentally caught</w:t>
            </w:r>
            <w:r w:rsidR="003A15C4">
              <w:rPr>
                <w:rFonts w:ascii="Times New Roman" w:hAnsi="Times New Roman" w:cs="Times New Roman"/>
                <w:szCs w:val="21"/>
              </w:rPr>
              <w:t xml:space="preserve"> shark</w:t>
            </w:r>
            <w:r>
              <w:rPr>
                <w:rFonts w:ascii="Times New Roman" w:hAnsi="Times New Roman" w:cs="Times New Roman"/>
                <w:szCs w:val="21"/>
              </w:rPr>
              <w:t>” or “unintentional</w:t>
            </w:r>
            <w:r w:rsidR="003A15C4">
              <w:rPr>
                <w:rFonts w:ascii="Times New Roman" w:hAnsi="Times New Roman" w:cs="Times New Roman"/>
                <w:szCs w:val="21"/>
              </w:rPr>
              <w:t xml:space="preserve"> catch of shark</w:t>
            </w:r>
            <w:r>
              <w:rPr>
                <w:rFonts w:ascii="Times New Roman" w:hAnsi="Times New Roman" w:cs="Times New Roman"/>
                <w:szCs w:val="21"/>
              </w:rPr>
              <w:t>”</w:t>
            </w:r>
            <w:r w:rsidR="003A15C4">
              <w:rPr>
                <w:rFonts w:ascii="Times New Roman" w:hAnsi="Times New Roman" w:cs="Times New Roman"/>
                <w:szCs w:val="21"/>
              </w:rPr>
              <w:t xml:space="preserve">. Dr. Clark says that </w:t>
            </w:r>
            <w:r w:rsidR="003A15C4" w:rsidRPr="003A15C4">
              <w:rPr>
                <w:rFonts w:ascii="Times New Roman" w:hAnsi="Times New Roman" w:cs="Times New Roman"/>
              </w:rPr>
              <w:t>“unutilized” would work here</w:t>
            </w:r>
            <w:r w:rsidR="004E6092">
              <w:rPr>
                <w:rFonts w:ascii="Times New Roman" w:hAnsi="Times New Roman" w:cs="Times New Roman"/>
              </w:rPr>
              <w:t xml:space="preserve"> </w:t>
            </w:r>
            <w:r w:rsidR="003A15C4" w:rsidRPr="003A15C4">
              <w:rPr>
                <w:rFonts w:ascii="Times New Roman" w:hAnsi="Times New Roman" w:cs="Times New Roman"/>
              </w:rPr>
              <w:t xml:space="preserve">as </w:t>
            </w:r>
            <w:r w:rsidR="004E6092">
              <w:rPr>
                <w:rFonts w:ascii="Times New Roman" w:hAnsi="Times New Roman" w:cs="Times New Roman"/>
              </w:rPr>
              <w:t xml:space="preserve">in </w:t>
            </w:r>
            <w:r w:rsidR="003A15C4" w:rsidRPr="003A15C4">
              <w:rPr>
                <w:rFonts w:ascii="Times New Roman" w:hAnsi="Times New Roman" w:cs="Times New Roman"/>
              </w:rPr>
              <w:t>the previous para</w:t>
            </w:r>
            <w:r w:rsidR="004E6092">
              <w:rPr>
                <w:rFonts w:ascii="Times New Roman" w:hAnsi="Times New Roman" w:cs="Times New Roman"/>
              </w:rPr>
              <w:t xml:space="preserve">, noting that </w:t>
            </w:r>
            <w:r w:rsidR="003A15C4" w:rsidRPr="003A15C4">
              <w:rPr>
                <w:rFonts w:ascii="Times New Roman" w:hAnsi="Times New Roman" w:cs="Times New Roman"/>
              </w:rPr>
              <w:t>whether the sharks are incidentally or unintentionally caught (as many are), the Commission wishes to reduce the number of sharks being caught/killed and not utilized.</w:t>
            </w:r>
          </w:p>
          <w:p w14:paraId="67B1B474" w14:textId="5E5A6E06" w:rsidR="0034043D" w:rsidRDefault="0034043D" w:rsidP="004E6092">
            <w:pPr>
              <w:rPr>
                <w:rFonts w:ascii="Times New Roman" w:hAnsi="Times New Roman" w:cs="Times New Roman"/>
                <w:szCs w:val="21"/>
              </w:rPr>
            </w:pPr>
            <w:r>
              <w:rPr>
                <w:rFonts w:ascii="Times New Roman" w:hAnsi="Times New Roman" w:cs="Times New Roman"/>
                <w:szCs w:val="21"/>
              </w:rPr>
              <w:t>Chair agrees to NZ and we ne</w:t>
            </w:r>
            <w:r w:rsidR="00DB4891">
              <w:rPr>
                <w:rFonts w:ascii="Times New Roman" w:hAnsi="Times New Roman" w:cs="Times New Roman"/>
                <w:szCs w:val="21"/>
              </w:rPr>
              <w:t xml:space="preserve">ed to reconsider this para when the para no longer has </w:t>
            </w:r>
            <w:r>
              <w:rPr>
                <w:rFonts w:ascii="Times New Roman" w:hAnsi="Times New Roman" w:cs="Times New Roman"/>
                <w:szCs w:val="21"/>
              </w:rPr>
              <w:t xml:space="preserve">“silky sharks and oceanic whitetip sharks”. </w:t>
            </w:r>
          </w:p>
          <w:p w14:paraId="68BD0C7E" w14:textId="67D1D8EF" w:rsidR="004E6092" w:rsidRDefault="004E6092" w:rsidP="009F7243">
            <w:pPr>
              <w:rPr>
                <w:rFonts w:ascii="Times New Roman" w:hAnsi="Times New Roman" w:cs="Times New Roman"/>
                <w:szCs w:val="21"/>
              </w:rPr>
            </w:pPr>
            <w:r w:rsidRPr="00A478E5">
              <w:rPr>
                <w:rFonts w:ascii="Times New Roman" w:hAnsi="Times New Roman" w:cs="Times New Roman"/>
                <w:szCs w:val="21"/>
              </w:rPr>
              <w:t xml:space="preserve">Article 5 e) </w:t>
            </w:r>
            <w:r w:rsidR="00DB4891">
              <w:rPr>
                <w:rFonts w:ascii="Times New Roman" w:hAnsi="Times New Roman" w:cs="Times New Roman"/>
                <w:szCs w:val="21"/>
              </w:rPr>
              <w:t xml:space="preserve">of the Convention </w:t>
            </w:r>
            <w:r w:rsidRPr="00A478E5">
              <w:rPr>
                <w:rFonts w:ascii="Times New Roman" w:hAnsi="Times New Roman" w:cs="Times New Roman"/>
                <w:szCs w:val="21"/>
              </w:rPr>
              <w:t xml:space="preserve">says that the Commission shall </w:t>
            </w:r>
            <w:r w:rsidRPr="00A478E5">
              <w:rPr>
                <w:rFonts w:ascii="Times New Roman" w:hAnsi="Times New Roman" w:cs="Times New Roman"/>
                <w:kern w:val="0"/>
                <w:szCs w:val="21"/>
              </w:rPr>
              <w:t>minimize catch of non-target species</w:t>
            </w:r>
            <w:r w:rsidR="00A478E5">
              <w:rPr>
                <w:rFonts w:ascii="Times New Roman" w:hAnsi="Times New Roman" w:cs="Times New Roman"/>
                <w:kern w:val="0"/>
                <w:szCs w:val="21"/>
              </w:rPr>
              <w:t>.</w:t>
            </w:r>
            <w:r w:rsidRPr="00A478E5">
              <w:rPr>
                <w:rFonts w:ascii="Times New Roman" w:hAnsi="Times New Roman" w:cs="Times New Roman"/>
                <w:kern w:val="0"/>
                <w:szCs w:val="21"/>
              </w:rPr>
              <w:t xml:space="preserve"> </w:t>
            </w:r>
            <w:r w:rsidR="0034043D">
              <w:rPr>
                <w:rFonts w:ascii="Times New Roman" w:hAnsi="Times New Roman" w:cs="Times New Roman"/>
              </w:rPr>
              <w:t xml:space="preserve">However, whether fishermen target a certain species or not depends on the price </w:t>
            </w:r>
            <w:r w:rsidR="00DB4891">
              <w:rPr>
                <w:rFonts w:ascii="Times New Roman" w:hAnsi="Times New Roman" w:cs="Times New Roman"/>
              </w:rPr>
              <w:t xml:space="preserve">and other factors </w:t>
            </w:r>
            <w:r w:rsidR="0034043D">
              <w:rPr>
                <w:rFonts w:ascii="Times New Roman" w:hAnsi="Times New Roman" w:cs="Times New Roman"/>
              </w:rPr>
              <w:t>(non-target species may become target species next month) and thus it is subjective. If fishermen want to use it, they retain it. What the Commission wants to avoid is</w:t>
            </w:r>
            <w:r w:rsidR="00DB4891">
              <w:rPr>
                <w:rFonts w:ascii="Times New Roman" w:hAnsi="Times New Roman" w:cs="Times New Roman"/>
              </w:rPr>
              <w:t>, as Dr. Clark pointed out,</w:t>
            </w:r>
            <w:r w:rsidR="0034043D">
              <w:rPr>
                <w:rFonts w:ascii="Times New Roman" w:hAnsi="Times New Roman" w:cs="Times New Roman"/>
              </w:rPr>
              <w:t xml:space="preserve"> dead discard because it is a waste of resource. Chair </w:t>
            </w:r>
            <w:r w:rsidR="004B49CA">
              <w:rPr>
                <w:rFonts w:ascii="Times New Roman" w:hAnsi="Times New Roman" w:cs="Times New Roman"/>
              </w:rPr>
              <w:t xml:space="preserve">suggests </w:t>
            </w:r>
            <w:r w:rsidR="00A6258F">
              <w:rPr>
                <w:rFonts w:ascii="Times New Roman" w:hAnsi="Times New Roman" w:cs="Times New Roman"/>
              </w:rPr>
              <w:t xml:space="preserve">using </w:t>
            </w:r>
            <w:r w:rsidR="00DB4891">
              <w:rPr>
                <w:rFonts w:ascii="Times New Roman" w:hAnsi="Times New Roman" w:cs="Times New Roman"/>
              </w:rPr>
              <w:t xml:space="preserve">here </w:t>
            </w:r>
            <w:r w:rsidR="00A6258F">
              <w:rPr>
                <w:rFonts w:ascii="Times New Roman" w:hAnsi="Times New Roman" w:cs="Times New Roman"/>
              </w:rPr>
              <w:t>“</w:t>
            </w:r>
            <w:r w:rsidR="00A6258F" w:rsidRPr="003451F2">
              <w:rPr>
                <w:rFonts w:ascii="Times New Roman" w:hAnsi="Times New Roman" w:cs="Times New Roman"/>
                <w:kern w:val="0"/>
                <w:szCs w:val="21"/>
              </w:rPr>
              <w:t>the release of live sharks that are caught incidentally and are not used</w:t>
            </w:r>
            <w:r w:rsidR="00A6258F">
              <w:rPr>
                <w:rFonts w:ascii="Times New Roman" w:hAnsi="Times New Roman" w:cs="Times New Roman"/>
                <w:kern w:val="0"/>
                <w:szCs w:val="21"/>
              </w:rPr>
              <w:t>” in the previous para for consistency.</w:t>
            </w:r>
            <w:r w:rsidR="00C1087D">
              <w:rPr>
                <w:rFonts w:ascii="Times New Roman" w:hAnsi="Times New Roman" w:cs="Times New Roman"/>
                <w:kern w:val="0"/>
                <w:szCs w:val="21"/>
              </w:rPr>
              <w:t xml:space="preserve"> Some may want to say that this para should also cover species which may be subject to prohibition of retention in the future, but “are not used” can cover this concept.</w:t>
            </w:r>
          </w:p>
          <w:p w14:paraId="5DB0FC99" w14:textId="06EB0CE7" w:rsidR="003A15C4" w:rsidRDefault="00304A61" w:rsidP="009F7243">
            <w:pPr>
              <w:rPr>
                <w:rFonts w:ascii="Times New Roman" w:hAnsi="Times New Roman" w:cs="Times New Roman"/>
                <w:szCs w:val="21"/>
              </w:rPr>
            </w:pPr>
            <w:r>
              <w:rPr>
                <w:rFonts w:ascii="Times New Roman" w:hAnsi="Times New Roman" w:cs="Times New Roman"/>
                <w:szCs w:val="21"/>
              </w:rPr>
              <w:t xml:space="preserve">For the 2nd sentence, </w:t>
            </w:r>
            <w:r w:rsidR="003A15C4">
              <w:rPr>
                <w:rFonts w:ascii="Times New Roman" w:hAnsi="Times New Roman" w:cs="Times New Roman"/>
                <w:szCs w:val="21"/>
              </w:rPr>
              <w:t xml:space="preserve">EU suggests changing </w:t>
            </w:r>
            <w:r w:rsidR="004E6092">
              <w:rPr>
                <w:rFonts w:ascii="Times New Roman" w:hAnsi="Times New Roman" w:cs="Times New Roman"/>
                <w:szCs w:val="21"/>
              </w:rPr>
              <w:t>“</w:t>
            </w:r>
            <w:r w:rsidR="003A15C4">
              <w:rPr>
                <w:rFonts w:ascii="Times New Roman" w:hAnsi="Times New Roman" w:cs="Times New Roman"/>
                <w:szCs w:val="21"/>
              </w:rPr>
              <w:t>should encourage” to “shall ensure”.</w:t>
            </w:r>
          </w:p>
          <w:p w14:paraId="5D0EAF40" w14:textId="446941F8" w:rsidR="00C1087D" w:rsidRDefault="004E6092" w:rsidP="009F7243">
            <w:pPr>
              <w:rPr>
                <w:rFonts w:ascii="Times New Roman" w:hAnsi="Times New Roman" w:cs="Times New Roman"/>
                <w:szCs w:val="21"/>
              </w:rPr>
            </w:pPr>
            <w:r>
              <w:rPr>
                <w:rFonts w:ascii="Times New Roman" w:hAnsi="Times New Roman" w:cs="Times New Roman" w:hint="eastAsia"/>
                <w:szCs w:val="21"/>
              </w:rPr>
              <w:t xml:space="preserve">Chair considers that </w:t>
            </w:r>
            <w:r>
              <w:rPr>
                <w:rFonts w:ascii="Times New Roman" w:hAnsi="Times New Roman" w:cs="Times New Roman"/>
                <w:szCs w:val="21"/>
              </w:rPr>
              <w:t xml:space="preserve">this will </w:t>
            </w:r>
            <w:r>
              <w:rPr>
                <w:rFonts w:ascii="Times New Roman" w:hAnsi="Times New Roman" w:cs="Times New Roman" w:hint="eastAsia"/>
                <w:szCs w:val="21"/>
              </w:rPr>
              <w:t xml:space="preserve">change the </w:t>
            </w:r>
            <w:r>
              <w:rPr>
                <w:rFonts w:ascii="Times New Roman" w:hAnsi="Times New Roman" w:cs="Times New Roman"/>
                <w:szCs w:val="21"/>
              </w:rPr>
              <w:t>nature of this para from non-binding to binding, and needs to hear from others.</w:t>
            </w:r>
          </w:p>
          <w:p w14:paraId="1514A43C" w14:textId="40A2FACB" w:rsidR="00C1087D" w:rsidRDefault="00C1087D" w:rsidP="009F7243">
            <w:pPr>
              <w:rPr>
                <w:rFonts w:ascii="Times New Roman" w:hAnsi="Times New Roman" w:cs="Times New Roman"/>
                <w:szCs w:val="21"/>
              </w:rPr>
            </w:pPr>
            <w:r>
              <w:rPr>
                <w:rFonts w:ascii="Times New Roman" w:hAnsi="Times New Roman" w:cs="Times New Roman"/>
                <w:szCs w:val="21"/>
              </w:rPr>
              <w:t>Chair deleted “pelagic” as this is redundant.</w:t>
            </w:r>
          </w:p>
          <w:p w14:paraId="33927527" w14:textId="558DB59A" w:rsidR="009F7243" w:rsidRDefault="009F7243" w:rsidP="009F7243">
            <w:pPr>
              <w:rPr>
                <w:rFonts w:ascii="Times New Roman" w:hAnsi="Times New Roman" w:cs="Times New Roman"/>
                <w:szCs w:val="21"/>
              </w:rPr>
            </w:pPr>
          </w:p>
          <w:p w14:paraId="1C783561" w14:textId="6C86FFDB" w:rsidR="009F7243" w:rsidRDefault="00911E99" w:rsidP="009F7243">
            <w:pPr>
              <w:rPr>
                <w:rFonts w:ascii="Times New Roman" w:hAnsi="Times New Roman" w:cs="Times New Roman"/>
                <w:szCs w:val="21"/>
              </w:rPr>
            </w:pPr>
            <w:r>
              <w:rPr>
                <w:rFonts w:ascii="Times New Roman" w:hAnsi="Times New Roman" w:cs="Times New Roman"/>
                <w:szCs w:val="21"/>
              </w:rPr>
              <w:t xml:space="preserve">NZ and </w:t>
            </w:r>
            <w:r w:rsidR="00DB4891">
              <w:rPr>
                <w:rFonts w:ascii="Times New Roman" w:hAnsi="Times New Roman" w:cs="Times New Roman" w:hint="eastAsia"/>
                <w:szCs w:val="21"/>
              </w:rPr>
              <w:t xml:space="preserve">SPC suggest deletion. </w:t>
            </w:r>
            <w:r w:rsidR="00881767">
              <w:rPr>
                <w:rFonts w:ascii="Times New Roman" w:hAnsi="Times New Roman" w:cs="Times New Roman"/>
                <w:szCs w:val="21"/>
              </w:rPr>
              <w:t>EU suggests deleti</w:t>
            </w:r>
            <w:r>
              <w:rPr>
                <w:rFonts w:ascii="Times New Roman" w:hAnsi="Times New Roman" w:cs="Times New Roman"/>
                <w:szCs w:val="21"/>
              </w:rPr>
              <w:t>on</w:t>
            </w:r>
            <w:r w:rsidR="00881767">
              <w:rPr>
                <w:rFonts w:ascii="Times New Roman" w:hAnsi="Times New Roman" w:cs="Times New Roman"/>
                <w:szCs w:val="21"/>
              </w:rPr>
              <w:t xml:space="preserve">, noting that the health and </w:t>
            </w:r>
            <w:r w:rsidR="00881767">
              <w:rPr>
                <w:rFonts w:ascii="Times New Roman" w:hAnsi="Times New Roman" w:cs="Times New Roman"/>
                <w:szCs w:val="21"/>
              </w:rPr>
              <w:lastRenderedPageBreak/>
              <w:t>safety of the crew can be incorporated in another para in this section</w:t>
            </w:r>
            <w:r w:rsidR="0045371F">
              <w:rPr>
                <w:rFonts w:ascii="Times New Roman" w:hAnsi="Times New Roman" w:cs="Times New Roman"/>
                <w:szCs w:val="21"/>
              </w:rPr>
              <w:t xml:space="preserve"> (please see the next para)</w:t>
            </w:r>
            <w:r w:rsidR="00881767">
              <w:rPr>
                <w:rFonts w:ascii="Times New Roman" w:hAnsi="Times New Roman" w:cs="Times New Roman"/>
                <w:szCs w:val="21"/>
              </w:rPr>
              <w:t xml:space="preserve">. </w:t>
            </w:r>
            <w:r w:rsidR="00433377">
              <w:rPr>
                <w:rFonts w:ascii="Times New Roman" w:hAnsi="Times New Roman" w:cs="Times New Roman"/>
                <w:szCs w:val="21"/>
              </w:rPr>
              <w:t xml:space="preserve">US suggests modifying the first half (…crew) as shown and deleting the rest. </w:t>
            </w:r>
            <w:r w:rsidR="00DB4891">
              <w:rPr>
                <w:rFonts w:ascii="Times New Roman" w:hAnsi="Times New Roman" w:cs="Times New Roman" w:hint="eastAsia"/>
                <w:szCs w:val="21"/>
              </w:rPr>
              <w:t xml:space="preserve">PNA suggests </w:t>
            </w:r>
            <w:r w:rsidR="00433377">
              <w:rPr>
                <w:rFonts w:ascii="Times New Roman" w:hAnsi="Times New Roman" w:cs="Times New Roman"/>
                <w:szCs w:val="21"/>
              </w:rPr>
              <w:t xml:space="preserve">deleting the whole para and providing </w:t>
            </w:r>
            <w:r w:rsidR="00DB4891">
              <w:rPr>
                <w:rFonts w:ascii="Times New Roman" w:hAnsi="Times New Roman" w:cs="Times New Roman" w:hint="eastAsia"/>
                <w:szCs w:val="21"/>
              </w:rPr>
              <w:t xml:space="preserve">an alternative language </w:t>
            </w:r>
            <w:r w:rsidR="00433377">
              <w:rPr>
                <w:rFonts w:ascii="Times New Roman" w:hAnsi="Times New Roman" w:cs="Times New Roman"/>
                <w:szCs w:val="21"/>
              </w:rPr>
              <w:t>“</w:t>
            </w:r>
            <w:r w:rsidR="00433377" w:rsidRPr="00433377">
              <w:rPr>
                <w:rFonts w:ascii="Times New Roman" w:hAnsi="Times New Roman" w:cs="Times New Roman"/>
                <w:kern w:val="0"/>
                <w:szCs w:val="21"/>
              </w:rPr>
              <w:t>CCMs shall ensure that their vessels comply with coastal state measures relating to shark bycatch mitigation and live release</w:t>
            </w:r>
            <w:r w:rsidR="00433377">
              <w:rPr>
                <w:rFonts w:ascii="Times New Roman" w:hAnsi="Times New Roman" w:cs="Times New Roman"/>
                <w:kern w:val="0"/>
                <w:szCs w:val="21"/>
              </w:rPr>
              <w:t>”</w:t>
            </w:r>
            <w:r w:rsidR="00433377">
              <w:rPr>
                <w:rFonts w:ascii="Times New Roman" w:hAnsi="Times New Roman" w:cs="Times New Roman"/>
                <w:szCs w:val="21"/>
              </w:rPr>
              <w:t xml:space="preserve"> since they believe that the Commission should not intervene national legislation. </w:t>
            </w:r>
            <w:r w:rsidR="00881767">
              <w:rPr>
                <w:rFonts w:ascii="Times New Roman" w:hAnsi="Times New Roman" w:cs="Times New Roman"/>
                <w:szCs w:val="21"/>
              </w:rPr>
              <w:t>Dr. Clark has the same view.</w:t>
            </w:r>
          </w:p>
          <w:p w14:paraId="37A30011" w14:textId="534EA1FC" w:rsidR="00911E99" w:rsidRPr="006C4B21" w:rsidRDefault="00433377" w:rsidP="00911E99">
            <w:pPr>
              <w:rPr>
                <w:rFonts w:ascii="Times New Roman" w:hAnsi="Times New Roman" w:cs="Times New Roman"/>
                <w:szCs w:val="21"/>
              </w:rPr>
            </w:pPr>
            <w:r>
              <w:rPr>
                <w:rFonts w:ascii="Times New Roman" w:hAnsi="Times New Roman" w:cs="Times New Roman"/>
                <w:szCs w:val="21"/>
              </w:rPr>
              <w:t xml:space="preserve">Chair </w:t>
            </w:r>
            <w:r w:rsidR="00911E99">
              <w:rPr>
                <w:rFonts w:ascii="Times New Roman" w:hAnsi="Times New Roman" w:cs="Times New Roman"/>
                <w:szCs w:val="21"/>
              </w:rPr>
              <w:t xml:space="preserve">agrees to PNA and Dr. Clark, but </w:t>
            </w:r>
            <w:r>
              <w:rPr>
                <w:rFonts w:ascii="Times New Roman" w:hAnsi="Times New Roman" w:cs="Times New Roman"/>
                <w:szCs w:val="21"/>
              </w:rPr>
              <w:t xml:space="preserve">considers that </w:t>
            </w:r>
            <w:r w:rsidR="00881767">
              <w:rPr>
                <w:rFonts w:ascii="Times New Roman" w:hAnsi="Times New Roman" w:cs="Times New Roman"/>
                <w:szCs w:val="21"/>
              </w:rPr>
              <w:t xml:space="preserve">the health and safety of crew </w:t>
            </w:r>
            <w:r w:rsidR="00911E99">
              <w:rPr>
                <w:rFonts w:ascii="Times New Roman" w:hAnsi="Times New Roman" w:cs="Times New Roman"/>
                <w:szCs w:val="21"/>
              </w:rPr>
              <w:t>is important</w:t>
            </w:r>
            <w:r w:rsidR="00881767">
              <w:rPr>
                <w:rFonts w:ascii="Times New Roman" w:hAnsi="Times New Roman" w:cs="Times New Roman"/>
                <w:szCs w:val="21"/>
              </w:rPr>
              <w:t xml:space="preserve">. </w:t>
            </w:r>
            <w:r w:rsidR="00911E99">
              <w:rPr>
                <w:rFonts w:ascii="Times New Roman" w:hAnsi="Times New Roman" w:cs="Times New Roman"/>
                <w:szCs w:val="21"/>
              </w:rPr>
              <w:t>Chair agrees to EU that this concept could be incorporated in the previous para, but is concerned that addition of this concept would make that para a bit complicated.</w:t>
            </w:r>
          </w:p>
          <w:p w14:paraId="0ADDAD70" w14:textId="4240CB85" w:rsidR="00433377" w:rsidRPr="006C4B21" w:rsidRDefault="00911E99" w:rsidP="009F7243">
            <w:pPr>
              <w:rPr>
                <w:rFonts w:ascii="Times New Roman" w:hAnsi="Times New Roman" w:cs="Times New Roman"/>
                <w:szCs w:val="21"/>
              </w:rPr>
            </w:pPr>
            <w:r>
              <w:rPr>
                <w:rFonts w:ascii="Times New Roman" w:hAnsi="Times New Roman" w:cs="Times New Roman"/>
                <w:szCs w:val="21"/>
              </w:rPr>
              <w:t>Accordingly</w:t>
            </w:r>
            <w:r w:rsidR="00881767">
              <w:rPr>
                <w:rFonts w:ascii="Times New Roman" w:hAnsi="Times New Roman" w:cs="Times New Roman"/>
                <w:szCs w:val="21"/>
              </w:rPr>
              <w:t xml:space="preserve">, Chair suggests taking US suggestion, but modified “safe release and handling” to “safe release” as explained above. Chair believes that this could address the concern of American Tunaboat Association to some extent. </w:t>
            </w:r>
          </w:p>
          <w:p w14:paraId="4AA49E02" w14:textId="77777777" w:rsidR="009F7243" w:rsidRDefault="009F7243" w:rsidP="009F7243">
            <w:pPr>
              <w:rPr>
                <w:rFonts w:ascii="Times New Roman" w:hAnsi="Times New Roman" w:cs="Times New Roman"/>
                <w:szCs w:val="21"/>
              </w:rPr>
            </w:pPr>
          </w:p>
          <w:p w14:paraId="284E8F6A" w14:textId="781AF161" w:rsidR="009F7243" w:rsidRDefault="0045371F" w:rsidP="009F7243">
            <w:pPr>
              <w:rPr>
                <w:rFonts w:ascii="Times New Roman" w:hAnsi="Times New Roman" w:cs="Times New Roman"/>
                <w:szCs w:val="21"/>
              </w:rPr>
            </w:pPr>
            <w:r>
              <w:rPr>
                <w:rFonts w:ascii="Times New Roman" w:hAnsi="Times New Roman" w:cs="Times New Roman" w:hint="eastAsia"/>
                <w:szCs w:val="21"/>
              </w:rPr>
              <w:t xml:space="preserve">US suggests placing this para </w:t>
            </w:r>
            <w:r w:rsidR="009C4796">
              <w:rPr>
                <w:rFonts w:ascii="Times New Roman" w:hAnsi="Times New Roman" w:cs="Times New Roman"/>
                <w:szCs w:val="21"/>
              </w:rPr>
              <w:t>under V.</w:t>
            </w:r>
            <w:r>
              <w:rPr>
                <w:rFonts w:ascii="Times New Roman" w:hAnsi="Times New Roman" w:cs="Times New Roman" w:hint="eastAsia"/>
                <w:szCs w:val="21"/>
              </w:rPr>
              <w:t xml:space="preserve"> Species </w:t>
            </w:r>
            <w:r>
              <w:rPr>
                <w:rFonts w:ascii="Times New Roman" w:hAnsi="Times New Roman" w:cs="Times New Roman"/>
                <w:szCs w:val="21"/>
              </w:rPr>
              <w:t>s</w:t>
            </w:r>
            <w:r>
              <w:rPr>
                <w:rFonts w:ascii="Times New Roman" w:hAnsi="Times New Roman" w:cs="Times New Roman" w:hint="eastAsia"/>
                <w:szCs w:val="21"/>
              </w:rPr>
              <w:t>pecific</w:t>
            </w:r>
            <w:r>
              <w:rPr>
                <w:rFonts w:ascii="Times New Roman" w:hAnsi="Times New Roman" w:cs="Times New Roman"/>
                <w:szCs w:val="21"/>
              </w:rPr>
              <w:t xml:space="preserve"> requirement and creating a new para for guidelines for developing safe release guidelines. EU suggests a similar idea proposing three elements to be considered: (</w:t>
            </w:r>
            <w:proofErr w:type="spellStart"/>
            <w:r>
              <w:rPr>
                <w:rFonts w:ascii="Times New Roman" w:hAnsi="Times New Roman" w:cs="Times New Roman"/>
                <w:szCs w:val="21"/>
              </w:rPr>
              <w:t>i</w:t>
            </w:r>
            <w:proofErr w:type="spellEnd"/>
            <w:r>
              <w:rPr>
                <w:rFonts w:ascii="Times New Roman" w:hAnsi="Times New Roman" w:cs="Times New Roman"/>
                <w:szCs w:val="21"/>
              </w:rPr>
              <w:t xml:space="preserve">) minimize harm and mortality; (ii) increase survival chances; and (iii) health and safety of crew. </w:t>
            </w:r>
            <w:r>
              <w:rPr>
                <w:rFonts w:ascii="Times New Roman" w:hAnsi="Times New Roman" w:cs="Times New Roman" w:hint="eastAsia"/>
                <w:szCs w:val="21"/>
              </w:rPr>
              <w:t xml:space="preserve"> </w:t>
            </w:r>
          </w:p>
          <w:p w14:paraId="68E0A36E" w14:textId="0D0458B6" w:rsidR="009F7243" w:rsidRDefault="0045371F" w:rsidP="009F7243">
            <w:pPr>
              <w:rPr>
                <w:rFonts w:ascii="Times New Roman" w:hAnsi="Times New Roman" w:cs="Times New Roman"/>
                <w:szCs w:val="21"/>
              </w:rPr>
            </w:pPr>
            <w:r>
              <w:rPr>
                <w:rFonts w:ascii="Times New Roman" w:hAnsi="Times New Roman" w:cs="Times New Roman" w:hint="eastAsia"/>
                <w:szCs w:val="21"/>
              </w:rPr>
              <w:t xml:space="preserve">Chair suggests placing this para </w:t>
            </w:r>
            <w:r w:rsidR="009C4796">
              <w:rPr>
                <w:rFonts w:ascii="Times New Roman" w:hAnsi="Times New Roman" w:cs="Times New Roman"/>
                <w:szCs w:val="21"/>
              </w:rPr>
              <w:t xml:space="preserve">under V. </w:t>
            </w:r>
            <w:r>
              <w:rPr>
                <w:rFonts w:ascii="Times New Roman" w:hAnsi="Times New Roman" w:cs="Times New Roman" w:hint="eastAsia"/>
                <w:szCs w:val="21"/>
              </w:rPr>
              <w:t xml:space="preserve">Species </w:t>
            </w:r>
            <w:r>
              <w:rPr>
                <w:rFonts w:ascii="Times New Roman" w:hAnsi="Times New Roman" w:cs="Times New Roman"/>
                <w:szCs w:val="21"/>
              </w:rPr>
              <w:t>s</w:t>
            </w:r>
            <w:r>
              <w:rPr>
                <w:rFonts w:ascii="Times New Roman" w:hAnsi="Times New Roman" w:cs="Times New Roman" w:hint="eastAsia"/>
                <w:szCs w:val="21"/>
              </w:rPr>
              <w:t>pecific</w:t>
            </w:r>
            <w:r>
              <w:rPr>
                <w:rFonts w:ascii="Times New Roman" w:hAnsi="Times New Roman" w:cs="Times New Roman"/>
                <w:szCs w:val="21"/>
              </w:rPr>
              <w:t xml:space="preserve"> requirement, but not creating a new para because para </w:t>
            </w:r>
            <w:r w:rsidR="002D7FE8">
              <w:rPr>
                <w:rFonts w:ascii="Times New Roman" w:hAnsi="Times New Roman" w:cs="Times New Roman"/>
                <w:szCs w:val="21"/>
              </w:rPr>
              <w:t xml:space="preserve">15 </w:t>
            </w:r>
            <w:r>
              <w:rPr>
                <w:rFonts w:ascii="Times New Roman" w:hAnsi="Times New Roman" w:cs="Times New Roman"/>
                <w:szCs w:val="21"/>
              </w:rPr>
              <w:t xml:space="preserve">covers the health and safety of the crew and </w:t>
            </w:r>
            <w:r w:rsidR="002D7FE8">
              <w:rPr>
                <w:rFonts w:ascii="Times New Roman" w:hAnsi="Times New Roman" w:cs="Times New Roman"/>
                <w:szCs w:val="21"/>
              </w:rPr>
              <w:t>para 14</w:t>
            </w:r>
            <w:r w:rsidR="00F705CC">
              <w:rPr>
                <w:rFonts w:ascii="Times New Roman" w:hAnsi="Times New Roman" w:cs="Times New Roman"/>
                <w:szCs w:val="21"/>
              </w:rPr>
              <w:t xml:space="preserve"> can cover (</w:t>
            </w:r>
            <w:proofErr w:type="spellStart"/>
            <w:r w:rsidR="00F705CC">
              <w:rPr>
                <w:rFonts w:ascii="Times New Roman" w:hAnsi="Times New Roman" w:cs="Times New Roman"/>
                <w:szCs w:val="21"/>
              </w:rPr>
              <w:t>i</w:t>
            </w:r>
            <w:proofErr w:type="spellEnd"/>
            <w:r w:rsidR="00F705CC">
              <w:rPr>
                <w:rFonts w:ascii="Times New Roman" w:hAnsi="Times New Roman" w:cs="Times New Roman"/>
                <w:szCs w:val="21"/>
              </w:rPr>
              <w:t>) and (ii).</w:t>
            </w:r>
          </w:p>
          <w:p w14:paraId="132B37BD" w14:textId="7C05F718" w:rsidR="00911E99" w:rsidRDefault="00911E99" w:rsidP="009F7243">
            <w:pPr>
              <w:rPr>
                <w:rFonts w:ascii="Times New Roman" w:hAnsi="Times New Roman" w:cs="Times New Roman"/>
                <w:szCs w:val="21"/>
              </w:rPr>
            </w:pPr>
          </w:p>
          <w:p w14:paraId="0BE555B9" w14:textId="7C3FF994" w:rsidR="00911E99" w:rsidRDefault="00F705CC" w:rsidP="009F7243">
            <w:pPr>
              <w:rPr>
                <w:rFonts w:ascii="Times New Roman" w:hAnsi="Times New Roman" w:cs="Times New Roman"/>
                <w:szCs w:val="21"/>
              </w:rPr>
            </w:pPr>
            <w:r>
              <w:rPr>
                <w:rFonts w:ascii="Times New Roman" w:hAnsi="Times New Roman" w:cs="Times New Roman" w:hint="eastAsia"/>
                <w:szCs w:val="21"/>
              </w:rPr>
              <w:t xml:space="preserve">NZ suggests </w:t>
            </w:r>
            <w:r>
              <w:rPr>
                <w:rFonts w:ascii="Times New Roman" w:hAnsi="Times New Roman" w:cs="Times New Roman"/>
                <w:szCs w:val="21"/>
              </w:rPr>
              <w:t>dividing this section into “Mitigation” and “Non-retention”.  Chair does not support this idea because species specific measures may include TAC for certain species in the future. Chair suggests keeping “Species specific requirements”.</w:t>
            </w:r>
            <w:r>
              <w:rPr>
                <w:rFonts w:ascii="Times New Roman" w:hAnsi="Times New Roman" w:cs="Times New Roman" w:hint="eastAsia"/>
                <w:szCs w:val="21"/>
              </w:rPr>
              <w:t xml:space="preserve"> </w:t>
            </w:r>
          </w:p>
          <w:p w14:paraId="0B897A6C" w14:textId="60CCFE37" w:rsidR="00911E99" w:rsidRDefault="00911E99" w:rsidP="009F7243">
            <w:pPr>
              <w:rPr>
                <w:rFonts w:ascii="Times New Roman" w:hAnsi="Times New Roman" w:cs="Times New Roman"/>
                <w:szCs w:val="21"/>
              </w:rPr>
            </w:pPr>
          </w:p>
          <w:p w14:paraId="3341610B" w14:textId="77777777" w:rsidR="00C416E9" w:rsidRDefault="00C416E9" w:rsidP="009F7243">
            <w:pPr>
              <w:rPr>
                <w:rFonts w:ascii="Times New Roman" w:hAnsi="Times New Roman" w:cs="Times New Roman"/>
                <w:szCs w:val="21"/>
              </w:rPr>
            </w:pPr>
          </w:p>
          <w:p w14:paraId="5138072B" w14:textId="77777777" w:rsidR="00911E99" w:rsidRPr="00F454DC" w:rsidRDefault="00911E99" w:rsidP="009F7243">
            <w:pPr>
              <w:rPr>
                <w:rFonts w:ascii="Times New Roman" w:hAnsi="Times New Roman" w:cs="Times New Roman"/>
                <w:szCs w:val="21"/>
              </w:rPr>
            </w:pPr>
          </w:p>
          <w:p w14:paraId="00D0D370" w14:textId="286A5002" w:rsidR="009F7243" w:rsidRDefault="00916522" w:rsidP="009F7243">
            <w:pPr>
              <w:rPr>
                <w:rFonts w:ascii="Times New Roman" w:hAnsi="Times New Roman" w:cs="Times New Roman"/>
                <w:szCs w:val="21"/>
              </w:rPr>
            </w:pPr>
            <w:r>
              <w:rPr>
                <w:rFonts w:ascii="Times New Roman" w:hAnsi="Times New Roman" w:cs="Times New Roman"/>
                <w:szCs w:val="21"/>
              </w:rPr>
              <w:lastRenderedPageBreak/>
              <w:t xml:space="preserve">Japan suggests deleting “trading” since it is impossible to trade if retaining, transshipping and landing are prohibited, and </w:t>
            </w:r>
            <w:r w:rsidR="00C86C05">
              <w:rPr>
                <w:rFonts w:ascii="Times New Roman" w:hAnsi="Times New Roman" w:cs="Times New Roman"/>
                <w:szCs w:val="21"/>
              </w:rPr>
              <w:t>deleting</w:t>
            </w:r>
            <w:r w:rsidR="009F7243">
              <w:rPr>
                <w:rFonts w:ascii="Times New Roman" w:hAnsi="Times New Roman" w:cs="Times New Roman"/>
                <w:szCs w:val="21"/>
              </w:rPr>
              <w:t xml:space="preserve"> </w:t>
            </w:r>
            <w:r w:rsidR="00C86C05">
              <w:rPr>
                <w:rFonts w:ascii="Times New Roman" w:hAnsi="Times New Roman" w:cs="Times New Roman"/>
                <w:szCs w:val="21"/>
              </w:rPr>
              <w:t>“</w:t>
            </w:r>
            <w:r>
              <w:rPr>
                <w:rFonts w:ascii="Times New Roman" w:hAnsi="Times New Roman" w:cs="Times New Roman"/>
                <w:szCs w:val="21"/>
              </w:rPr>
              <w:t>storing on a fishing vessel”</w:t>
            </w:r>
            <w:r w:rsidR="00C86C05">
              <w:rPr>
                <w:rFonts w:ascii="Times New Roman" w:hAnsi="Times New Roman" w:cs="Times New Roman"/>
                <w:szCs w:val="21"/>
              </w:rPr>
              <w:t xml:space="preserve"> to keep consistency with para 11.</w:t>
            </w:r>
          </w:p>
          <w:p w14:paraId="118C1F6A" w14:textId="097103C9" w:rsidR="00C86C05" w:rsidRDefault="0038325B" w:rsidP="009F7243">
            <w:pPr>
              <w:rPr>
                <w:ins w:id="302" w:author="setupuser" w:date="2018-05-19T16:20:00Z"/>
                <w:rFonts w:ascii="Times New Roman" w:hAnsi="Times New Roman" w:cs="Times New Roman"/>
                <w:szCs w:val="21"/>
              </w:rPr>
            </w:pPr>
            <w:r>
              <w:rPr>
                <w:rFonts w:ascii="Times New Roman" w:hAnsi="Times New Roman" w:cs="Times New Roman"/>
                <w:szCs w:val="21"/>
              </w:rPr>
              <w:t>Chair agrees</w:t>
            </w:r>
            <w:r w:rsidR="00C86C05">
              <w:rPr>
                <w:rFonts w:ascii="Times New Roman" w:hAnsi="Times New Roman" w:cs="Times New Roman"/>
                <w:szCs w:val="21"/>
              </w:rPr>
              <w:t xml:space="preserve">. </w:t>
            </w:r>
          </w:p>
          <w:p w14:paraId="74E1657B" w14:textId="77777777" w:rsidR="001A0D65" w:rsidRDefault="001A0D65" w:rsidP="009F7243">
            <w:pPr>
              <w:rPr>
                <w:rFonts w:ascii="Times New Roman" w:hAnsi="Times New Roman" w:cs="Times New Roman"/>
                <w:szCs w:val="21"/>
              </w:rPr>
            </w:pPr>
          </w:p>
          <w:p w14:paraId="63127B65" w14:textId="69BBF723" w:rsidR="001A0D65" w:rsidRDefault="001A0D65" w:rsidP="001A0D65">
            <w:pPr>
              <w:rPr>
                <w:rFonts w:ascii="Times New Roman" w:hAnsi="Times New Roman" w:cs="Times New Roman"/>
                <w:szCs w:val="21"/>
              </w:rPr>
            </w:pPr>
            <w:r>
              <w:rPr>
                <w:rFonts w:ascii="Times New Roman" w:hAnsi="Times New Roman" w:cs="Times New Roman"/>
                <w:szCs w:val="21"/>
              </w:rPr>
              <w:t>No comment was received. The suggested change has been reflected.</w:t>
            </w:r>
          </w:p>
          <w:p w14:paraId="10D140BD" w14:textId="264A10C2" w:rsidR="009F7243" w:rsidRPr="001A0D65" w:rsidRDefault="009F7243" w:rsidP="009F7243">
            <w:pPr>
              <w:rPr>
                <w:rFonts w:ascii="Times New Roman" w:hAnsi="Times New Roman" w:cs="Times New Roman"/>
                <w:szCs w:val="21"/>
              </w:rPr>
            </w:pPr>
          </w:p>
          <w:p w14:paraId="46AD4324" w14:textId="1F14F82D" w:rsidR="009F7243" w:rsidRDefault="009F7243" w:rsidP="009F7243">
            <w:pPr>
              <w:rPr>
                <w:ins w:id="303" w:author="setupuser" w:date="2018-05-19T16:18:00Z"/>
                <w:rFonts w:ascii="Times New Roman" w:hAnsi="Times New Roman" w:cs="Times New Roman"/>
                <w:szCs w:val="21"/>
              </w:rPr>
            </w:pPr>
          </w:p>
          <w:p w14:paraId="02818E8C" w14:textId="3F464D2D" w:rsidR="00DA35D6" w:rsidRDefault="00DA35D6" w:rsidP="009F7243">
            <w:pPr>
              <w:rPr>
                <w:ins w:id="304" w:author="setupuser" w:date="2018-05-19T16:18:00Z"/>
                <w:rFonts w:ascii="Times New Roman" w:hAnsi="Times New Roman" w:cs="Times New Roman"/>
                <w:szCs w:val="21"/>
              </w:rPr>
            </w:pPr>
          </w:p>
          <w:p w14:paraId="070B99A9" w14:textId="06173DEF" w:rsidR="00DA35D6" w:rsidRDefault="00DA35D6" w:rsidP="009F7243">
            <w:pPr>
              <w:rPr>
                <w:rFonts w:ascii="Times New Roman" w:hAnsi="Times New Roman" w:cs="Times New Roman"/>
                <w:szCs w:val="21"/>
              </w:rPr>
            </w:pPr>
          </w:p>
          <w:p w14:paraId="7FF5838E" w14:textId="3BBC5B68" w:rsidR="009F7243" w:rsidRPr="001A0D65" w:rsidRDefault="001A0D65" w:rsidP="009F7243">
            <w:pPr>
              <w:rPr>
                <w:rFonts w:ascii="Times New Roman" w:hAnsi="Times New Roman" w:cs="Times New Roman"/>
                <w:szCs w:val="21"/>
              </w:rPr>
            </w:pPr>
            <w:r w:rsidRPr="001A0D65">
              <w:rPr>
                <w:rFonts w:ascii="Times New Roman" w:hAnsi="Times New Roman" w:cs="Times New Roman"/>
              </w:rPr>
              <w:t>PNA does not support this p</w:t>
            </w:r>
            <w:r>
              <w:rPr>
                <w:rFonts w:ascii="Times New Roman" w:hAnsi="Times New Roman" w:cs="Times New Roman"/>
              </w:rPr>
              <w:t>ara since i</w:t>
            </w:r>
            <w:r w:rsidRPr="001A0D65">
              <w:rPr>
                <w:rFonts w:ascii="Times New Roman" w:hAnsi="Times New Roman" w:cs="Times New Roman"/>
              </w:rPr>
              <w:t>t is not consistent with the laws and practice of some PNA Member</w:t>
            </w:r>
            <w:r>
              <w:rPr>
                <w:rFonts w:ascii="Times New Roman" w:hAnsi="Times New Roman" w:cs="Times New Roman"/>
              </w:rPr>
              <w:t>s</w:t>
            </w:r>
            <w:r w:rsidRPr="001A0D65">
              <w:rPr>
                <w:rFonts w:ascii="Times New Roman" w:hAnsi="Times New Roman" w:cs="Times New Roman"/>
              </w:rPr>
              <w:t xml:space="preserve"> and difficulties with interpretation of “unintentionally” would make such a provision unenforceable.</w:t>
            </w:r>
            <w:r>
              <w:rPr>
                <w:rFonts w:ascii="Times New Roman" w:hAnsi="Times New Roman" w:cs="Times New Roman"/>
              </w:rPr>
              <w:t xml:space="preserve"> </w:t>
            </w:r>
            <w:r w:rsidR="00962365">
              <w:rPr>
                <w:rFonts w:ascii="Times New Roman" w:hAnsi="Times New Roman" w:cs="Times New Roman"/>
              </w:rPr>
              <w:t xml:space="preserve">NZ suggests deleting the last sentence as this is a valid problem. </w:t>
            </w:r>
            <w:r>
              <w:rPr>
                <w:rFonts w:ascii="Times New Roman" w:hAnsi="Times New Roman" w:cs="Times New Roman"/>
              </w:rPr>
              <w:t xml:space="preserve">Japan suggests adding an option of discard in addition to surrendering such products to the government </w:t>
            </w:r>
            <w:r w:rsidR="00503043">
              <w:rPr>
                <w:rFonts w:ascii="Times New Roman" w:hAnsi="Times New Roman" w:cs="Times New Roman"/>
              </w:rPr>
              <w:t xml:space="preserve">as doing so </w:t>
            </w:r>
            <w:r>
              <w:rPr>
                <w:rFonts w:ascii="Times New Roman" w:hAnsi="Times New Roman" w:cs="Times New Roman"/>
              </w:rPr>
              <w:t>all the time is too much burden.</w:t>
            </w:r>
            <w:r w:rsidR="00503043">
              <w:rPr>
                <w:rFonts w:ascii="Times New Roman" w:hAnsi="Times New Roman" w:cs="Times New Roman"/>
              </w:rPr>
              <w:t xml:space="preserve"> Japan also suggests adding “and transshipped” since unintentionally caught sharks may be found at transshipment (Chair assumes it is in-port transshipment by PS).</w:t>
            </w:r>
          </w:p>
          <w:p w14:paraId="08C4E9BB" w14:textId="313DB2A7" w:rsidR="009F7243" w:rsidRDefault="001A0D65" w:rsidP="009F7243">
            <w:pPr>
              <w:rPr>
                <w:rFonts w:ascii="Times New Roman" w:hAnsi="Times New Roman" w:cs="Times New Roman"/>
                <w:szCs w:val="21"/>
              </w:rPr>
            </w:pPr>
            <w:r>
              <w:rPr>
                <w:rFonts w:ascii="Times New Roman" w:hAnsi="Times New Roman" w:cs="Times New Roman" w:hint="eastAsia"/>
                <w:szCs w:val="21"/>
              </w:rPr>
              <w:t xml:space="preserve">Chair puts </w:t>
            </w:r>
            <w:r w:rsidR="0038325B">
              <w:rPr>
                <w:rFonts w:ascii="Times New Roman" w:hAnsi="Times New Roman" w:cs="Times New Roman"/>
                <w:szCs w:val="21"/>
              </w:rPr>
              <w:t xml:space="preserve">all of </w:t>
            </w:r>
            <w:r>
              <w:rPr>
                <w:rFonts w:ascii="Times New Roman" w:hAnsi="Times New Roman" w:cs="Times New Roman" w:hint="eastAsia"/>
                <w:szCs w:val="21"/>
              </w:rPr>
              <w:t>th</w:t>
            </w:r>
            <w:r w:rsidR="00962365">
              <w:rPr>
                <w:rFonts w:ascii="Times New Roman" w:hAnsi="Times New Roman" w:cs="Times New Roman"/>
                <w:szCs w:val="21"/>
              </w:rPr>
              <w:t>em</w:t>
            </w:r>
            <w:r>
              <w:rPr>
                <w:rFonts w:ascii="Times New Roman" w:hAnsi="Times New Roman" w:cs="Times New Roman"/>
                <w:szCs w:val="21"/>
              </w:rPr>
              <w:t xml:space="preserve"> </w:t>
            </w:r>
            <w:r>
              <w:rPr>
                <w:rFonts w:ascii="Times New Roman" w:hAnsi="Times New Roman" w:cs="Times New Roman" w:hint="eastAsia"/>
                <w:szCs w:val="21"/>
              </w:rPr>
              <w:t>in bracket</w:t>
            </w:r>
            <w:r>
              <w:rPr>
                <w:rFonts w:ascii="Times New Roman" w:hAnsi="Times New Roman" w:cs="Times New Roman"/>
                <w:szCs w:val="21"/>
              </w:rPr>
              <w:t>s</w:t>
            </w:r>
            <w:r>
              <w:rPr>
                <w:rFonts w:ascii="Times New Roman" w:hAnsi="Times New Roman" w:cs="Times New Roman" w:hint="eastAsia"/>
                <w:szCs w:val="21"/>
              </w:rPr>
              <w:t>.</w:t>
            </w:r>
          </w:p>
          <w:p w14:paraId="385D8D0A" w14:textId="183FB338" w:rsidR="009F7243" w:rsidRDefault="009F7243" w:rsidP="009F7243">
            <w:pPr>
              <w:rPr>
                <w:rFonts w:ascii="Times New Roman" w:hAnsi="Times New Roman" w:cs="Times New Roman"/>
                <w:szCs w:val="21"/>
              </w:rPr>
            </w:pPr>
          </w:p>
          <w:p w14:paraId="6BB8E6AE" w14:textId="7B7C5415" w:rsidR="001A0D65" w:rsidRDefault="00962365" w:rsidP="009F7243">
            <w:pPr>
              <w:rPr>
                <w:rFonts w:ascii="Times New Roman" w:hAnsi="Times New Roman" w:cs="Times New Roman"/>
                <w:kern w:val="0"/>
                <w:szCs w:val="21"/>
              </w:rPr>
            </w:pPr>
            <w:r>
              <w:rPr>
                <w:rFonts w:ascii="Times New Roman" w:hAnsi="Times New Roman" w:cs="Times New Roman" w:hint="eastAsia"/>
                <w:szCs w:val="21"/>
              </w:rPr>
              <w:t>NZ</w:t>
            </w:r>
            <w:r>
              <w:rPr>
                <w:rFonts w:ascii="Times New Roman" w:hAnsi="Times New Roman" w:cs="Times New Roman"/>
                <w:szCs w:val="21"/>
              </w:rPr>
              <w:t xml:space="preserve"> suggests keeping “</w:t>
            </w:r>
            <w:r w:rsidRPr="00962365">
              <w:rPr>
                <w:rFonts w:ascii="Times New Roman" w:hAnsi="Times New Roman" w:cs="Times New Roman"/>
                <w:kern w:val="0"/>
                <w:szCs w:val="21"/>
              </w:rPr>
              <w:t>provided that the samples are part of a research project approved by the SC</w:t>
            </w:r>
            <w:r>
              <w:rPr>
                <w:rFonts w:ascii="Times New Roman" w:hAnsi="Times New Roman" w:cs="Times New Roman"/>
                <w:kern w:val="0"/>
                <w:szCs w:val="21"/>
              </w:rPr>
              <w:t>” in order to prevent any loopholes.</w:t>
            </w:r>
          </w:p>
          <w:p w14:paraId="2565A671" w14:textId="022D896F" w:rsidR="00962365" w:rsidRPr="00962365" w:rsidRDefault="00962365" w:rsidP="009F7243">
            <w:pPr>
              <w:rPr>
                <w:rFonts w:ascii="Times New Roman" w:hAnsi="Times New Roman" w:cs="Times New Roman"/>
                <w:szCs w:val="21"/>
              </w:rPr>
            </w:pPr>
            <w:r>
              <w:rPr>
                <w:rFonts w:ascii="Times New Roman" w:hAnsi="Times New Roman" w:cs="Times New Roman"/>
                <w:kern w:val="0"/>
                <w:szCs w:val="21"/>
              </w:rPr>
              <w:t xml:space="preserve">Chair does not support this view because samples are taken by observers, and if observers sell sharks for their profit, the observer provider will punish them. </w:t>
            </w:r>
          </w:p>
          <w:p w14:paraId="702D49F3" w14:textId="3BF86113" w:rsidR="001A0D65" w:rsidRPr="001A0D65" w:rsidRDefault="00962365" w:rsidP="009F7243">
            <w:pPr>
              <w:rPr>
                <w:rFonts w:ascii="Times New Roman" w:hAnsi="Times New Roman" w:cs="Times New Roman"/>
                <w:szCs w:val="21"/>
              </w:rPr>
            </w:pPr>
            <w:r>
              <w:rPr>
                <w:rFonts w:ascii="Times New Roman" w:hAnsi="Times New Roman" w:cs="Times New Roman" w:hint="eastAsia"/>
                <w:szCs w:val="21"/>
              </w:rPr>
              <w:t xml:space="preserve">Accordingly, the suggested changes </w:t>
            </w:r>
            <w:r w:rsidR="0038325B">
              <w:rPr>
                <w:rFonts w:ascii="Times New Roman" w:hAnsi="Times New Roman" w:cs="Times New Roman"/>
                <w:szCs w:val="21"/>
              </w:rPr>
              <w:t xml:space="preserve">in the 2nd Draft </w:t>
            </w:r>
            <w:r>
              <w:rPr>
                <w:rFonts w:ascii="Times New Roman" w:hAnsi="Times New Roman" w:cs="Times New Roman" w:hint="eastAsia"/>
                <w:szCs w:val="21"/>
              </w:rPr>
              <w:t>have been reflected.</w:t>
            </w:r>
          </w:p>
          <w:p w14:paraId="17798DB9" w14:textId="77777777" w:rsidR="009F7243" w:rsidRDefault="009F7243" w:rsidP="009F7243">
            <w:pPr>
              <w:rPr>
                <w:rFonts w:ascii="Times New Roman" w:hAnsi="Times New Roman" w:cs="Times New Roman"/>
                <w:szCs w:val="21"/>
              </w:rPr>
            </w:pPr>
          </w:p>
          <w:p w14:paraId="54420351" w14:textId="443BF658" w:rsidR="003F4BEF" w:rsidRDefault="003F4BEF" w:rsidP="009F7243">
            <w:pPr>
              <w:rPr>
                <w:rFonts w:ascii="Times New Roman" w:hAnsi="Times New Roman" w:cs="Times New Roman"/>
                <w:szCs w:val="21"/>
              </w:rPr>
            </w:pPr>
            <w:r>
              <w:rPr>
                <w:rFonts w:ascii="Times New Roman" w:hAnsi="Times New Roman" w:cs="Times New Roman"/>
                <w:szCs w:val="21"/>
              </w:rPr>
              <w:t xml:space="preserve">The proposal of EU to delete this para </w:t>
            </w:r>
            <w:r w:rsidR="0038325B">
              <w:rPr>
                <w:rFonts w:ascii="Times New Roman" w:hAnsi="Times New Roman" w:cs="Times New Roman"/>
                <w:szCs w:val="21"/>
              </w:rPr>
              <w:t xml:space="preserve">in the 2nd Draft </w:t>
            </w:r>
            <w:r>
              <w:rPr>
                <w:rFonts w:ascii="Times New Roman" w:hAnsi="Times New Roman" w:cs="Times New Roman"/>
                <w:szCs w:val="21"/>
              </w:rPr>
              <w:t xml:space="preserve">was supported by </w:t>
            </w:r>
            <w:r>
              <w:rPr>
                <w:rFonts w:ascii="Times New Roman" w:hAnsi="Times New Roman" w:cs="Times New Roman" w:hint="eastAsia"/>
                <w:szCs w:val="21"/>
              </w:rPr>
              <w:t>NZ</w:t>
            </w:r>
            <w:r>
              <w:rPr>
                <w:rFonts w:ascii="Times New Roman" w:hAnsi="Times New Roman" w:cs="Times New Roman"/>
                <w:szCs w:val="21"/>
              </w:rPr>
              <w:t xml:space="preserve"> and</w:t>
            </w:r>
            <w:r>
              <w:rPr>
                <w:rFonts w:ascii="Times New Roman" w:hAnsi="Times New Roman" w:cs="Times New Roman" w:hint="eastAsia"/>
                <w:szCs w:val="21"/>
              </w:rPr>
              <w:t xml:space="preserve"> US, </w:t>
            </w:r>
            <w:r>
              <w:rPr>
                <w:rFonts w:ascii="Times New Roman" w:hAnsi="Times New Roman" w:cs="Times New Roman"/>
                <w:szCs w:val="21"/>
              </w:rPr>
              <w:t>while Japan wants to keep it because para 29 in 2nd Draft is a general review while this para is a species specific review.</w:t>
            </w:r>
          </w:p>
          <w:p w14:paraId="06242976" w14:textId="71E9D142" w:rsidR="003F4BEF" w:rsidRDefault="003F4BEF" w:rsidP="009F7243">
            <w:pPr>
              <w:rPr>
                <w:rFonts w:ascii="Times New Roman" w:hAnsi="Times New Roman" w:cs="Times New Roman"/>
                <w:szCs w:val="21"/>
              </w:rPr>
            </w:pPr>
            <w:r>
              <w:rPr>
                <w:rFonts w:ascii="Times New Roman" w:hAnsi="Times New Roman" w:cs="Times New Roman"/>
                <w:szCs w:val="21"/>
              </w:rPr>
              <w:t xml:space="preserve">Chair suggests deleting this para and adding some words in the review clause to </w:t>
            </w:r>
            <w:r>
              <w:rPr>
                <w:rFonts w:ascii="Times New Roman" w:hAnsi="Times New Roman" w:cs="Times New Roman"/>
                <w:szCs w:val="21"/>
              </w:rPr>
              <w:lastRenderedPageBreak/>
              <w:t>address Japan’s point.</w:t>
            </w:r>
          </w:p>
          <w:p w14:paraId="491D8DE0" w14:textId="77777777" w:rsidR="003F4BEF" w:rsidRDefault="003F4BEF" w:rsidP="009F7243">
            <w:pPr>
              <w:rPr>
                <w:rFonts w:ascii="Times New Roman" w:hAnsi="Times New Roman" w:cs="Times New Roman"/>
                <w:szCs w:val="21"/>
              </w:rPr>
            </w:pPr>
          </w:p>
          <w:p w14:paraId="3E9C7B67" w14:textId="2AF7930C" w:rsidR="00CF5DB1" w:rsidRDefault="00C416E9" w:rsidP="009F7243">
            <w:pPr>
              <w:rPr>
                <w:rFonts w:ascii="Times New Roman" w:hAnsi="Times New Roman" w:cs="Times New Roman"/>
                <w:szCs w:val="21"/>
              </w:rPr>
            </w:pPr>
            <w:r>
              <w:rPr>
                <w:rFonts w:ascii="Times New Roman" w:hAnsi="Times New Roman" w:cs="Times New Roman"/>
                <w:szCs w:val="21"/>
              </w:rPr>
              <w:t>No comment was received.  The suggested change has been reflected.</w:t>
            </w:r>
          </w:p>
          <w:p w14:paraId="1C6E872F" w14:textId="77777777" w:rsidR="00CF5DB1" w:rsidRDefault="00CF5DB1" w:rsidP="009F7243">
            <w:pPr>
              <w:rPr>
                <w:rFonts w:ascii="Times New Roman" w:hAnsi="Times New Roman" w:cs="Times New Roman"/>
                <w:szCs w:val="21"/>
              </w:rPr>
            </w:pPr>
          </w:p>
          <w:p w14:paraId="08814F08" w14:textId="77777777" w:rsidR="00CF5DB1" w:rsidRDefault="00CF5DB1" w:rsidP="009F7243">
            <w:pPr>
              <w:rPr>
                <w:rFonts w:ascii="Times New Roman" w:hAnsi="Times New Roman" w:cs="Times New Roman"/>
                <w:szCs w:val="21"/>
              </w:rPr>
            </w:pPr>
          </w:p>
          <w:p w14:paraId="4C62952B" w14:textId="5744E13A" w:rsidR="003F4BEF" w:rsidRDefault="0038325B" w:rsidP="009F7243">
            <w:pPr>
              <w:rPr>
                <w:rFonts w:ascii="Times New Roman" w:hAnsi="Times New Roman" w:cs="Times New Roman"/>
                <w:szCs w:val="21"/>
              </w:rPr>
            </w:pPr>
            <w:r>
              <w:rPr>
                <w:rFonts w:ascii="Times New Roman" w:hAnsi="Times New Roman" w:cs="Times New Roman" w:hint="eastAsia"/>
                <w:szCs w:val="21"/>
              </w:rPr>
              <w:t xml:space="preserve">NZ </w:t>
            </w:r>
            <w:r w:rsidR="00AF7D37">
              <w:rPr>
                <w:rFonts w:ascii="Times New Roman" w:hAnsi="Times New Roman" w:cs="Times New Roman"/>
                <w:szCs w:val="21"/>
              </w:rPr>
              <w:t xml:space="preserve">and Dr. Clark </w:t>
            </w:r>
            <w:r>
              <w:rPr>
                <w:rFonts w:ascii="Times New Roman" w:hAnsi="Times New Roman" w:cs="Times New Roman" w:hint="eastAsia"/>
                <w:szCs w:val="21"/>
              </w:rPr>
              <w:t>suggest adding non-retention requirement for whale shark.</w:t>
            </w:r>
          </w:p>
          <w:p w14:paraId="3A6B7F63" w14:textId="0A799CD9" w:rsidR="003F4BEF" w:rsidRDefault="00AF7D37" w:rsidP="009F7243">
            <w:pPr>
              <w:rPr>
                <w:rFonts w:ascii="Times New Roman" w:hAnsi="Times New Roman" w:cs="Times New Roman"/>
                <w:szCs w:val="21"/>
              </w:rPr>
            </w:pPr>
            <w:r>
              <w:rPr>
                <w:rFonts w:ascii="Times New Roman" w:hAnsi="Times New Roman" w:cs="Times New Roman" w:hint="eastAsia"/>
                <w:szCs w:val="21"/>
              </w:rPr>
              <w:t xml:space="preserve">Chair considers that </w:t>
            </w:r>
            <w:r>
              <w:rPr>
                <w:rFonts w:ascii="Times New Roman" w:hAnsi="Times New Roman" w:cs="Times New Roman"/>
                <w:szCs w:val="21"/>
              </w:rPr>
              <w:t xml:space="preserve">while </w:t>
            </w:r>
            <w:r>
              <w:rPr>
                <w:rFonts w:ascii="Times New Roman" w:hAnsi="Times New Roman" w:cs="Times New Roman" w:hint="eastAsia"/>
                <w:szCs w:val="21"/>
              </w:rPr>
              <w:t>CMM 20</w:t>
            </w:r>
            <w:r>
              <w:rPr>
                <w:rFonts w:ascii="Times New Roman" w:hAnsi="Times New Roman" w:cs="Times New Roman"/>
                <w:szCs w:val="21"/>
              </w:rPr>
              <w:t xml:space="preserve">12-04 does not clearly specify prohibition of retention of whale shark, it is clear that retention is virtually prohibited unless there is any other fishing gear which can catch whale shark. Chair suggests adding a sentence as shown.  </w:t>
            </w:r>
          </w:p>
          <w:p w14:paraId="5FBD23CF" w14:textId="5CC22047" w:rsidR="009F7243" w:rsidRDefault="00C416E9" w:rsidP="009F7243">
            <w:pPr>
              <w:rPr>
                <w:rFonts w:ascii="Times New Roman" w:hAnsi="Times New Roman" w:cs="Times New Roman"/>
                <w:szCs w:val="21"/>
              </w:rPr>
            </w:pPr>
            <w:r>
              <w:rPr>
                <w:rFonts w:ascii="Times New Roman" w:hAnsi="Times New Roman" w:cs="Times New Roman" w:hint="eastAsia"/>
                <w:szCs w:val="21"/>
              </w:rPr>
              <w:t xml:space="preserve">No comment was received. </w:t>
            </w:r>
            <w:r>
              <w:rPr>
                <w:rFonts w:ascii="Times New Roman" w:hAnsi="Times New Roman" w:cs="Times New Roman"/>
                <w:szCs w:val="21"/>
              </w:rPr>
              <w:t>The original text will stay.</w:t>
            </w:r>
          </w:p>
          <w:p w14:paraId="76139D27" w14:textId="77777777" w:rsidR="009F7243" w:rsidRDefault="009F7243" w:rsidP="009F7243">
            <w:pPr>
              <w:rPr>
                <w:rFonts w:ascii="Times New Roman" w:hAnsi="Times New Roman" w:cs="Times New Roman"/>
                <w:szCs w:val="21"/>
              </w:rPr>
            </w:pPr>
          </w:p>
          <w:p w14:paraId="1092086B" w14:textId="77777777" w:rsidR="009F7243" w:rsidRPr="0096342F" w:rsidRDefault="009F7243" w:rsidP="009F7243">
            <w:pPr>
              <w:rPr>
                <w:rFonts w:ascii="Times New Roman" w:hAnsi="Times New Roman" w:cs="Times New Roman"/>
                <w:szCs w:val="21"/>
              </w:rPr>
            </w:pPr>
          </w:p>
          <w:p w14:paraId="4D599CEE" w14:textId="77777777" w:rsidR="009F7243" w:rsidRDefault="009F7243" w:rsidP="009F7243">
            <w:pPr>
              <w:rPr>
                <w:rFonts w:ascii="Times New Roman" w:hAnsi="Times New Roman" w:cs="Times New Roman"/>
                <w:szCs w:val="21"/>
              </w:rPr>
            </w:pPr>
          </w:p>
          <w:p w14:paraId="5751968E" w14:textId="66931946" w:rsidR="00643E2E" w:rsidRDefault="00CF5DB1" w:rsidP="009F7243">
            <w:pPr>
              <w:rPr>
                <w:rFonts w:ascii="Times New Roman" w:hAnsi="Times New Roman" w:cs="Times New Roman"/>
                <w:szCs w:val="21"/>
              </w:rPr>
            </w:pPr>
            <w:r>
              <w:rPr>
                <w:rFonts w:ascii="Times New Roman" w:hAnsi="Times New Roman" w:cs="Times New Roman"/>
                <w:szCs w:val="21"/>
              </w:rPr>
              <w:t>U</w:t>
            </w:r>
            <w:r w:rsidR="00643E2E">
              <w:rPr>
                <w:rFonts w:ascii="Times New Roman" w:hAnsi="Times New Roman" w:cs="Times New Roman"/>
                <w:szCs w:val="21"/>
              </w:rPr>
              <w:t>S</w:t>
            </w:r>
            <w:r>
              <w:rPr>
                <w:rFonts w:ascii="Times New Roman" w:hAnsi="Times New Roman" w:cs="Times New Roman"/>
                <w:szCs w:val="21"/>
              </w:rPr>
              <w:t xml:space="preserve"> suggests deleting “</w:t>
            </w:r>
            <w:r w:rsidRPr="00CF5DB1">
              <w:rPr>
                <w:rFonts w:ascii="Times New Roman" w:hAnsi="Times New Roman" w:cs="Times New Roman"/>
                <w:kern w:val="0"/>
                <w:szCs w:val="21"/>
              </w:rPr>
              <w:t>that have been reviewed by the SC and the TCC and approved by the Commission to be</w:t>
            </w:r>
            <w:r>
              <w:rPr>
                <w:rFonts w:ascii="Times New Roman" w:hAnsi="Times New Roman" w:cs="Times New Roman"/>
                <w:kern w:val="0"/>
                <w:szCs w:val="21"/>
              </w:rPr>
              <w:t>”</w:t>
            </w:r>
            <w:r w:rsidR="00643E2E">
              <w:rPr>
                <w:rFonts w:ascii="Times New Roman" w:hAnsi="Times New Roman" w:cs="Times New Roman"/>
                <w:kern w:val="0"/>
                <w:szCs w:val="21"/>
              </w:rPr>
              <w:t xml:space="preserve">, which is supported by </w:t>
            </w:r>
            <w:r>
              <w:rPr>
                <w:rFonts w:ascii="Times New Roman" w:hAnsi="Times New Roman" w:cs="Times New Roman" w:hint="eastAsia"/>
                <w:szCs w:val="21"/>
              </w:rPr>
              <w:t>PNA</w:t>
            </w:r>
            <w:r w:rsidR="00643E2E">
              <w:rPr>
                <w:rFonts w:ascii="Times New Roman" w:hAnsi="Times New Roman" w:cs="Times New Roman"/>
                <w:szCs w:val="21"/>
              </w:rPr>
              <w:t>.</w:t>
            </w:r>
          </w:p>
          <w:p w14:paraId="612613D1" w14:textId="77777777" w:rsidR="00643E2E" w:rsidRDefault="00643E2E" w:rsidP="009F7243">
            <w:pPr>
              <w:rPr>
                <w:rFonts w:ascii="Times New Roman" w:hAnsi="Times New Roman" w:cs="Times New Roman"/>
                <w:szCs w:val="21"/>
              </w:rPr>
            </w:pPr>
            <w:r>
              <w:rPr>
                <w:rFonts w:ascii="Times New Roman" w:hAnsi="Times New Roman" w:cs="Times New Roman" w:hint="eastAsia"/>
                <w:szCs w:val="21"/>
              </w:rPr>
              <w:t>Chair agrees</w:t>
            </w:r>
            <w:r>
              <w:rPr>
                <w:rFonts w:ascii="Times New Roman" w:hAnsi="Times New Roman" w:cs="Times New Roman"/>
                <w:szCs w:val="21"/>
              </w:rPr>
              <w:t>.</w:t>
            </w:r>
          </w:p>
          <w:p w14:paraId="01E628D0" w14:textId="1BC6560E" w:rsidR="009F7243" w:rsidRDefault="00643E2E" w:rsidP="009F7243">
            <w:pPr>
              <w:rPr>
                <w:rFonts w:ascii="Times New Roman" w:hAnsi="Times New Roman" w:cs="Times New Roman"/>
                <w:szCs w:val="21"/>
              </w:rPr>
            </w:pPr>
            <w:r>
              <w:rPr>
                <w:rFonts w:ascii="Times New Roman" w:hAnsi="Times New Roman" w:cs="Times New Roman"/>
                <w:szCs w:val="21"/>
              </w:rPr>
              <w:t>PNA</w:t>
            </w:r>
            <w:r w:rsidR="00CF5DB1">
              <w:rPr>
                <w:rFonts w:ascii="Times New Roman" w:hAnsi="Times New Roman" w:cs="Times New Roman"/>
                <w:szCs w:val="21"/>
              </w:rPr>
              <w:t xml:space="preserve"> </w:t>
            </w:r>
            <w:r w:rsidR="00CF5DB1">
              <w:rPr>
                <w:rFonts w:ascii="Times New Roman" w:hAnsi="Times New Roman" w:cs="Times New Roman" w:hint="eastAsia"/>
                <w:szCs w:val="21"/>
              </w:rPr>
              <w:t xml:space="preserve">suggests </w:t>
            </w:r>
            <w:r w:rsidR="00CF5DB1">
              <w:rPr>
                <w:rFonts w:ascii="Times New Roman" w:hAnsi="Times New Roman" w:cs="Times New Roman"/>
                <w:szCs w:val="21"/>
              </w:rPr>
              <w:t>adding th</w:t>
            </w:r>
            <w:r w:rsidR="00CF5DB1">
              <w:rPr>
                <w:rFonts w:ascii="Times New Roman" w:hAnsi="Times New Roman" w:cs="Times New Roman" w:hint="eastAsia"/>
                <w:szCs w:val="21"/>
              </w:rPr>
              <w:t xml:space="preserve">e same </w:t>
            </w:r>
            <w:r w:rsidR="00CF5DB1">
              <w:rPr>
                <w:rFonts w:ascii="Times New Roman" w:hAnsi="Times New Roman" w:cs="Times New Roman"/>
                <w:szCs w:val="21"/>
              </w:rPr>
              <w:t>language</w:t>
            </w:r>
            <w:r w:rsidR="00CF5DB1">
              <w:rPr>
                <w:rFonts w:ascii="Times New Roman" w:hAnsi="Times New Roman" w:cs="Times New Roman" w:hint="eastAsia"/>
                <w:szCs w:val="21"/>
              </w:rPr>
              <w:t xml:space="preserve"> in </w:t>
            </w:r>
            <w:r w:rsidR="00CF5DB1">
              <w:rPr>
                <w:rFonts w:ascii="Times New Roman" w:hAnsi="Times New Roman" w:cs="Times New Roman"/>
                <w:szCs w:val="21"/>
              </w:rPr>
              <w:t>the last sentence in para 5 above</w:t>
            </w:r>
            <w:r>
              <w:rPr>
                <w:rFonts w:ascii="Times New Roman" w:hAnsi="Times New Roman" w:cs="Times New Roman"/>
                <w:szCs w:val="21"/>
              </w:rPr>
              <w:t xml:space="preserve"> as shown in Alt 1</w:t>
            </w:r>
            <w:r w:rsidR="00CF5DB1">
              <w:rPr>
                <w:rFonts w:ascii="Times New Roman" w:hAnsi="Times New Roman" w:cs="Times New Roman"/>
                <w:szCs w:val="21"/>
              </w:rPr>
              <w:t>.</w:t>
            </w:r>
            <w:r>
              <w:rPr>
                <w:rFonts w:ascii="Times New Roman" w:hAnsi="Times New Roman" w:cs="Times New Roman"/>
                <w:szCs w:val="21"/>
              </w:rPr>
              <w:t xml:space="preserve"> SPC suggests adding Alt 2.</w:t>
            </w:r>
          </w:p>
          <w:p w14:paraId="54728D67" w14:textId="1F1E4A05" w:rsidR="00643E2E" w:rsidRDefault="00643E2E" w:rsidP="009F7243">
            <w:pPr>
              <w:rPr>
                <w:rFonts w:ascii="Times New Roman" w:hAnsi="Times New Roman" w:cs="Times New Roman"/>
                <w:szCs w:val="21"/>
              </w:rPr>
            </w:pPr>
            <w:r>
              <w:rPr>
                <w:rFonts w:ascii="Times New Roman" w:hAnsi="Times New Roman" w:cs="Times New Roman"/>
                <w:szCs w:val="21"/>
              </w:rPr>
              <w:t>Chair puts them in brackets as two options.  Please note that PNA’s suggestion is closely related to how to deal with para 5.</w:t>
            </w:r>
          </w:p>
          <w:p w14:paraId="3C2AF544" w14:textId="77777777" w:rsidR="009F7243" w:rsidRDefault="009F7243" w:rsidP="009F7243">
            <w:pPr>
              <w:rPr>
                <w:rFonts w:ascii="Times New Roman" w:hAnsi="Times New Roman" w:cs="Times New Roman"/>
                <w:szCs w:val="21"/>
              </w:rPr>
            </w:pPr>
          </w:p>
          <w:p w14:paraId="1F6F0FF6" w14:textId="77777777" w:rsidR="009F7243" w:rsidRDefault="009F7243" w:rsidP="009F7243">
            <w:pPr>
              <w:rPr>
                <w:rFonts w:ascii="Times New Roman" w:hAnsi="Times New Roman" w:cs="Times New Roman"/>
                <w:szCs w:val="21"/>
              </w:rPr>
            </w:pPr>
          </w:p>
          <w:p w14:paraId="65938980" w14:textId="6EEFD041" w:rsidR="00F76DE5" w:rsidRDefault="00F76DE5" w:rsidP="009F7243">
            <w:pPr>
              <w:rPr>
                <w:rFonts w:ascii="Times New Roman" w:hAnsi="Times New Roman" w:cs="Times New Roman"/>
                <w:color w:val="000000"/>
                <w:kern w:val="0"/>
                <w:szCs w:val="21"/>
              </w:rPr>
            </w:pPr>
            <w:r>
              <w:rPr>
                <w:rFonts w:ascii="Times New Roman" w:hAnsi="Times New Roman" w:cs="Times New Roman" w:hint="eastAsia"/>
                <w:szCs w:val="21"/>
              </w:rPr>
              <w:t>NZ suggests changing</w:t>
            </w:r>
            <w:r w:rsidRPr="001E746A">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w:t>
            </w:r>
            <w:r w:rsidRPr="001E746A">
              <w:rPr>
                <w:rFonts w:ascii="Times New Roman" w:hAnsi="Times New Roman" w:cs="Times New Roman"/>
                <w:color w:val="000000"/>
                <w:kern w:val="0"/>
                <w:szCs w:val="21"/>
              </w:rPr>
              <w:t>not deliberately</w:t>
            </w:r>
            <w:r w:rsidR="002D7FE8">
              <w:rPr>
                <w:rFonts w:ascii="Times New Roman" w:hAnsi="Times New Roman" w:cs="Times New Roman"/>
                <w:color w:val="000000"/>
                <w:kern w:val="0"/>
                <w:szCs w:val="21"/>
              </w:rPr>
              <w:t>” to “incidentally</w:t>
            </w:r>
            <w:r>
              <w:rPr>
                <w:rFonts w:ascii="Times New Roman" w:hAnsi="Times New Roman" w:cs="Times New Roman"/>
                <w:color w:val="000000"/>
                <w:kern w:val="0"/>
                <w:szCs w:val="21"/>
              </w:rPr>
              <w:t>”.</w:t>
            </w:r>
          </w:p>
          <w:p w14:paraId="02C41215" w14:textId="439B9727" w:rsidR="009F7243" w:rsidRDefault="00F76DE5" w:rsidP="009F7243">
            <w:pPr>
              <w:rPr>
                <w:rFonts w:ascii="Times New Roman" w:hAnsi="Times New Roman" w:cs="Times New Roman"/>
                <w:szCs w:val="21"/>
              </w:rPr>
            </w:pPr>
            <w:r>
              <w:rPr>
                <w:rFonts w:ascii="Times New Roman" w:hAnsi="Times New Roman" w:cs="Times New Roman"/>
                <w:color w:val="000000"/>
                <w:kern w:val="0"/>
                <w:szCs w:val="21"/>
              </w:rPr>
              <w:t>Chair agrees.</w:t>
            </w:r>
            <w:r>
              <w:rPr>
                <w:rFonts w:ascii="Times New Roman" w:hAnsi="Times New Roman" w:cs="Times New Roman" w:hint="eastAsia"/>
                <w:szCs w:val="21"/>
              </w:rPr>
              <w:t xml:space="preserve"> </w:t>
            </w:r>
          </w:p>
          <w:p w14:paraId="36F66E92" w14:textId="77777777" w:rsidR="009F7243" w:rsidRDefault="009F7243" w:rsidP="009F7243">
            <w:pPr>
              <w:rPr>
                <w:rFonts w:ascii="Times New Roman" w:hAnsi="Times New Roman" w:cs="Times New Roman"/>
                <w:szCs w:val="21"/>
              </w:rPr>
            </w:pPr>
          </w:p>
          <w:p w14:paraId="485DB43B" w14:textId="6B48F78C" w:rsidR="008A6B93" w:rsidRDefault="008A6B93" w:rsidP="009F7243">
            <w:pPr>
              <w:rPr>
                <w:rFonts w:ascii="Times New Roman" w:hAnsi="Times New Roman" w:cs="Times New Roman"/>
                <w:szCs w:val="21"/>
              </w:rPr>
            </w:pPr>
            <w:r>
              <w:rPr>
                <w:rFonts w:ascii="Times New Roman" w:hAnsi="Times New Roman" w:cs="Times New Roman" w:hint="eastAsia"/>
                <w:szCs w:val="21"/>
              </w:rPr>
              <w:t xml:space="preserve">NZ suggests moving the deleted part to </w:t>
            </w:r>
            <w:r w:rsidR="002D7FE8">
              <w:rPr>
                <w:rFonts w:ascii="Times New Roman" w:hAnsi="Times New Roman" w:cs="Times New Roman"/>
                <w:szCs w:val="21"/>
              </w:rPr>
              <w:t xml:space="preserve">VI. </w:t>
            </w:r>
            <w:r>
              <w:rPr>
                <w:rFonts w:ascii="Times New Roman" w:hAnsi="Times New Roman" w:cs="Times New Roman" w:hint="eastAsia"/>
                <w:szCs w:val="21"/>
              </w:rPr>
              <w:t>Reporting requirements</w:t>
            </w:r>
            <w:r>
              <w:rPr>
                <w:rFonts w:ascii="Times New Roman" w:hAnsi="Times New Roman" w:cs="Times New Roman"/>
                <w:szCs w:val="21"/>
              </w:rPr>
              <w:t xml:space="preserve"> and making it also a mandatory reporting requirement in the national report in addition to reporting to the flag CCM</w:t>
            </w:r>
            <w:r>
              <w:rPr>
                <w:rFonts w:ascii="Times New Roman" w:hAnsi="Times New Roman" w:cs="Times New Roman" w:hint="eastAsia"/>
                <w:szCs w:val="21"/>
              </w:rPr>
              <w:t>.</w:t>
            </w:r>
            <w:r w:rsidR="00A876D4">
              <w:rPr>
                <w:rFonts w:ascii="Times New Roman" w:hAnsi="Times New Roman" w:cs="Times New Roman"/>
                <w:szCs w:val="21"/>
              </w:rPr>
              <w:t xml:space="preserve"> NZ further suggests incorporating this reporting requirement in WCPFC Key Document Data-01 (Chair assumes that if this </w:t>
            </w:r>
            <w:r w:rsidR="00A876D4">
              <w:rPr>
                <w:rFonts w:ascii="Times New Roman" w:hAnsi="Times New Roman" w:cs="Times New Roman"/>
                <w:szCs w:val="21"/>
              </w:rPr>
              <w:lastRenderedPageBreak/>
              <w:t>happens, this reporting requirement does not have to stay in this CMM.).</w:t>
            </w:r>
          </w:p>
          <w:p w14:paraId="2C48CBF9" w14:textId="4E6C9A2F" w:rsidR="008A6B93" w:rsidRDefault="008A6B93" w:rsidP="009F7243">
            <w:pPr>
              <w:rPr>
                <w:rFonts w:ascii="Times New Roman" w:hAnsi="Times New Roman" w:cs="Times New Roman"/>
                <w:szCs w:val="21"/>
              </w:rPr>
            </w:pPr>
            <w:r>
              <w:rPr>
                <w:rFonts w:ascii="Times New Roman" w:hAnsi="Times New Roman" w:cs="Times New Roman"/>
                <w:szCs w:val="21"/>
              </w:rPr>
              <w:t xml:space="preserve">Chair considers that NZ’s suggestion will change the nature of this para, and thus puts it in a bracket for further discussion. </w:t>
            </w:r>
          </w:p>
          <w:p w14:paraId="44ADAC59" w14:textId="77777777" w:rsidR="009F7243" w:rsidRDefault="009F7243" w:rsidP="009F7243">
            <w:pPr>
              <w:rPr>
                <w:rFonts w:ascii="Times New Roman" w:hAnsi="Times New Roman" w:cs="Times New Roman"/>
                <w:szCs w:val="21"/>
              </w:rPr>
            </w:pPr>
          </w:p>
          <w:p w14:paraId="55B9AA72" w14:textId="2CB71862" w:rsidR="009F7243" w:rsidRDefault="008A6B93" w:rsidP="009F7243">
            <w:pPr>
              <w:rPr>
                <w:rFonts w:ascii="Times New Roman" w:hAnsi="Times New Roman" w:cs="Times New Roman"/>
                <w:szCs w:val="21"/>
              </w:rPr>
            </w:pPr>
            <w:r>
              <w:rPr>
                <w:rFonts w:ascii="Times New Roman" w:hAnsi="Times New Roman" w:cs="Times New Roman" w:hint="eastAsia"/>
                <w:szCs w:val="21"/>
              </w:rPr>
              <w:t>US suggests deleting this para as it is duplicativ</w:t>
            </w:r>
            <w:r>
              <w:rPr>
                <w:rFonts w:ascii="Times New Roman" w:hAnsi="Times New Roman" w:cs="Times New Roman"/>
                <w:szCs w:val="21"/>
              </w:rPr>
              <w:t>e</w:t>
            </w:r>
            <w:r>
              <w:rPr>
                <w:rFonts w:ascii="Times New Roman" w:hAnsi="Times New Roman" w:cs="Times New Roman" w:hint="eastAsia"/>
                <w:szCs w:val="21"/>
              </w:rPr>
              <w:t xml:space="preserve"> with </w:t>
            </w:r>
            <w:r w:rsidR="00C57E32">
              <w:rPr>
                <w:rFonts w:ascii="Times New Roman" w:hAnsi="Times New Roman" w:cs="Times New Roman"/>
                <w:szCs w:val="21"/>
              </w:rPr>
              <w:t xml:space="preserve">old para </w:t>
            </w:r>
            <w:r>
              <w:rPr>
                <w:rFonts w:ascii="Times New Roman" w:hAnsi="Times New Roman" w:cs="Times New Roman"/>
                <w:szCs w:val="21"/>
              </w:rPr>
              <w:t>19.</w:t>
            </w:r>
          </w:p>
          <w:p w14:paraId="0DBBE28F" w14:textId="62129F0C" w:rsidR="008A6B93" w:rsidRDefault="008A6B93" w:rsidP="009F7243">
            <w:pPr>
              <w:rPr>
                <w:rFonts w:ascii="Times New Roman" w:hAnsi="Times New Roman" w:cs="Times New Roman"/>
                <w:szCs w:val="21"/>
              </w:rPr>
            </w:pPr>
            <w:r>
              <w:rPr>
                <w:rFonts w:ascii="Times New Roman" w:hAnsi="Times New Roman" w:cs="Times New Roman"/>
                <w:szCs w:val="21"/>
              </w:rPr>
              <w:t xml:space="preserve">Chair suggests deleting </w:t>
            </w:r>
            <w:r w:rsidR="00C57E32">
              <w:rPr>
                <w:rFonts w:ascii="Times New Roman" w:hAnsi="Times New Roman" w:cs="Times New Roman"/>
                <w:szCs w:val="21"/>
              </w:rPr>
              <w:t xml:space="preserve">old </w:t>
            </w:r>
            <w:r>
              <w:rPr>
                <w:rFonts w:ascii="Times New Roman" w:hAnsi="Times New Roman" w:cs="Times New Roman"/>
                <w:szCs w:val="21"/>
              </w:rPr>
              <w:t>para 19 and keeping this here.</w:t>
            </w:r>
          </w:p>
          <w:p w14:paraId="4ECCC8A1" w14:textId="76AE40CB" w:rsidR="009F7243" w:rsidRDefault="00A876D4" w:rsidP="009F7243">
            <w:pPr>
              <w:rPr>
                <w:rFonts w:ascii="Times New Roman" w:hAnsi="Times New Roman" w:cs="Times New Roman"/>
                <w:szCs w:val="21"/>
              </w:rPr>
            </w:pPr>
            <w:r>
              <w:rPr>
                <w:rFonts w:ascii="Times New Roman" w:hAnsi="Times New Roman" w:cs="Times New Roman" w:hint="eastAsia"/>
                <w:szCs w:val="21"/>
              </w:rPr>
              <w:t>Chair does not understand NZ</w:t>
            </w:r>
            <w:r>
              <w:rPr>
                <w:rFonts w:ascii="Times New Roman" w:hAnsi="Times New Roman" w:cs="Times New Roman"/>
                <w:szCs w:val="21"/>
              </w:rPr>
              <w:t>’s comment.</w:t>
            </w:r>
          </w:p>
          <w:p w14:paraId="2139B3F0" w14:textId="77777777" w:rsidR="009F7243" w:rsidRDefault="009F7243" w:rsidP="009F7243">
            <w:pPr>
              <w:rPr>
                <w:rFonts w:ascii="Times New Roman" w:hAnsi="Times New Roman" w:cs="Times New Roman"/>
                <w:szCs w:val="21"/>
              </w:rPr>
            </w:pPr>
          </w:p>
          <w:p w14:paraId="359C504E" w14:textId="77777777" w:rsidR="00C416E9" w:rsidRDefault="00C416E9" w:rsidP="00C416E9">
            <w:pPr>
              <w:rPr>
                <w:rFonts w:ascii="Times New Roman" w:hAnsi="Times New Roman" w:cs="Times New Roman"/>
                <w:szCs w:val="21"/>
              </w:rPr>
            </w:pPr>
            <w:r>
              <w:rPr>
                <w:rFonts w:ascii="Times New Roman" w:hAnsi="Times New Roman" w:cs="Times New Roman" w:hint="eastAsia"/>
                <w:szCs w:val="21"/>
              </w:rPr>
              <w:t xml:space="preserve">No comment was received. </w:t>
            </w:r>
            <w:r>
              <w:rPr>
                <w:rFonts w:ascii="Times New Roman" w:hAnsi="Times New Roman" w:cs="Times New Roman"/>
                <w:szCs w:val="21"/>
              </w:rPr>
              <w:t>The original text will stay.</w:t>
            </w:r>
          </w:p>
          <w:p w14:paraId="743C3921" w14:textId="77777777" w:rsidR="009F7243" w:rsidRPr="00C416E9" w:rsidRDefault="009F7243" w:rsidP="009F7243">
            <w:pPr>
              <w:rPr>
                <w:rFonts w:ascii="Times New Roman" w:hAnsi="Times New Roman" w:cs="Times New Roman"/>
                <w:szCs w:val="21"/>
              </w:rPr>
            </w:pPr>
          </w:p>
          <w:p w14:paraId="48C1912F" w14:textId="77777777" w:rsidR="00C416E9" w:rsidRDefault="00C416E9" w:rsidP="00C416E9">
            <w:pPr>
              <w:rPr>
                <w:rFonts w:ascii="Times New Roman" w:hAnsi="Times New Roman" w:cs="Times New Roman"/>
                <w:szCs w:val="21"/>
              </w:rPr>
            </w:pPr>
            <w:r>
              <w:rPr>
                <w:rFonts w:ascii="Times New Roman" w:hAnsi="Times New Roman" w:cs="Times New Roman" w:hint="eastAsia"/>
                <w:szCs w:val="21"/>
              </w:rPr>
              <w:t xml:space="preserve">No comment was received. </w:t>
            </w:r>
            <w:r>
              <w:rPr>
                <w:rFonts w:ascii="Times New Roman" w:hAnsi="Times New Roman" w:cs="Times New Roman"/>
                <w:szCs w:val="21"/>
              </w:rPr>
              <w:t>The original text will stay.</w:t>
            </w:r>
          </w:p>
          <w:p w14:paraId="11E737A8" w14:textId="77777777" w:rsidR="009F7243" w:rsidRDefault="009F7243" w:rsidP="009F7243">
            <w:pPr>
              <w:rPr>
                <w:rFonts w:ascii="Times New Roman" w:hAnsi="Times New Roman" w:cs="Times New Roman"/>
                <w:szCs w:val="21"/>
              </w:rPr>
            </w:pPr>
          </w:p>
          <w:p w14:paraId="6E4EF0A2" w14:textId="3F86D3C3" w:rsidR="009F7243" w:rsidRDefault="009F7243" w:rsidP="009F7243">
            <w:pPr>
              <w:rPr>
                <w:rFonts w:ascii="Times New Roman" w:hAnsi="Times New Roman" w:cs="Times New Roman"/>
                <w:szCs w:val="21"/>
              </w:rPr>
            </w:pPr>
          </w:p>
          <w:p w14:paraId="6572776D" w14:textId="6A8C1C7B" w:rsidR="009F7243" w:rsidRDefault="00C57E32" w:rsidP="009F7243">
            <w:pPr>
              <w:rPr>
                <w:rFonts w:ascii="Times New Roman" w:hAnsi="Times New Roman" w:cs="Times New Roman"/>
                <w:szCs w:val="21"/>
              </w:rPr>
            </w:pPr>
            <w:r>
              <w:rPr>
                <w:rFonts w:ascii="Times New Roman" w:hAnsi="Times New Roman" w:cs="Times New Roman" w:hint="eastAsia"/>
                <w:szCs w:val="21"/>
              </w:rPr>
              <w:t xml:space="preserve">Japan suggests deleting this para </w:t>
            </w:r>
            <w:r>
              <w:rPr>
                <w:rFonts w:ascii="Times New Roman" w:hAnsi="Times New Roman" w:cs="Times New Roman"/>
                <w:szCs w:val="21"/>
              </w:rPr>
              <w:t xml:space="preserve">as it is not a Party to CMS. US, NZ and EU </w:t>
            </w:r>
            <w:r w:rsidR="00853B16">
              <w:rPr>
                <w:rFonts w:ascii="Times New Roman" w:hAnsi="Times New Roman" w:cs="Times New Roman"/>
                <w:szCs w:val="21"/>
              </w:rPr>
              <w:t>support deletion</w:t>
            </w:r>
            <w:r>
              <w:rPr>
                <w:rFonts w:ascii="Times New Roman" w:hAnsi="Times New Roman" w:cs="Times New Roman"/>
                <w:szCs w:val="21"/>
              </w:rPr>
              <w:t>.</w:t>
            </w:r>
          </w:p>
          <w:p w14:paraId="4E4DCA66" w14:textId="2C176082" w:rsidR="00C57E32" w:rsidRDefault="00C57E32" w:rsidP="009F7243">
            <w:pPr>
              <w:rPr>
                <w:rFonts w:ascii="Times New Roman" w:hAnsi="Times New Roman" w:cs="Times New Roman"/>
                <w:szCs w:val="21"/>
              </w:rPr>
            </w:pPr>
            <w:r>
              <w:rPr>
                <w:rFonts w:ascii="Times New Roman" w:hAnsi="Times New Roman" w:cs="Times New Roman"/>
                <w:szCs w:val="21"/>
              </w:rPr>
              <w:t>Chair agrees.</w:t>
            </w:r>
          </w:p>
          <w:p w14:paraId="735C851C" w14:textId="77777777" w:rsidR="009F7243" w:rsidRPr="0096342F" w:rsidRDefault="009F7243" w:rsidP="009F7243">
            <w:pPr>
              <w:rPr>
                <w:rFonts w:ascii="Times New Roman" w:hAnsi="Times New Roman" w:cs="Times New Roman"/>
                <w:szCs w:val="21"/>
              </w:rPr>
            </w:pPr>
          </w:p>
          <w:p w14:paraId="3F6B6E52" w14:textId="77777777" w:rsidR="009F7243" w:rsidRDefault="009F7243" w:rsidP="009F7243">
            <w:pPr>
              <w:rPr>
                <w:rFonts w:ascii="Times New Roman" w:hAnsi="Times New Roman" w:cs="Times New Roman"/>
                <w:szCs w:val="21"/>
              </w:rPr>
            </w:pPr>
          </w:p>
          <w:p w14:paraId="1774100A" w14:textId="629FD448" w:rsidR="009F7243" w:rsidRDefault="00C57E32" w:rsidP="009F7243">
            <w:pPr>
              <w:rPr>
                <w:rFonts w:ascii="Times New Roman" w:hAnsi="Times New Roman" w:cs="Times New Roman"/>
                <w:szCs w:val="21"/>
              </w:rPr>
            </w:pPr>
            <w:r>
              <w:rPr>
                <w:rFonts w:ascii="Times New Roman" w:hAnsi="Times New Roman" w:cs="Times New Roman" w:hint="eastAsia"/>
                <w:szCs w:val="21"/>
              </w:rPr>
              <w:t xml:space="preserve">Japan suggests deleting </w:t>
            </w:r>
            <w:r>
              <w:rPr>
                <w:rFonts w:ascii="Times New Roman" w:hAnsi="Times New Roman" w:cs="Times New Roman"/>
                <w:szCs w:val="21"/>
              </w:rPr>
              <w:t>“rays” from the tit</w:t>
            </w:r>
            <w:r w:rsidR="00853B16">
              <w:rPr>
                <w:rFonts w:ascii="Times New Roman" w:hAnsi="Times New Roman" w:cs="Times New Roman"/>
                <w:szCs w:val="21"/>
              </w:rPr>
              <w:t>le</w:t>
            </w:r>
            <w:r>
              <w:rPr>
                <w:rFonts w:ascii="Times New Roman" w:hAnsi="Times New Roman" w:cs="Times New Roman"/>
                <w:szCs w:val="21"/>
              </w:rPr>
              <w:t xml:space="preserve"> for consistency.</w:t>
            </w:r>
          </w:p>
          <w:p w14:paraId="72BB4FB2" w14:textId="2094B6A6" w:rsidR="00C57E32" w:rsidRPr="007660E0" w:rsidRDefault="00C57E32" w:rsidP="009F7243">
            <w:pPr>
              <w:rPr>
                <w:rFonts w:ascii="Times New Roman" w:hAnsi="Times New Roman" w:cs="Times New Roman"/>
                <w:szCs w:val="21"/>
              </w:rPr>
            </w:pPr>
            <w:r>
              <w:rPr>
                <w:rFonts w:ascii="Times New Roman" w:hAnsi="Times New Roman" w:cs="Times New Roman"/>
                <w:szCs w:val="21"/>
              </w:rPr>
              <w:t>Chair agrees.</w:t>
            </w:r>
          </w:p>
          <w:p w14:paraId="7C103BE6" w14:textId="6D9C5209" w:rsidR="00C57E32" w:rsidRDefault="00C57E32" w:rsidP="00C57E32">
            <w:pPr>
              <w:rPr>
                <w:rFonts w:ascii="Times New Roman" w:hAnsi="Times New Roman" w:cs="Times New Roman"/>
                <w:szCs w:val="21"/>
              </w:rPr>
            </w:pPr>
            <w:r>
              <w:rPr>
                <w:rFonts w:ascii="Times New Roman" w:hAnsi="Times New Roman" w:cs="Times New Roman" w:hint="eastAsia"/>
                <w:szCs w:val="21"/>
              </w:rPr>
              <w:t>US suggests deleting this para as it is duplicativ</w:t>
            </w:r>
            <w:r>
              <w:rPr>
                <w:rFonts w:ascii="Times New Roman" w:hAnsi="Times New Roman" w:cs="Times New Roman"/>
                <w:szCs w:val="21"/>
              </w:rPr>
              <w:t>e</w:t>
            </w:r>
            <w:r>
              <w:rPr>
                <w:rFonts w:ascii="Times New Roman" w:hAnsi="Times New Roman" w:cs="Times New Roman" w:hint="eastAsia"/>
                <w:szCs w:val="21"/>
              </w:rPr>
              <w:t xml:space="preserve"> with </w:t>
            </w:r>
            <w:r>
              <w:rPr>
                <w:rFonts w:ascii="Times New Roman" w:hAnsi="Times New Roman" w:cs="Times New Roman"/>
                <w:szCs w:val="21"/>
              </w:rPr>
              <w:t>19.</w:t>
            </w:r>
          </w:p>
          <w:p w14:paraId="5A9817B6" w14:textId="668CCE2C" w:rsidR="009F7243" w:rsidRDefault="00C57E32" w:rsidP="00C57E32">
            <w:pPr>
              <w:rPr>
                <w:rFonts w:ascii="Times New Roman" w:hAnsi="Times New Roman" w:cs="Times New Roman"/>
                <w:szCs w:val="21"/>
              </w:rPr>
            </w:pPr>
            <w:r>
              <w:rPr>
                <w:rFonts w:ascii="Times New Roman" w:hAnsi="Times New Roman" w:cs="Times New Roman"/>
                <w:szCs w:val="21"/>
              </w:rPr>
              <w:t>Chair suggests deleting para 19 and keeping this here.</w:t>
            </w:r>
            <w:r>
              <w:rPr>
                <w:rFonts w:ascii="Times New Roman" w:hAnsi="Times New Roman" w:cs="Times New Roman" w:hint="eastAsia"/>
                <w:szCs w:val="21"/>
              </w:rPr>
              <w:t xml:space="preserve"> </w:t>
            </w:r>
          </w:p>
          <w:p w14:paraId="48A152E8" w14:textId="568C5CCF" w:rsidR="009F7243" w:rsidRDefault="003C3EF1" w:rsidP="009F7243">
            <w:pPr>
              <w:rPr>
                <w:rFonts w:ascii="Times New Roman" w:hAnsi="Times New Roman" w:cs="Times New Roman"/>
                <w:szCs w:val="21"/>
              </w:rPr>
            </w:pPr>
            <w:r>
              <w:rPr>
                <w:rFonts w:ascii="Times New Roman" w:hAnsi="Times New Roman" w:cs="Times New Roman" w:hint="eastAsia"/>
                <w:szCs w:val="21"/>
              </w:rPr>
              <w:t xml:space="preserve">EU suggests changing </w:t>
            </w:r>
            <w:r>
              <w:rPr>
                <w:rFonts w:ascii="Times New Roman" w:hAnsi="Times New Roman" w:cs="Times New Roman"/>
                <w:szCs w:val="21"/>
              </w:rPr>
              <w:t>“</w:t>
            </w:r>
            <w:r w:rsidRPr="00C57E32">
              <w:rPr>
                <w:rFonts w:ascii="Times New Roman" w:hAnsi="Times New Roman" w:cs="Times New Roman" w:hint="eastAsia"/>
                <w:kern w:val="0"/>
                <w:szCs w:val="21"/>
              </w:rPr>
              <w:t>give due consideration to</w:t>
            </w:r>
            <w:r>
              <w:rPr>
                <w:rFonts w:ascii="Times New Roman" w:hAnsi="Times New Roman" w:cs="Times New Roman"/>
                <w:kern w:val="0"/>
                <w:szCs w:val="21"/>
              </w:rPr>
              <w:t>” to “ensure that their fishing vessels use”.</w:t>
            </w:r>
          </w:p>
          <w:p w14:paraId="6FF67707" w14:textId="3A7EEABC" w:rsidR="009F7243" w:rsidRDefault="003C3EF1" w:rsidP="009F7243">
            <w:pPr>
              <w:rPr>
                <w:rFonts w:ascii="Times New Roman" w:hAnsi="Times New Roman" w:cs="Times New Roman"/>
                <w:szCs w:val="21"/>
              </w:rPr>
            </w:pPr>
            <w:r>
              <w:rPr>
                <w:rFonts w:ascii="Times New Roman" w:hAnsi="Times New Roman" w:cs="Times New Roman" w:hint="eastAsia"/>
                <w:szCs w:val="21"/>
              </w:rPr>
              <w:t>Chair considers that this will change the nature of this para, and puts it in a bracket</w:t>
            </w:r>
            <w:r w:rsidR="00853B16">
              <w:rPr>
                <w:rFonts w:ascii="Times New Roman" w:hAnsi="Times New Roman" w:cs="Times New Roman"/>
                <w:szCs w:val="21"/>
              </w:rPr>
              <w:t xml:space="preserve"> for further discussion</w:t>
            </w:r>
            <w:r>
              <w:rPr>
                <w:rFonts w:ascii="Times New Roman" w:hAnsi="Times New Roman" w:cs="Times New Roman" w:hint="eastAsia"/>
                <w:szCs w:val="21"/>
              </w:rPr>
              <w:t>.</w:t>
            </w:r>
          </w:p>
          <w:p w14:paraId="5D414532" w14:textId="77777777" w:rsidR="009F7243" w:rsidRDefault="009F7243" w:rsidP="009F7243">
            <w:pPr>
              <w:rPr>
                <w:rFonts w:ascii="Times New Roman" w:hAnsi="Times New Roman" w:cs="Times New Roman"/>
                <w:szCs w:val="21"/>
              </w:rPr>
            </w:pPr>
          </w:p>
          <w:p w14:paraId="67CD7049" w14:textId="1614B22E" w:rsidR="009F7243" w:rsidRDefault="00562E68" w:rsidP="009F7243">
            <w:pPr>
              <w:rPr>
                <w:rFonts w:ascii="Times New Roman" w:hAnsi="Times New Roman" w:cs="Times New Roman"/>
                <w:szCs w:val="21"/>
              </w:rPr>
            </w:pPr>
            <w:r>
              <w:rPr>
                <w:rFonts w:ascii="Times New Roman" w:hAnsi="Times New Roman" w:cs="Times New Roman" w:hint="eastAsia"/>
                <w:szCs w:val="21"/>
              </w:rPr>
              <w:t xml:space="preserve">NZ </w:t>
            </w:r>
            <w:r>
              <w:rPr>
                <w:rFonts w:ascii="Times New Roman" w:hAnsi="Times New Roman" w:cs="Times New Roman"/>
                <w:szCs w:val="21"/>
              </w:rPr>
              <w:t xml:space="preserve">suggests adding the non-retention requirement for manta and mobulid. Dr. Clark pointed out that WCPFC 13 </w:t>
            </w:r>
            <w:r w:rsidR="00E806C9">
              <w:rPr>
                <w:rFonts w:ascii="Times New Roman" w:hAnsi="Times New Roman" w:cs="Times New Roman"/>
                <w:szCs w:val="21"/>
              </w:rPr>
              <w:t>decided not to apply the non-retention requirement to mantas and mobulas.</w:t>
            </w:r>
            <w:r>
              <w:rPr>
                <w:rFonts w:ascii="Times New Roman" w:hAnsi="Times New Roman" w:cs="Times New Roman"/>
                <w:szCs w:val="21"/>
              </w:rPr>
              <w:t xml:space="preserve"> </w:t>
            </w:r>
          </w:p>
          <w:p w14:paraId="4F599961" w14:textId="2A925123" w:rsidR="009F7243" w:rsidRDefault="00E806C9" w:rsidP="009F7243">
            <w:pPr>
              <w:rPr>
                <w:rFonts w:ascii="Times New Roman" w:hAnsi="Times New Roman" w:cs="Times New Roman"/>
                <w:szCs w:val="21"/>
              </w:rPr>
            </w:pPr>
            <w:r>
              <w:rPr>
                <w:rFonts w:ascii="Times New Roman" w:hAnsi="Times New Roman" w:cs="Times New Roman" w:hint="eastAsia"/>
                <w:szCs w:val="21"/>
              </w:rPr>
              <w:t xml:space="preserve">Chair considers that this will change the </w:t>
            </w:r>
            <w:r>
              <w:rPr>
                <w:rFonts w:ascii="Times New Roman" w:hAnsi="Times New Roman" w:cs="Times New Roman"/>
                <w:szCs w:val="21"/>
              </w:rPr>
              <w:t>past decision of the Commission</w:t>
            </w:r>
            <w:r>
              <w:rPr>
                <w:rFonts w:ascii="Times New Roman" w:hAnsi="Times New Roman" w:cs="Times New Roman" w:hint="eastAsia"/>
                <w:szCs w:val="21"/>
              </w:rPr>
              <w:t>, and puts it in a bracket</w:t>
            </w:r>
            <w:r>
              <w:rPr>
                <w:rFonts w:ascii="Times New Roman" w:hAnsi="Times New Roman" w:cs="Times New Roman"/>
                <w:szCs w:val="21"/>
              </w:rPr>
              <w:t xml:space="preserve"> for further discussion</w:t>
            </w:r>
            <w:r>
              <w:rPr>
                <w:rFonts w:ascii="Times New Roman" w:hAnsi="Times New Roman" w:cs="Times New Roman" w:hint="eastAsia"/>
                <w:szCs w:val="21"/>
              </w:rPr>
              <w:t xml:space="preserve">. </w:t>
            </w:r>
          </w:p>
          <w:p w14:paraId="3B5DF78E" w14:textId="77777777" w:rsidR="009F7243" w:rsidRDefault="009F7243" w:rsidP="009F7243">
            <w:pPr>
              <w:rPr>
                <w:rFonts w:ascii="Times New Roman" w:hAnsi="Times New Roman" w:cs="Times New Roman"/>
                <w:szCs w:val="21"/>
              </w:rPr>
            </w:pPr>
          </w:p>
          <w:p w14:paraId="1BD83BF9" w14:textId="74FA61CF" w:rsidR="0029210B" w:rsidRDefault="00E806C9" w:rsidP="009F7243">
            <w:pPr>
              <w:rPr>
                <w:rFonts w:ascii="Times New Roman" w:hAnsi="Times New Roman" w:cs="Times New Roman"/>
                <w:szCs w:val="21"/>
              </w:rPr>
            </w:pPr>
            <w:r>
              <w:rPr>
                <w:rFonts w:ascii="Times New Roman" w:hAnsi="Times New Roman" w:cs="Times New Roman" w:hint="eastAsia"/>
                <w:szCs w:val="21"/>
              </w:rPr>
              <w:t>US</w:t>
            </w:r>
            <w:r>
              <w:rPr>
                <w:rFonts w:ascii="Times New Roman" w:hAnsi="Times New Roman" w:cs="Times New Roman"/>
                <w:szCs w:val="21"/>
              </w:rPr>
              <w:t xml:space="preserve"> suggests deleting this para if it is duplicative. NZ supports this. Dr. Clark agrees, noting that SC has already handled and the Commission has already adopted this recommendation at WCPFC14.</w:t>
            </w:r>
            <w:r w:rsidR="0029210B">
              <w:rPr>
                <w:rFonts w:ascii="Times New Roman" w:hAnsi="Times New Roman" w:cs="Times New Roman"/>
                <w:szCs w:val="21"/>
              </w:rPr>
              <w:t xml:space="preserve"> On the other hand, EU suggests making this </w:t>
            </w:r>
            <w:r w:rsidR="00853B16">
              <w:rPr>
                <w:rFonts w:ascii="Times New Roman" w:hAnsi="Times New Roman" w:cs="Times New Roman"/>
                <w:szCs w:val="21"/>
              </w:rPr>
              <w:t xml:space="preserve">a </w:t>
            </w:r>
            <w:r w:rsidR="0029210B">
              <w:rPr>
                <w:rFonts w:ascii="Times New Roman" w:hAnsi="Times New Roman" w:cs="Times New Roman"/>
                <w:szCs w:val="21"/>
              </w:rPr>
              <w:t xml:space="preserve">general obligation for all shark species and moving this to </w:t>
            </w:r>
            <w:r w:rsidR="009C4796">
              <w:rPr>
                <w:rFonts w:ascii="Times New Roman" w:hAnsi="Times New Roman" w:cs="Times New Roman"/>
                <w:szCs w:val="21"/>
              </w:rPr>
              <w:t xml:space="preserve">VI. </w:t>
            </w:r>
            <w:r w:rsidR="0029210B">
              <w:rPr>
                <w:rFonts w:ascii="Times New Roman" w:hAnsi="Times New Roman" w:cs="Times New Roman"/>
                <w:szCs w:val="21"/>
              </w:rPr>
              <w:t>Reporting requirements.</w:t>
            </w:r>
          </w:p>
          <w:p w14:paraId="1EEEC9D8" w14:textId="7661FCB6" w:rsidR="009F7243" w:rsidRDefault="0029210B" w:rsidP="009F7243">
            <w:pPr>
              <w:rPr>
                <w:rFonts w:ascii="Times New Roman" w:hAnsi="Times New Roman" w:cs="Times New Roman"/>
                <w:szCs w:val="21"/>
              </w:rPr>
            </w:pPr>
            <w:r>
              <w:rPr>
                <w:rFonts w:ascii="Times New Roman" w:hAnsi="Times New Roman" w:cs="Times New Roman"/>
                <w:szCs w:val="21"/>
              </w:rPr>
              <w:t>Chair needs to hear views of others.</w:t>
            </w:r>
            <w:r w:rsidR="00E806C9">
              <w:rPr>
                <w:rFonts w:ascii="Times New Roman" w:hAnsi="Times New Roman" w:cs="Times New Roman"/>
                <w:szCs w:val="21"/>
              </w:rPr>
              <w:t xml:space="preserve"> </w:t>
            </w:r>
            <w:r w:rsidR="00E806C9">
              <w:rPr>
                <w:rFonts w:ascii="Times New Roman" w:hAnsi="Times New Roman" w:cs="Times New Roman" w:hint="eastAsia"/>
                <w:szCs w:val="21"/>
              </w:rPr>
              <w:t xml:space="preserve"> </w:t>
            </w:r>
          </w:p>
          <w:p w14:paraId="058A029C" w14:textId="1A92CAC7" w:rsidR="00E806C9" w:rsidRDefault="00E806C9" w:rsidP="009F7243">
            <w:pPr>
              <w:rPr>
                <w:rFonts w:ascii="Times New Roman" w:hAnsi="Times New Roman" w:cs="Times New Roman"/>
                <w:szCs w:val="21"/>
              </w:rPr>
            </w:pPr>
          </w:p>
          <w:p w14:paraId="4C513B06" w14:textId="0D461EAA" w:rsidR="0029210B" w:rsidRPr="0029210B" w:rsidRDefault="0029210B" w:rsidP="0029210B">
            <w:pPr>
              <w:pStyle w:val="af"/>
              <w:rPr>
                <w:rFonts w:ascii="Times New Roman" w:hAnsi="Times New Roman" w:cs="Times New Roman"/>
              </w:rPr>
            </w:pPr>
            <w:r>
              <w:rPr>
                <w:rFonts w:ascii="Times New Roman" w:hAnsi="Times New Roman" w:cs="Times New Roman" w:hint="eastAsia"/>
                <w:szCs w:val="21"/>
              </w:rPr>
              <w:t>NZ</w:t>
            </w:r>
            <w:r>
              <w:rPr>
                <w:rFonts w:ascii="Times New Roman" w:hAnsi="Times New Roman" w:cs="Times New Roman"/>
                <w:szCs w:val="21"/>
              </w:rPr>
              <w:t xml:space="preserve"> </w:t>
            </w:r>
            <w:r>
              <w:rPr>
                <w:rFonts w:ascii="Times New Roman" w:hAnsi="Times New Roman" w:cs="Times New Roman" w:hint="eastAsia"/>
                <w:szCs w:val="21"/>
              </w:rPr>
              <w:t xml:space="preserve">suggests </w:t>
            </w:r>
            <w:r>
              <w:rPr>
                <w:rFonts w:ascii="Times New Roman" w:hAnsi="Times New Roman" w:cs="Times New Roman"/>
                <w:szCs w:val="21"/>
              </w:rPr>
              <w:t xml:space="preserve">deleting this para. </w:t>
            </w:r>
            <w:r w:rsidRPr="0029210B">
              <w:rPr>
                <w:rFonts w:ascii="Times New Roman" w:hAnsi="Times New Roman" w:cs="Times New Roman"/>
                <w:szCs w:val="21"/>
              </w:rPr>
              <w:t xml:space="preserve">Dr. Clark pointed out that this para </w:t>
            </w:r>
            <w:r w:rsidR="002D7FE8">
              <w:rPr>
                <w:rFonts w:ascii="Times New Roman" w:hAnsi="Times New Roman" w:cs="Times New Roman"/>
                <w:szCs w:val="21"/>
              </w:rPr>
              <w:t xml:space="preserve">should </w:t>
            </w:r>
            <w:r w:rsidRPr="0029210B">
              <w:rPr>
                <w:rFonts w:ascii="Times New Roman" w:hAnsi="Times New Roman" w:cs="Times New Roman"/>
                <w:szCs w:val="21"/>
              </w:rPr>
              <w:t xml:space="preserve">stay here as </w:t>
            </w:r>
            <w:r w:rsidRPr="0029210B">
              <w:rPr>
                <w:rFonts w:ascii="Times New Roman" w:hAnsi="Times New Roman" w:cs="Times New Roman"/>
              </w:rPr>
              <w:t>this particular decision does not appear in any of the Commission’s adopted shark documents (and because they are only Key Shark Species for Assessment they will never be incorporated into the Scientific Data to be Provided to the Commission (Data-01)</w:t>
            </w:r>
            <w:r w:rsidR="002D7FE8">
              <w:rPr>
                <w:rFonts w:ascii="Times New Roman" w:hAnsi="Times New Roman" w:cs="Times New Roman"/>
              </w:rPr>
              <w:t>).</w:t>
            </w:r>
          </w:p>
          <w:p w14:paraId="0C79FF4D" w14:textId="37A47B20" w:rsidR="00E806C9" w:rsidRPr="0029210B" w:rsidRDefault="00587BAE" w:rsidP="009F7243">
            <w:pPr>
              <w:rPr>
                <w:rFonts w:ascii="Times New Roman" w:hAnsi="Times New Roman" w:cs="Times New Roman"/>
                <w:szCs w:val="21"/>
              </w:rPr>
            </w:pPr>
            <w:r>
              <w:rPr>
                <w:rFonts w:ascii="Times New Roman" w:hAnsi="Times New Roman" w:cs="Times New Roman" w:hint="eastAsia"/>
                <w:szCs w:val="21"/>
              </w:rPr>
              <w:t>Chair agrees to Dr. Clark.</w:t>
            </w:r>
          </w:p>
          <w:p w14:paraId="2900D938" w14:textId="6EC2079B" w:rsidR="00E806C9" w:rsidRDefault="00587BAE" w:rsidP="009F7243">
            <w:pPr>
              <w:rPr>
                <w:rFonts w:ascii="Times New Roman" w:hAnsi="Times New Roman" w:cs="Times New Roman"/>
                <w:szCs w:val="21"/>
              </w:rPr>
            </w:pPr>
            <w:r>
              <w:rPr>
                <w:rFonts w:ascii="Times New Roman" w:hAnsi="Times New Roman" w:cs="Times New Roman" w:hint="eastAsia"/>
                <w:szCs w:val="21"/>
              </w:rPr>
              <w:t xml:space="preserve">Japan suggests deleting this para as it is not a Party to CMS. </w:t>
            </w:r>
            <w:r>
              <w:rPr>
                <w:rFonts w:ascii="Times New Roman" w:hAnsi="Times New Roman" w:cs="Times New Roman"/>
                <w:szCs w:val="21"/>
              </w:rPr>
              <w:t>EU and US also support deletion.</w:t>
            </w:r>
          </w:p>
          <w:p w14:paraId="5082F365" w14:textId="717A86A3" w:rsidR="00E806C9" w:rsidRDefault="00587BAE" w:rsidP="009F7243">
            <w:pPr>
              <w:rPr>
                <w:rFonts w:ascii="Times New Roman" w:hAnsi="Times New Roman" w:cs="Times New Roman"/>
                <w:szCs w:val="21"/>
              </w:rPr>
            </w:pPr>
            <w:r>
              <w:rPr>
                <w:rFonts w:ascii="Times New Roman" w:hAnsi="Times New Roman" w:cs="Times New Roman" w:hint="eastAsia"/>
                <w:szCs w:val="21"/>
              </w:rPr>
              <w:t>Chair agrees.</w:t>
            </w:r>
          </w:p>
          <w:p w14:paraId="4CD76AFC" w14:textId="7F30156B" w:rsidR="00E806C9" w:rsidRDefault="00E806C9" w:rsidP="009F7243">
            <w:pPr>
              <w:rPr>
                <w:rFonts w:ascii="Times New Roman" w:hAnsi="Times New Roman" w:cs="Times New Roman"/>
                <w:szCs w:val="21"/>
              </w:rPr>
            </w:pPr>
          </w:p>
          <w:p w14:paraId="72B29BD6" w14:textId="49114539" w:rsidR="00E806C9" w:rsidRDefault="00E806C9" w:rsidP="009F7243">
            <w:pPr>
              <w:rPr>
                <w:rFonts w:ascii="Times New Roman" w:hAnsi="Times New Roman" w:cs="Times New Roman"/>
                <w:szCs w:val="21"/>
              </w:rPr>
            </w:pPr>
          </w:p>
          <w:p w14:paraId="36996583" w14:textId="35D82935" w:rsidR="00E806C9" w:rsidRDefault="00E806C9" w:rsidP="009F7243">
            <w:pPr>
              <w:rPr>
                <w:rFonts w:ascii="Times New Roman" w:hAnsi="Times New Roman" w:cs="Times New Roman"/>
                <w:szCs w:val="21"/>
              </w:rPr>
            </w:pPr>
          </w:p>
          <w:p w14:paraId="24F5FF72" w14:textId="30EEC938" w:rsidR="009F7243" w:rsidRDefault="00F44C4A" w:rsidP="009F7243">
            <w:pPr>
              <w:rPr>
                <w:rFonts w:ascii="Times New Roman" w:hAnsi="Times New Roman" w:cs="Times New Roman"/>
                <w:szCs w:val="21"/>
              </w:rPr>
            </w:pPr>
            <w:r>
              <w:rPr>
                <w:rFonts w:ascii="Times New Roman" w:hAnsi="Times New Roman" w:cs="Times New Roman" w:hint="eastAsia"/>
                <w:szCs w:val="21"/>
              </w:rPr>
              <w:t>This para has been moved to para 12.</w:t>
            </w:r>
          </w:p>
          <w:p w14:paraId="16B5D3E5" w14:textId="588EC0CC" w:rsidR="00F44C4A" w:rsidRDefault="00F44C4A" w:rsidP="009F7243">
            <w:pPr>
              <w:rPr>
                <w:rFonts w:ascii="Times New Roman" w:hAnsi="Times New Roman" w:cs="Times New Roman"/>
                <w:szCs w:val="21"/>
              </w:rPr>
            </w:pPr>
          </w:p>
          <w:p w14:paraId="77872C52" w14:textId="17BC3A4E" w:rsidR="00F44C4A" w:rsidRDefault="00F44C4A" w:rsidP="009F7243">
            <w:pPr>
              <w:rPr>
                <w:rFonts w:ascii="Times New Roman" w:hAnsi="Times New Roman" w:cs="Times New Roman"/>
                <w:szCs w:val="21"/>
              </w:rPr>
            </w:pPr>
          </w:p>
          <w:p w14:paraId="2B158732" w14:textId="53AA2DD4" w:rsidR="00F44C4A" w:rsidRDefault="00F44C4A" w:rsidP="009F7243">
            <w:pPr>
              <w:rPr>
                <w:rFonts w:ascii="Times New Roman" w:hAnsi="Times New Roman" w:cs="Times New Roman"/>
                <w:szCs w:val="21"/>
              </w:rPr>
            </w:pPr>
          </w:p>
          <w:p w14:paraId="42ACF89B" w14:textId="00CA1CF1" w:rsidR="00F44C4A" w:rsidRDefault="00F44C4A" w:rsidP="009F7243">
            <w:pPr>
              <w:rPr>
                <w:rFonts w:ascii="Times New Roman" w:hAnsi="Times New Roman" w:cs="Times New Roman"/>
                <w:szCs w:val="21"/>
              </w:rPr>
            </w:pPr>
          </w:p>
          <w:p w14:paraId="64C4F9BA" w14:textId="73AD4CE7" w:rsidR="00F44C4A" w:rsidRDefault="00F44C4A" w:rsidP="009F7243">
            <w:pPr>
              <w:rPr>
                <w:rFonts w:ascii="Times New Roman" w:hAnsi="Times New Roman" w:cs="Times New Roman"/>
                <w:szCs w:val="21"/>
              </w:rPr>
            </w:pPr>
          </w:p>
          <w:p w14:paraId="5A6C3AA5" w14:textId="77777777" w:rsidR="00F44C4A" w:rsidRDefault="00F44C4A" w:rsidP="009F7243">
            <w:pPr>
              <w:rPr>
                <w:rFonts w:ascii="Times New Roman" w:hAnsi="Times New Roman" w:cs="Times New Roman"/>
                <w:szCs w:val="21"/>
              </w:rPr>
            </w:pPr>
          </w:p>
          <w:p w14:paraId="67A893D1" w14:textId="77777777" w:rsidR="00F44C4A" w:rsidRPr="008411D3" w:rsidRDefault="00F44C4A" w:rsidP="009F7243">
            <w:pPr>
              <w:rPr>
                <w:rFonts w:ascii="Times New Roman" w:hAnsi="Times New Roman" w:cs="Times New Roman"/>
                <w:szCs w:val="21"/>
              </w:rPr>
            </w:pPr>
          </w:p>
          <w:p w14:paraId="6B048E94" w14:textId="77777777" w:rsidR="00D476D9" w:rsidRDefault="00D476D9" w:rsidP="00D476D9">
            <w:pPr>
              <w:rPr>
                <w:rFonts w:ascii="Times New Roman" w:hAnsi="Times New Roman" w:cs="Times New Roman"/>
                <w:szCs w:val="21"/>
              </w:rPr>
            </w:pPr>
            <w:r>
              <w:rPr>
                <w:rFonts w:ascii="Times New Roman" w:hAnsi="Times New Roman" w:cs="Times New Roman" w:hint="eastAsia"/>
                <w:szCs w:val="21"/>
              </w:rPr>
              <w:t xml:space="preserve">US suggests deletion of this para </w:t>
            </w:r>
            <w:r>
              <w:rPr>
                <w:rFonts w:ascii="Times New Roman" w:hAnsi="Times New Roman" w:cs="Times New Roman"/>
                <w:szCs w:val="21"/>
              </w:rPr>
              <w:t xml:space="preserve">as this is duplicating another reporting requirement </w:t>
            </w:r>
            <w:r>
              <w:rPr>
                <w:rFonts w:ascii="Times New Roman" w:hAnsi="Times New Roman" w:cs="Times New Roman" w:hint="eastAsia"/>
                <w:szCs w:val="21"/>
              </w:rPr>
              <w:t>while agreeing that WCPFC Key Shark Species should be defined somewhere.</w:t>
            </w:r>
            <w:r>
              <w:rPr>
                <w:rFonts w:ascii="Times New Roman" w:hAnsi="Times New Roman" w:cs="Times New Roman"/>
                <w:szCs w:val="21"/>
              </w:rPr>
              <w:t xml:space="preserve"> SPREP suggests adding “No data, no fish policy” to incentivize CCMs to provide data.</w:t>
            </w:r>
          </w:p>
          <w:p w14:paraId="28DEBC07" w14:textId="484D8A0E" w:rsidR="00D476D9" w:rsidRDefault="00D476D9" w:rsidP="00D476D9">
            <w:pPr>
              <w:rPr>
                <w:rFonts w:ascii="Times New Roman" w:hAnsi="Times New Roman" w:cs="Times New Roman"/>
                <w:szCs w:val="21"/>
              </w:rPr>
            </w:pPr>
            <w:r>
              <w:rPr>
                <w:rFonts w:ascii="Times New Roman" w:hAnsi="Times New Roman" w:cs="Times New Roman"/>
                <w:szCs w:val="21"/>
              </w:rPr>
              <w:t>Chair considers that avoidance of duplication is important but a certain reminder here is probably useful. Accordingly, Chair suggests the text shown.</w:t>
            </w:r>
          </w:p>
          <w:p w14:paraId="03E0208E" w14:textId="77777777" w:rsidR="00D476D9" w:rsidRDefault="00D476D9" w:rsidP="00D476D9">
            <w:pPr>
              <w:rPr>
                <w:rFonts w:ascii="Times New Roman" w:hAnsi="Times New Roman" w:cs="Times New Roman"/>
                <w:szCs w:val="21"/>
              </w:rPr>
            </w:pPr>
            <w:r>
              <w:rPr>
                <w:rFonts w:ascii="Times New Roman" w:hAnsi="Times New Roman" w:cs="Times New Roman"/>
                <w:szCs w:val="21"/>
              </w:rPr>
              <w:t xml:space="preserve">Regarding the comment from SPREP, Chair believes that this has a wider implication and if the Commission decides “No data, no fish policy”, it should be applied to not only sharks but also tunas. </w:t>
            </w:r>
          </w:p>
          <w:p w14:paraId="0C557B2E" w14:textId="77777777" w:rsidR="009F7243" w:rsidRPr="00D476D9" w:rsidRDefault="009F7243" w:rsidP="009F7243">
            <w:pPr>
              <w:rPr>
                <w:rFonts w:ascii="Times New Roman" w:hAnsi="Times New Roman" w:cs="Times New Roman"/>
                <w:szCs w:val="21"/>
              </w:rPr>
            </w:pPr>
          </w:p>
          <w:p w14:paraId="356746F3" w14:textId="77777777" w:rsidR="00B976E1" w:rsidRDefault="00B976E1" w:rsidP="00B976E1">
            <w:pPr>
              <w:rPr>
                <w:rFonts w:ascii="Times New Roman" w:hAnsi="Times New Roman" w:cs="Times New Roman"/>
                <w:kern w:val="0"/>
                <w:szCs w:val="21"/>
              </w:rPr>
            </w:pPr>
            <w:r>
              <w:rPr>
                <w:rFonts w:ascii="Times New Roman" w:hAnsi="Times New Roman" w:cs="Times New Roman"/>
                <w:kern w:val="0"/>
                <w:szCs w:val="21"/>
              </w:rPr>
              <w:t xml:space="preserve">Dr. Clark pointed out that </w:t>
            </w:r>
            <w:r w:rsidRPr="00B976E1">
              <w:rPr>
                <w:rFonts w:ascii="Times New Roman" w:hAnsi="Times New Roman" w:cs="Times New Roman"/>
                <w:kern w:val="0"/>
                <w:szCs w:val="21"/>
              </w:rPr>
              <w:t>the estimated number of releases of oceanic whitetip shark and silky shark</w:t>
            </w:r>
            <w:r>
              <w:rPr>
                <w:rFonts w:ascii="Times New Roman" w:hAnsi="Times New Roman" w:cs="Times New Roman"/>
                <w:kern w:val="0"/>
                <w:szCs w:val="21"/>
              </w:rPr>
              <w:t xml:space="preserve"> is contained in Guidelines for the AR-1(SC-01) rather than </w:t>
            </w:r>
            <w:r w:rsidRPr="008F0660">
              <w:rPr>
                <w:rFonts w:ascii="Times New Roman" w:hAnsi="Times New Roman" w:cs="Times New Roman" w:hint="eastAsia"/>
                <w:kern w:val="0"/>
                <w:szCs w:val="21"/>
              </w:rPr>
              <w:t>Scientific Data to be Provided to the Commission (Data-01)</w:t>
            </w:r>
            <w:r>
              <w:rPr>
                <w:rFonts w:ascii="Times New Roman" w:hAnsi="Times New Roman" w:cs="Times New Roman"/>
                <w:kern w:val="0"/>
                <w:szCs w:val="21"/>
              </w:rPr>
              <w:t xml:space="preserve"> and if these provisions are deleted from this paragraph as Chair indicated in the 2nd Draft, these reporting requirements will become non-binding.</w:t>
            </w:r>
          </w:p>
          <w:p w14:paraId="5B012826" w14:textId="2244D471" w:rsidR="00787CFC" w:rsidRDefault="00B976E1" w:rsidP="00B976E1">
            <w:pPr>
              <w:rPr>
                <w:rFonts w:ascii="Times New Roman" w:hAnsi="Times New Roman" w:cs="Times New Roman"/>
                <w:kern w:val="0"/>
                <w:szCs w:val="21"/>
              </w:rPr>
            </w:pPr>
            <w:r>
              <w:rPr>
                <w:rFonts w:ascii="Times New Roman" w:hAnsi="Times New Roman" w:cs="Times New Roman"/>
                <w:kern w:val="0"/>
                <w:szCs w:val="21"/>
              </w:rPr>
              <w:t xml:space="preserve">Chair </w:t>
            </w:r>
            <w:r w:rsidR="00B35F66">
              <w:rPr>
                <w:rFonts w:ascii="Times New Roman" w:hAnsi="Times New Roman" w:cs="Times New Roman"/>
                <w:kern w:val="0"/>
                <w:szCs w:val="21"/>
              </w:rPr>
              <w:t>agrees to Dr. Clark and reinserted the provision</w:t>
            </w:r>
            <w:r w:rsidR="007016B7">
              <w:rPr>
                <w:rFonts w:ascii="Times New Roman" w:hAnsi="Times New Roman" w:cs="Times New Roman"/>
                <w:kern w:val="0"/>
                <w:szCs w:val="21"/>
              </w:rPr>
              <w:t>,</w:t>
            </w:r>
            <w:r w:rsidR="00B35F66">
              <w:rPr>
                <w:rFonts w:ascii="Times New Roman" w:hAnsi="Times New Roman" w:cs="Times New Roman"/>
                <w:kern w:val="0"/>
                <w:szCs w:val="21"/>
              </w:rPr>
              <w:t xml:space="preserve"> which should be kept until Data-01 will incorporate such reporting requirements.</w:t>
            </w:r>
            <w:r>
              <w:rPr>
                <w:rFonts w:ascii="Times New Roman" w:hAnsi="Times New Roman" w:cs="Times New Roman"/>
                <w:kern w:val="0"/>
                <w:szCs w:val="21"/>
              </w:rPr>
              <w:t xml:space="preserve"> </w:t>
            </w:r>
          </w:p>
          <w:p w14:paraId="5C3BA157" w14:textId="77777777" w:rsidR="00B35F66" w:rsidRDefault="00B35F66" w:rsidP="00B976E1">
            <w:pPr>
              <w:rPr>
                <w:rFonts w:ascii="Times New Roman" w:hAnsi="Times New Roman" w:cs="Times New Roman"/>
                <w:kern w:val="0"/>
                <w:szCs w:val="21"/>
              </w:rPr>
            </w:pPr>
          </w:p>
          <w:p w14:paraId="20EE10FE" w14:textId="77777777" w:rsidR="00B35F66" w:rsidRDefault="00B35F66" w:rsidP="00B35F66">
            <w:pPr>
              <w:rPr>
                <w:rFonts w:ascii="Times New Roman" w:hAnsi="Times New Roman" w:cs="Times New Roman"/>
                <w:kern w:val="0"/>
                <w:szCs w:val="21"/>
              </w:rPr>
            </w:pPr>
            <w:r>
              <w:rPr>
                <w:rFonts w:ascii="Times New Roman" w:hAnsi="Times New Roman" w:cs="Times New Roman"/>
                <w:kern w:val="0"/>
                <w:szCs w:val="21"/>
              </w:rPr>
              <w:t xml:space="preserve">NZ suggests that this requirement should be incorporated in </w:t>
            </w:r>
            <w:r w:rsidRPr="008F0660">
              <w:rPr>
                <w:rFonts w:ascii="Times New Roman" w:hAnsi="Times New Roman" w:cs="Times New Roman" w:hint="eastAsia"/>
                <w:kern w:val="0"/>
                <w:szCs w:val="21"/>
              </w:rPr>
              <w:t>Scientific Data to be Provided to the Commission (Data-01)</w:t>
            </w:r>
            <w:r>
              <w:rPr>
                <w:rFonts w:ascii="Times New Roman" w:hAnsi="Times New Roman" w:cs="Times New Roman"/>
                <w:kern w:val="0"/>
                <w:szCs w:val="21"/>
              </w:rPr>
              <w:t xml:space="preserve"> so that this sub-para can be deleted.</w:t>
            </w:r>
          </w:p>
          <w:p w14:paraId="760977D7" w14:textId="36716034" w:rsidR="00B35F66" w:rsidRDefault="00B35F66" w:rsidP="007016B7">
            <w:pPr>
              <w:rPr>
                <w:rFonts w:ascii="Times New Roman" w:hAnsi="Times New Roman" w:cs="Times New Roman"/>
                <w:kern w:val="0"/>
                <w:szCs w:val="21"/>
              </w:rPr>
            </w:pPr>
            <w:r>
              <w:rPr>
                <w:rFonts w:ascii="Times New Roman" w:hAnsi="Times New Roman" w:cs="Times New Roman"/>
                <w:kern w:val="0"/>
                <w:szCs w:val="21"/>
              </w:rPr>
              <w:lastRenderedPageBreak/>
              <w:t xml:space="preserve">Chair agrees, but the sub-para should be kept until </w:t>
            </w:r>
            <w:r w:rsidR="007102DC">
              <w:rPr>
                <w:rFonts w:ascii="Times New Roman" w:hAnsi="Times New Roman" w:cs="Times New Roman"/>
                <w:kern w:val="0"/>
                <w:szCs w:val="21"/>
              </w:rPr>
              <w:t>Data-01 will incorporate such reporting requirements.</w:t>
            </w:r>
            <w:r>
              <w:rPr>
                <w:rFonts w:ascii="Times New Roman" w:hAnsi="Times New Roman" w:cs="Times New Roman"/>
                <w:kern w:val="0"/>
                <w:szCs w:val="21"/>
              </w:rPr>
              <w:t xml:space="preserve">  </w:t>
            </w:r>
          </w:p>
          <w:p w14:paraId="22CF1EA7" w14:textId="77777777" w:rsidR="007016B7" w:rsidRPr="007016B7" w:rsidRDefault="007016B7" w:rsidP="007016B7">
            <w:pPr>
              <w:rPr>
                <w:rFonts w:ascii="Times New Roman" w:hAnsi="Times New Roman" w:cs="Times New Roman"/>
                <w:kern w:val="0"/>
                <w:szCs w:val="21"/>
              </w:rPr>
            </w:pPr>
          </w:p>
          <w:p w14:paraId="52A00F9F" w14:textId="77777777" w:rsidR="007016B7" w:rsidRDefault="007016B7" w:rsidP="007016B7">
            <w:pPr>
              <w:rPr>
                <w:rFonts w:ascii="Times New Roman" w:hAnsi="Times New Roman" w:cs="Times New Roman"/>
                <w:iCs/>
                <w:szCs w:val="21"/>
              </w:rPr>
            </w:pPr>
            <w:r w:rsidRPr="007016B7">
              <w:rPr>
                <w:rFonts w:ascii="Times New Roman" w:hAnsi="Times New Roman" w:cs="Times New Roman"/>
                <w:iCs/>
                <w:szCs w:val="21"/>
              </w:rPr>
              <w:t>This para closely relates to</w:t>
            </w:r>
            <w:r>
              <w:rPr>
                <w:rFonts w:ascii="Times New Roman" w:hAnsi="Times New Roman" w:cs="Times New Roman"/>
                <w:iCs/>
                <w:szCs w:val="21"/>
              </w:rPr>
              <w:t xml:space="preserve"> discussion on IPOA and NPOA. Chair needs to see settlement of such discussion first.</w:t>
            </w:r>
            <w:r w:rsidRPr="007016B7">
              <w:rPr>
                <w:rFonts w:ascii="Times New Roman" w:hAnsi="Times New Roman" w:cs="Times New Roman"/>
                <w:iCs/>
                <w:szCs w:val="21"/>
              </w:rPr>
              <w:t xml:space="preserve"> </w:t>
            </w:r>
          </w:p>
          <w:p w14:paraId="24622B70" w14:textId="77777777" w:rsidR="002C3D7E" w:rsidRDefault="002C3D7E" w:rsidP="007016B7">
            <w:pPr>
              <w:rPr>
                <w:rFonts w:ascii="Times New Roman" w:hAnsi="Times New Roman" w:cs="Times New Roman"/>
                <w:iCs/>
                <w:szCs w:val="21"/>
              </w:rPr>
            </w:pPr>
          </w:p>
          <w:p w14:paraId="79BE157B" w14:textId="77777777" w:rsidR="002C3D7E" w:rsidRDefault="002C3D7E" w:rsidP="007016B7">
            <w:pPr>
              <w:rPr>
                <w:rFonts w:ascii="Times New Roman" w:hAnsi="Times New Roman" w:cs="Times New Roman"/>
                <w:iCs/>
                <w:szCs w:val="21"/>
              </w:rPr>
            </w:pPr>
          </w:p>
          <w:p w14:paraId="355178F0" w14:textId="77777777" w:rsidR="002C3D7E" w:rsidRDefault="002C3D7E" w:rsidP="007016B7">
            <w:pPr>
              <w:rPr>
                <w:rFonts w:ascii="Times New Roman" w:hAnsi="Times New Roman" w:cs="Times New Roman"/>
                <w:iCs/>
                <w:szCs w:val="21"/>
              </w:rPr>
            </w:pPr>
          </w:p>
          <w:p w14:paraId="41A1CE48" w14:textId="77777777" w:rsidR="002C3D7E" w:rsidRDefault="002C3D7E" w:rsidP="007016B7">
            <w:pPr>
              <w:rPr>
                <w:rFonts w:ascii="Times New Roman" w:hAnsi="Times New Roman" w:cs="Times New Roman"/>
                <w:iCs/>
                <w:szCs w:val="21"/>
              </w:rPr>
            </w:pPr>
          </w:p>
          <w:p w14:paraId="22BA6D38" w14:textId="77777777" w:rsidR="002C3D7E" w:rsidRDefault="002C3D7E" w:rsidP="007016B7">
            <w:pPr>
              <w:rPr>
                <w:rFonts w:ascii="Times New Roman" w:hAnsi="Times New Roman" w:cs="Times New Roman"/>
                <w:iCs/>
                <w:szCs w:val="21"/>
              </w:rPr>
            </w:pPr>
          </w:p>
          <w:p w14:paraId="4E432C83" w14:textId="77777777" w:rsidR="002C3D7E" w:rsidRDefault="002C3D7E" w:rsidP="007016B7">
            <w:pPr>
              <w:rPr>
                <w:rFonts w:ascii="Times New Roman" w:hAnsi="Times New Roman" w:cs="Times New Roman"/>
                <w:iCs/>
                <w:szCs w:val="21"/>
              </w:rPr>
            </w:pPr>
          </w:p>
          <w:p w14:paraId="255754CB" w14:textId="77777777" w:rsidR="002C3D7E" w:rsidRDefault="002C3D7E" w:rsidP="007016B7">
            <w:pPr>
              <w:rPr>
                <w:rFonts w:ascii="Times New Roman" w:hAnsi="Times New Roman" w:cs="Times New Roman"/>
                <w:iCs/>
                <w:szCs w:val="21"/>
              </w:rPr>
            </w:pPr>
          </w:p>
          <w:p w14:paraId="576D24B1" w14:textId="77777777" w:rsidR="002C3D7E" w:rsidRDefault="002C3D7E" w:rsidP="007016B7">
            <w:pPr>
              <w:rPr>
                <w:rFonts w:ascii="Times New Roman" w:hAnsi="Times New Roman" w:cs="Times New Roman"/>
                <w:iCs/>
                <w:szCs w:val="21"/>
              </w:rPr>
            </w:pPr>
          </w:p>
          <w:p w14:paraId="650AB911" w14:textId="77777777" w:rsidR="002C3D7E" w:rsidRDefault="002C3D7E" w:rsidP="007016B7">
            <w:pPr>
              <w:rPr>
                <w:rFonts w:ascii="Times New Roman" w:hAnsi="Times New Roman" w:cs="Times New Roman"/>
                <w:iCs/>
                <w:szCs w:val="21"/>
              </w:rPr>
            </w:pPr>
          </w:p>
          <w:p w14:paraId="0330B2F1" w14:textId="6CDE4E8C" w:rsidR="002C3D7E" w:rsidRDefault="00853B16" w:rsidP="007016B7">
            <w:pPr>
              <w:rPr>
                <w:rFonts w:ascii="Times New Roman" w:hAnsi="Times New Roman" w:cs="Times New Roman"/>
                <w:iCs/>
                <w:szCs w:val="21"/>
              </w:rPr>
            </w:pPr>
            <w:r>
              <w:rPr>
                <w:rFonts w:ascii="Times New Roman" w:hAnsi="Times New Roman" w:cs="Times New Roman"/>
                <w:szCs w:val="21"/>
              </w:rPr>
              <w:t>No comment was received. The suggested change has been reflected.</w:t>
            </w:r>
          </w:p>
          <w:p w14:paraId="7FFC501E" w14:textId="7A8695F3" w:rsidR="002C3D7E" w:rsidRDefault="002C3D7E" w:rsidP="007016B7">
            <w:pPr>
              <w:rPr>
                <w:rFonts w:ascii="Times New Roman" w:hAnsi="Times New Roman" w:cs="Times New Roman"/>
                <w:iCs/>
                <w:szCs w:val="21"/>
              </w:rPr>
            </w:pPr>
          </w:p>
          <w:p w14:paraId="18337F3B" w14:textId="0AA4C48B" w:rsidR="00853B16" w:rsidRDefault="00853B16" w:rsidP="007016B7">
            <w:pPr>
              <w:rPr>
                <w:rFonts w:ascii="Times New Roman" w:hAnsi="Times New Roman" w:cs="Times New Roman"/>
                <w:iCs/>
                <w:szCs w:val="21"/>
              </w:rPr>
            </w:pPr>
          </w:p>
          <w:p w14:paraId="6E14AE42" w14:textId="2A6E08CC" w:rsidR="00853B16" w:rsidRDefault="00853B16" w:rsidP="007016B7">
            <w:pPr>
              <w:rPr>
                <w:rFonts w:ascii="Times New Roman" w:hAnsi="Times New Roman" w:cs="Times New Roman"/>
                <w:iCs/>
                <w:szCs w:val="21"/>
              </w:rPr>
            </w:pPr>
          </w:p>
          <w:p w14:paraId="5A544676" w14:textId="6E1FFA3A" w:rsidR="00853B16" w:rsidRDefault="00853B16" w:rsidP="007016B7">
            <w:pPr>
              <w:rPr>
                <w:rFonts w:ascii="Times New Roman" w:hAnsi="Times New Roman" w:cs="Times New Roman"/>
                <w:iCs/>
                <w:szCs w:val="21"/>
              </w:rPr>
            </w:pPr>
          </w:p>
          <w:p w14:paraId="5BCF6959" w14:textId="2778478C" w:rsidR="00853B16" w:rsidRDefault="00853B16" w:rsidP="007016B7">
            <w:pPr>
              <w:rPr>
                <w:rFonts w:ascii="Times New Roman" w:hAnsi="Times New Roman" w:cs="Times New Roman"/>
                <w:iCs/>
                <w:szCs w:val="21"/>
              </w:rPr>
            </w:pPr>
          </w:p>
          <w:p w14:paraId="4C5D94E9" w14:textId="5A046F46" w:rsidR="00853B16" w:rsidRDefault="00853B16" w:rsidP="007016B7">
            <w:pPr>
              <w:rPr>
                <w:rFonts w:ascii="Times New Roman" w:hAnsi="Times New Roman" w:cs="Times New Roman"/>
                <w:kern w:val="0"/>
                <w:szCs w:val="21"/>
              </w:rPr>
            </w:pPr>
            <w:r>
              <w:rPr>
                <w:rFonts w:ascii="Times New Roman" w:hAnsi="Times New Roman" w:cs="Times New Roman" w:hint="eastAsia"/>
                <w:iCs/>
                <w:szCs w:val="21"/>
              </w:rPr>
              <w:t xml:space="preserve">SPC suggests </w:t>
            </w:r>
            <w:r>
              <w:rPr>
                <w:rFonts w:ascii="Times New Roman" w:hAnsi="Times New Roman" w:cs="Times New Roman"/>
                <w:iCs/>
                <w:szCs w:val="21"/>
              </w:rPr>
              <w:t>making “</w:t>
            </w:r>
            <w:r w:rsidRPr="00853B16">
              <w:rPr>
                <w:rFonts w:ascii="Times New Roman" w:hAnsi="Times New Roman" w:cs="Times New Roman"/>
                <w:kern w:val="0"/>
                <w:szCs w:val="21"/>
              </w:rPr>
              <w:t>if possible in conjunction with the Inter-American Tropical Tuna Commission</w:t>
            </w:r>
            <w:r>
              <w:rPr>
                <w:rFonts w:ascii="Times New Roman" w:hAnsi="Times New Roman" w:cs="Times New Roman"/>
                <w:kern w:val="0"/>
                <w:szCs w:val="21"/>
              </w:rPr>
              <w:t xml:space="preserve">” </w:t>
            </w:r>
            <w:r w:rsidR="00785CBF">
              <w:rPr>
                <w:rFonts w:ascii="Times New Roman" w:hAnsi="Times New Roman" w:cs="Times New Roman"/>
                <w:kern w:val="0"/>
                <w:szCs w:val="21"/>
              </w:rPr>
              <w:t>an independent sentence after the first one. EU suggests changing “should” to “shall”.</w:t>
            </w:r>
          </w:p>
          <w:p w14:paraId="772DAEE9" w14:textId="071D0073" w:rsidR="00785CBF" w:rsidRDefault="00785CBF" w:rsidP="007016B7">
            <w:pPr>
              <w:rPr>
                <w:rFonts w:ascii="Times New Roman" w:hAnsi="Times New Roman" w:cs="Times New Roman"/>
                <w:iCs/>
                <w:szCs w:val="21"/>
              </w:rPr>
            </w:pPr>
            <w:r>
              <w:rPr>
                <w:rFonts w:ascii="Times New Roman" w:hAnsi="Times New Roman" w:cs="Times New Roman"/>
                <w:kern w:val="0"/>
                <w:szCs w:val="21"/>
              </w:rPr>
              <w:t>Chair agrees.</w:t>
            </w:r>
          </w:p>
          <w:p w14:paraId="63BF0E89" w14:textId="3A4F9E93" w:rsidR="00853B16" w:rsidRDefault="00853B16" w:rsidP="007016B7">
            <w:pPr>
              <w:rPr>
                <w:rFonts w:ascii="Times New Roman" w:hAnsi="Times New Roman" w:cs="Times New Roman"/>
                <w:iCs/>
                <w:szCs w:val="21"/>
              </w:rPr>
            </w:pPr>
          </w:p>
          <w:p w14:paraId="1B83381C" w14:textId="140C4152" w:rsidR="00785CBF" w:rsidRDefault="00785CBF" w:rsidP="007016B7">
            <w:pPr>
              <w:rPr>
                <w:rFonts w:ascii="Times New Roman" w:hAnsi="Times New Roman" w:cs="Times New Roman"/>
                <w:iCs/>
                <w:szCs w:val="21"/>
              </w:rPr>
            </w:pPr>
          </w:p>
          <w:p w14:paraId="3532B4A4" w14:textId="15FF44F0" w:rsidR="00785CBF" w:rsidRPr="008A7B0A" w:rsidRDefault="008A7B0A" w:rsidP="007016B7">
            <w:pPr>
              <w:rPr>
                <w:rFonts w:ascii="Times New Roman" w:hAnsi="Times New Roman" w:cs="Times New Roman"/>
                <w:iCs/>
                <w:szCs w:val="21"/>
              </w:rPr>
            </w:pPr>
            <w:r w:rsidRPr="008A7B0A">
              <w:rPr>
                <w:rFonts w:ascii="Times New Roman" w:hAnsi="Times New Roman" w:cs="Times New Roman"/>
                <w:iCs/>
                <w:szCs w:val="21"/>
              </w:rPr>
              <w:t xml:space="preserve">SPC suggests deleting this para as the contents have been already covered by para </w:t>
            </w:r>
          </w:p>
          <w:p w14:paraId="4F3F0492" w14:textId="77777777" w:rsidR="002C3D7E" w:rsidRDefault="008A7B0A" w:rsidP="008A7B0A">
            <w:pPr>
              <w:rPr>
                <w:rFonts w:ascii="Times New Roman" w:hAnsi="Times New Roman" w:cs="Times New Roman"/>
                <w:iCs/>
                <w:szCs w:val="21"/>
              </w:rPr>
            </w:pPr>
            <w:r w:rsidRPr="008A7B0A">
              <w:rPr>
                <w:rFonts w:ascii="Times New Roman" w:hAnsi="Times New Roman" w:cs="Times New Roman"/>
                <w:iCs/>
                <w:szCs w:val="21"/>
              </w:rPr>
              <w:t>22 and 23.</w:t>
            </w:r>
            <w:r>
              <w:rPr>
                <w:rFonts w:ascii="Times New Roman" w:hAnsi="Times New Roman" w:cs="Times New Roman"/>
                <w:iCs/>
                <w:szCs w:val="21"/>
              </w:rPr>
              <w:t xml:space="preserve"> US also suggests deleting as it is duplicative with para 23.</w:t>
            </w:r>
          </w:p>
          <w:p w14:paraId="096A3FC0" w14:textId="77777777" w:rsidR="008A7B0A" w:rsidRDefault="008A7B0A" w:rsidP="008A7B0A">
            <w:pPr>
              <w:rPr>
                <w:rFonts w:ascii="Times New Roman" w:hAnsi="Times New Roman" w:cs="Times New Roman"/>
                <w:iCs/>
                <w:szCs w:val="21"/>
              </w:rPr>
            </w:pPr>
            <w:r>
              <w:rPr>
                <w:rFonts w:ascii="Times New Roman" w:hAnsi="Times New Roman" w:cs="Times New Roman"/>
                <w:iCs/>
                <w:szCs w:val="21"/>
              </w:rPr>
              <w:t>Chair agrees.</w:t>
            </w:r>
          </w:p>
          <w:p w14:paraId="79949183" w14:textId="77777777" w:rsidR="00F44C4A" w:rsidRDefault="00F44C4A" w:rsidP="008A7B0A">
            <w:pPr>
              <w:rPr>
                <w:rFonts w:ascii="Times New Roman" w:hAnsi="Times New Roman" w:cs="Times New Roman"/>
                <w:iCs/>
                <w:szCs w:val="21"/>
              </w:rPr>
            </w:pPr>
          </w:p>
          <w:p w14:paraId="1FF526A3" w14:textId="77777777" w:rsidR="00F44C4A" w:rsidRPr="00F44C4A" w:rsidRDefault="00F44C4A" w:rsidP="008A7B0A">
            <w:pPr>
              <w:rPr>
                <w:rFonts w:ascii="Times New Roman" w:hAnsi="Times New Roman" w:cs="Times New Roman"/>
                <w:iCs/>
                <w:szCs w:val="21"/>
              </w:rPr>
            </w:pPr>
          </w:p>
          <w:p w14:paraId="69516972" w14:textId="77777777" w:rsidR="00F44C4A" w:rsidRPr="00F44C4A" w:rsidRDefault="00F44C4A" w:rsidP="008A7B0A">
            <w:pPr>
              <w:rPr>
                <w:rFonts w:ascii="Times New Roman" w:hAnsi="Times New Roman" w:cs="Times New Roman"/>
                <w:iCs/>
                <w:szCs w:val="21"/>
              </w:rPr>
            </w:pPr>
          </w:p>
          <w:p w14:paraId="54FDFDAB" w14:textId="77777777" w:rsidR="00F44C4A" w:rsidRPr="00F44C4A" w:rsidRDefault="00F44C4A" w:rsidP="008A7B0A">
            <w:pPr>
              <w:rPr>
                <w:rFonts w:ascii="Times New Roman" w:hAnsi="Times New Roman" w:cs="Times New Roman"/>
                <w:iCs/>
                <w:szCs w:val="21"/>
              </w:rPr>
            </w:pPr>
            <w:r w:rsidRPr="00F44C4A">
              <w:rPr>
                <w:rFonts w:ascii="Times New Roman" w:hAnsi="Times New Roman" w:cs="Times New Roman"/>
                <w:iCs/>
                <w:szCs w:val="21"/>
              </w:rPr>
              <w:t>US suggests reverting “shall” to “should”.</w:t>
            </w:r>
          </w:p>
          <w:p w14:paraId="3947F6FE" w14:textId="77777777" w:rsidR="00897844" w:rsidRDefault="00F44C4A" w:rsidP="00897844">
            <w:pPr>
              <w:rPr>
                <w:rFonts w:ascii="Times New Roman" w:hAnsi="Times New Roman" w:cs="Times New Roman"/>
                <w:iCs/>
                <w:szCs w:val="21"/>
              </w:rPr>
            </w:pPr>
            <w:r w:rsidRPr="00F44C4A">
              <w:rPr>
                <w:rFonts w:ascii="Times New Roman" w:hAnsi="Times New Roman" w:cs="Times New Roman"/>
                <w:iCs/>
                <w:szCs w:val="21"/>
              </w:rPr>
              <w:t xml:space="preserve">Chair </w:t>
            </w:r>
            <w:r w:rsidR="00897844">
              <w:rPr>
                <w:rFonts w:ascii="Times New Roman" w:hAnsi="Times New Roman" w:cs="Times New Roman"/>
                <w:iCs/>
                <w:szCs w:val="21"/>
              </w:rPr>
              <w:t xml:space="preserve">puts it in a bracket although “shall </w:t>
            </w:r>
            <w:r w:rsidRPr="00F44C4A">
              <w:rPr>
                <w:rFonts w:ascii="Times New Roman" w:hAnsi="Times New Roman" w:cs="Times New Roman"/>
                <w:iCs/>
                <w:szCs w:val="21"/>
              </w:rPr>
              <w:t>consider</w:t>
            </w:r>
            <w:r w:rsidR="00897844">
              <w:rPr>
                <w:rFonts w:ascii="Times New Roman" w:hAnsi="Times New Roman" w:cs="Times New Roman"/>
                <w:iCs/>
                <w:szCs w:val="21"/>
              </w:rPr>
              <w:t>” should be OK.</w:t>
            </w:r>
          </w:p>
          <w:p w14:paraId="7748F73F" w14:textId="77777777" w:rsidR="00F44C4A" w:rsidRDefault="00897844" w:rsidP="00897844">
            <w:pPr>
              <w:rPr>
                <w:rFonts w:ascii="Times New Roman" w:hAnsi="Times New Roman" w:cs="Times New Roman"/>
                <w:iCs/>
                <w:szCs w:val="21"/>
              </w:rPr>
            </w:pPr>
            <w:r>
              <w:rPr>
                <w:rFonts w:ascii="Times New Roman" w:hAnsi="Times New Roman" w:cs="Times New Roman"/>
                <w:iCs/>
                <w:szCs w:val="21"/>
              </w:rPr>
              <w:t>NZ suggests a different formulation (Alt), taking into account CMM 2017-04 para 8.</w:t>
            </w:r>
            <w:r w:rsidR="00F44C4A" w:rsidRPr="00F44C4A">
              <w:rPr>
                <w:rFonts w:ascii="Times New Roman" w:hAnsi="Times New Roman" w:cs="Times New Roman"/>
                <w:iCs/>
                <w:szCs w:val="21"/>
              </w:rPr>
              <w:t xml:space="preserve"> </w:t>
            </w:r>
          </w:p>
          <w:p w14:paraId="0C7DD89F" w14:textId="77777777" w:rsidR="004B16AB" w:rsidRDefault="004B16AB" w:rsidP="00897844">
            <w:pPr>
              <w:rPr>
                <w:rFonts w:ascii="Times New Roman" w:hAnsi="Times New Roman" w:cs="Times New Roman"/>
                <w:iCs/>
                <w:szCs w:val="21"/>
              </w:rPr>
            </w:pPr>
            <w:r>
              <w:rPr>
                <w:rFonts w:ascii="Times New Roman" w:hAnsi="Times New Roman" w:cs="Times New Roman"/>
                <w:iCs/>
                <w:szCs w:val="21"/>
              </w:rPr>
              <w:t xml:space="preserve">Chair considers “provision of adequate port facilities” in CMM 2017-04 para 8 is somewhat different from “the provision of assistance in implementation of the IPOA” because the former is very specific while the latter is broad. Also, whether we should retain IPOA and NPOA or establish WCPFC shark management plans is subject to further discussion </w:t>
            </w:r>
          </w:p>
          <w:p w14:paraId="37F92B59" w14:textId="77777777" w:rsidR="004B16AB" w:rsidRDefault="004B16AB" w:rsidP="00897844">
            <w:pPr>
              <w:rPr>
                <w:rFonts w:ascii="Times New Roman" w:hAnsi="Times New Roman" w:cs="Times New Roman"/>
                <w:iCs/>
                <w:szCs w:val="21"/>
              </w:rPr>
            </w:pPr>
            <w:r>
              <w:rPr>
                <w:rFonts w:ascii="Times New Roman" w:hAnsi="Times New Roman" w:cs="Times New Roman"/>
                <w:iCs/>
                <w:szCs w:val="21"/>
              </w:rPr>
              <w:t>Chair puts both in brackets for further discussion.</w:t>
            </w:r>
          </w:p>
          <w:p w14:paraId="51F92997" w14:textId="77777777" w:rsidR="004B16AB" w:rsidRDefault="004B16AB" w:rsidP="00897844">
            <w:pPr>
              <w:rPr>
                <w:rFonts w:ascii="Times New Roman" w:hAnsi="Times New Roman" w:cs="Times New Roman"/>
                <w:iCs/>
                <w:szCs w:val="21"/>
              </w:rPr>
            </w:pPr>
          </w:p>
          <w:p w14:paraId="208612ED" w14:textId="77777777" w:rsidR="004B16AB" w:rsidRDefault="004B16AB" w:rsidP="00897844">
            <w:pPr>
              <w:rPr>
                <w:rFonts w:ascii="Times New Roman" w:hAnsi="Times New Roman" w:cs="Times New Roman"/>
                <w:iCs/>
                <w:szCs w:val="21"/>
              </w:rPr>
            </w:pPr>
          </w:p>
          <w:p w14:paraId="19CE8E81" w14:textId="77777777" w:rsidR="004B16AB" w:rsidRDefault="004B16AB" w:rsidP="00897844">
            <w:pPr>
              <w:rPr>
                <w:rFonts w:ascii="Times New Roman" w:hAnsi="Times New Roman" w:cs="Times New Roman"/>
                <w:iCs/>
                <w:szCs w:val="21"/>
              </w:rPr>
            </w:pPr>
          </w:p>
          <w:p w14:paraId="6B9CB984" w14:textId="77777777" w:rsidR="004B16AB" w:rsidRDefault="004B16AB" w:rsidP="00897844">
            <w:pPr>
              <w:rPr>
                <w:rFonts w:ascii="Times New Roman" w:hAnsi="Times New Roman" w:cs="Times New Roman"/>
                <w:iCs/>
                <w:szCs w:val="21"/>
              </w:rPr>
            </w:pPr>
          </w:p>
          <w:p w14:paraId="0AAD178B" w14:textId="77777777" w:rsidR="004B16AB" w:rsidRDefault="004B16AB" w:rsidP="00897844">
            <w:pPr>
              <w:rPr>
                <w:rFonts w:ascii="Times New Roman" w:hAnsi="Times New Roman" w:cs="Times New Roman"/>
                <w:iCs/>
                <w:szCs w:val="21"/>
              </w:rPr>
            </w:pPr>
          </w:p>
          <w:p w14:paraId="0D7915DE" w14:textId="0C0C5874" w:rsidR="004B16AB" w:rsidRDefault="004B16AB" w:rsidP="004B16AB">
            <w:pPr>
              <w:rPr>
                <w:rFonts w:ascii="Times New Roman" w:hAnsi="Times New Roman" w:cs="Times New Roman"/>
                <w:iCs/>
                <w:szCs w:val="21"/>
              </w:rPr>
            </w:pPr>
            <w:r>
              <w:rPr>
                <w:rFonts w:ascii="Times New Roman" w:hAnsi="Times New Roman" w:cs="Times New Roman"/>
                <w:szCs w:val="21"/>
              </w:rPr>
              <w:t>No comment was received. The original text will stay.</w:t>
            </w:r>
          </w:p>
          <w:p w14:paraId="471267B2" w14:textId="77777777" w:rsidR="004B16AB" w:rsidRPr="004B16AB" w:rsidRDefault="004B16AB" w:rsidP="00897844">
            <w:pPr>
              <w:rPr>
                <w:rFonts w:ascii="Times New Roman" w:hAnsi="Times New Roman" w:cs="Times New Roman"/>
                <w:iCs/>
                <w:szCs w:val="21"/>
              </w:rPr>
            </w:pPr>
          </w:p>
          <w:p w14:paraId="12F4B281" w14:textId="77777777" w:rsidR="004B16AB" w:rsidRDefault="004B16AB" w:rsidP="00897844">
            <w:pPr>
              <w:rPr>
                <w:rFonts w:ascii="Times New Roman" w:hAnsi="Times New Roman" w:cs="Times New Roman"/>
                <w:iCs/>
                <w:szCs w:val="21"/>
              </w:rPr>
            </w:pPr>
          </w:p>
          <w:p w14:paraId="0F343CBF" w14:textId="77777777" w:rsidR="004B16AB" w:rsidRDefault="004B16AB" w:rsidP="00897844">
            <w:pPr>
              <w:rPr>
                <w:rFonts w:ascii="Times New Roman" w:hAnsi="Times New Roman" w:cs="Times New Roman"/>
                <w:iCs/>
                <w:szCs w:val="21"/>
              </w:rPr>
            </w:pPr>
          </w:p>
          <w:p w14:paraId="5F165CAE" w14:textId="77777777" w:rsidR="004B16AB" w:rsidRDefault="004B16AB" w:rsidP="00897844">
            <w:pPr>
              <w:rPr>
                <w:rFonts w:ascii="Times New Roman" w:hAnsi="Times New Roman" w:cs="Times New Roman"/>
                <w:iCs/>
                <w:szCs w:val="21"/>
              </w:rPr>
            </w:pPr>
          </w:p>
          <w:p w14:paraId="11283360" w14:textId="77777777" w:rsidR="004B16AB" w:rsidRDefault="004B16AB" w:rsidP="00897844">
            <w:pPr>
              <w:rPr>
                <w:rFonts w:ascii="Times New Roman" w:hAnsi="Times New Roman" w:cs="Times New Roman"/>
                <w:iCs/>
                <w:szCs w:val="21"/>
              </w:rPr>
            </w:pPr>
          </w:p>
          <w:p w14:paraId="2EC23C78" w14:textId="071CFD7B" w:rsidR="004B16AB" w:rsidRDefault="004B16AB" w:rsidP="00897844">
            <w:pPr>
              <w:rPr>
                <w:rFonts w:ascii="Times New Roman" w:hAnsi="Times New Roman" w:cs="Times New Roman"/>
                <w:iCs/>
                <w:szCs w:val="21"/>
              </w:rPr>
            </w:pPr>
            <w:r>
              <w:rPr>
                <w:rFonts w:ascii="Times New Roman" w:hAnsi="Times New Roman" w:cs="Times New Roman"/>
                <w:iCs/>
                <w:szCs w:val="21"/>
              </w:rPr>
              <w:t>NZ suggests changing the title to “Review”.</w:t>
            </w:r>
          </w:p>
          <w:p w14:paraId="7E3516D8" w14:textId="7C71F760" w:rsidR="004B16AB" w:rsidRPr="004B16AB" w:rsidRDefault="004B16AB" w:rsidP="00897844">
            <w:pPr>
              <w:rPr>
                <w:rFonts w:ascii="Times New Roman" w:hAnsi="Times New Roman" w:cs="Times New Roman"/>
                <w:iCs/>
                <w:szCs w:val="21"/>
              </w:rPr>
            </w:pPr>
            <w:r>
              <w:rPr>
                <w:rFonts w:ascii="Times New Roman" w:hAnsi="Times New Roman" w:cs="Times New Roman"/>
                <w:iCs/>
                <w:szCs w:val="21"/>
              </w:rPr>
              <w:t>Chair agrees.</w:t>
            </w:r>
          </w:p>
          <w:p w14:paraId="67B0C888" w14:textId="77777777" w:rsidR="004B16AB" w:rsidRPr="00EB2B0C" w:rsidRDefault="004B16AB" w:rsidP="00897844">
            <w:pPr>
              <w:rPr>
                <w:rFonts w:ascii="Times New Roman" w:hAnsi="Times New Roman" w:cs="Times New Roman"/>
                <w:iCs/>
                <w:szCs w:val="21"/>
              </w:rPr>
            </w:pPr>
          </w:p>
          <w:p w14:paraId="6EB2AC4F" w14:textId="77777777" w:rsidR="004B16AB" w:rsidRPr="00EB2B0C" w:rsidRDefault="004B16AB" w:rsidP="00897844">
            <w:pPr>
              <w:rPr>
                <w:rFonts w:ascii="Times New Roman" w:hAnsi="Times New Roman" w:cs="Times New Roman"/>
                <w:iCs/>
                <w:szCs w:val="21"/>
              </w:rPr>
            </w:pPr>
          </w:p>
          <w:p w14:paraId="4DCC6900" w14:textId="77777777" w:rsidR="00EB2B0C" w:rsidRDefault="00EB2B0C" w:rsidP="00EB2B0C">
            <w:pPr>
              <w:rPr>
                <w:rFonts w:ascii="Times New Roman" w:hAnsi="Times New Roman" w:cs="Times New Roman"/>
                <w:iCs/>
                <w:szCs w:val="21"/>
              </w:rPr>
            </w:pPr>
            <w:r>
              <w:rPr>
                <w:rFonts w:ascii="Times New Roman" w:hAnsi="Times New Roman" w:cs="Times New Roman"/>
                <w:iCs/>
                <w:szCs w:val="21"/>
              </w:rPr>
              <w:t>Chair suggests adding “including species specific measures” instead of p</w:t>
            </w:r>
            <w:r w:rsidRPr="00EB2B0C">
              <w:rPr>
                <w:rFonts w:ascii="Times New Roman" w:hAnsi="Times New Roman" w:cs="Times New Roman"/>
                <w:iCs/>
                <w:szCs w:val="21"/>
              </w:rPr>
              <w:t>ara 16 sub-para (5)</w:t>
            </w:r>
            <w:r>
              <w:rPr>
                <w:rFonts w:ascii="Times New Roman" w:hAnsi="Times New Roman" w:cs="Times New Roman"/>
                <w:iCs/>
                <w:szCs w:val="21"/>
              </w:rPr>
              <w:t>.</w:t>
            </w:r>
          </w:p>
          <w:p w14:paraId="2F365714" w14:textId="65AFF50E" w:rsidR="00EB2B0C" w:rsidRDefault="00EB2B0C" w:rsidP="00EB2B0C">
            <w:pPr>
              <w:rPr>
                <w:rFonts w:ascii="Times New Roman" w:hAnsi="Times New Roman" w:cs="Times New Roman"/>
                <w:iCs/>
                <w:szCs w:val="21"/>
              </w:rPr>
            </w:pPr>
            <w:r>
              <w:rPr>
                <w:rFonts w:ascii="Times New Roman" w:hAnsi="Times New Roman" w:cs="Times New Roman" w:hint="eastAsia"/>
                <w:iCs/>
                <w:szCs w:val="21"/>
              </w:rPr>
              <w:lastRenderedPageBreak/>
              <w:t xml:space="preserve">NZ suggests </w:t>
            </w:r>
            <w:r>
              <w:rPr>
                <w:rFonts w:ascii="Times New Roman" w:hAnsi="Times New Roman" w:cs="Times New Roman"/>
                <w:iCs/>
                <w:szCs w:val="21"/>
              </w:rPr>
              <w:t>“</w:t>
            </w:r>
            <w:r>
              <w:rPr>
                <w:rFonts w:ascii="Times New Roman" w:hAnsi="Times New Roman" w:cs="Times New Roman" w:hint="eastAsia"/>
                <w:iCs/>
                <w:szCs w:val="21"/>
              </w:rPr>
              <w:t>within five years of adoption</w:t>
            </w:r>
            <w:r>
              <w:rPr>
                <w:rFonts w:ascii="Times New Roman" w:hAnsi="Times New Roman" w:cs="Times New Roman"/>
                <w:iCs/>
                <w:szCs w:val="21"/>
              </w:rPr>
              <w:t>”.</w:t>
            </w:r>
          </w:p>
          <w:p w14:paraId="2A58FCFE" w14:textId="216D98AA" w:rsidR="00EB2B0C" w:rsidRDefault="00EB2B0C" w:rsidP="00EB2B0C">
            <w:pPr>
              <w:rPr>
                <w:rFonts w:ascii="Times New Roman" w:hAnsi="Times New Roman" w:cs="Times New Roman"/>
                <w:iCs/>
                <w:szCs w:val="21"/>
              </w:rPr>
            </w:pPr>
            <w:r>
              <w:rPr>
                <w:rFonts w:ascii="Times New Roman" w:hAnsi="Times New Roman" w:cs="Times New Roman"/>
                <w:iCs/>
                <w:szCs w:val="21"/>
              </w:rPr>
              <w:t>Chair needs to hear views of others.</w:t>
            </w:r>
          </w:p>
          <w:p w14:paraId="5FE30487" w14:textId="635BB610" w:rsidR="00EB2B0C" w:rsidRDefault="00A230EF" w:rsidP="00EB2B0C">
            <w:pPr>
              <w:rPr>
                <w:rFonts w:ascii="Times New Roman" w:hAnsi="Times New Roman" w:cs="Times New Roman"/>
                <w:iCs/>
                <w:szCs w:val="21"/>
              </w:rPr>
            </w:pPr>
            <w:r>
              <w:rPr>
                <w:rFonts w:ascii="Times New Roman" w:hAnsi="Times New Roman" w:cs="Times New Roman" w:hint="eastAsia"/>
                <w:iCs/>
                <w:szCs w:val="21"/>
              </w:rPr>
              <w:t xml:space="preserve">Chinese Taipei suggests adding </w:t>
            </w:r>
            <w:r>
              <w:rPr>
                <w:rFonts w:ascii="Times New Roman" w:hAnsi="Times New Roman" w:cs="Times New Roman"/>
                <w:iCs/>
                <w:szCs w:val="21"/>
              </w:rPr>
              <w:t>“the alternative measures adopted by coastal CCMs per this CMM” for review.</w:t>
            </w:r>
          </w:p>
          <w:p w14:paraId="5064781A" w14:textId="19E49D17" w:rsidR="00A230EF" w:rsidRDefault="00A230EF" w:rsidP="00EB2B0C">
            <w:pPr>
              <w:rPr>
                <w:rFonts w:ascii="Times New Roman" w:hAnsi="Times New Roman" w:cs="Times New Roman"/>
                <w:iCs/>
                <w:szCs w:val="21"/>
              </w:rPr>
            </w:pPr>
            <w:r>
              <w:rPr>
                <w:rFonts w:ascii="Times New Roman" w:hAnsi="Times New Roman" w:cs="Times New Roman"/>
                <w:iCs/>
                <w:szCs w:val="21"/>
              </w:rPr>
              <w:t>Chair considers that this is a task of TCC rather than review</w:t>
            </w:r>
            <w:r w:rsidR="00C416E9">
              <w:rPr>
                <w:rFonts w:ascii="Times New Roman" w:hAnsi="Times New Roman" w:cs="Times New Roman"/>
                <w:iCs/>
                <w:szCs w:val="21"/>
              </w:rPr>
              <w:t xml:space="preserve"> here</w:t>
            </w:r>
            <w:r>
              <w:rPr>
                <w:rFonts w:ascii="Times New Roman" w:hAnsi="Times New Roman" w:cs="Times New Roman"/>
                <w:iCs/>
                <w:szCs w:val="21"/>
              </w:rPr>
              <w:t>.</w:t>
            </w:r>
          </w:p>
          <w:p w14:paraId="3EEFB12E" w14:textId="77777777" w:rsidR="00EB2B0C" w:rsidRDefault="00EB2B0C" w:rsidP="00EB2B0C">
            <w:pPr>
              <w:rPr>
                <w:rFonts w:ascii="Times New Roman" w:hAnsi="Times New Roman" w:cs="Times New Roman"/>
                <w:iCs/>
                <w:szCs w:val="21"/>
              </w:rPr>
            </w:pPr>
          </w:p>
          <w:p w14:paraId="4B8F725B" w14:textId="77777777" w:rsidR="00EB2B0C" w:rsidRDefault="00EB2B0C" w:rsidP="00EB2B0C">
            <w:pPr>
              <w:rPr>
                <w:rFonts w:ascii="Times New Roman" w:hAnsi="Times New Roman" w:cs="Times New Roman"/>
                <w:iCs/>
                <w:szCs w:val="21"/>
              </w:rPr>
            </w:pPr>
          </w:p>
          <w:p w14:paraId="2AB8FA76" w14:textId="77777777" w:rsidR="00EB2B0C" w:rsidRDefault="00EB2B0C" w:rsidP="00EB2B0C">
            <w:pPr>
              <w:rPr>
                <w:rFonts w:ascii="Times New Roman" w:hAnsi="Times New Roman" w:cs="Times New Roman"/>
                <w:iCs/>
                <w:szCs w:val="21"/>
              </w:rPr>
            </w:pPr>
          </w:p>
          <w:p w14:paraId="1D5D9907" w14:textId="77777777" w:rsidR="00EB2B0C" w:rsidRDefault="00EB2B0C" w:rsidP="00EB2B0C">
            <w:pPr>
              <w:rPr>
                <w:rFonts w:ascii="Times New Roman" w:hAnsi="Times New Roman" w:cs="Times New Roman"/>
                <w:iCs/>
                <w:szCs w:val="21"/>
              </w:rPr>
            </w:pPr>
          </w:p>
          <w:p w14:paraId="413A748D" w14:textId="156D4E32" w:rsidR="00EB2B0C" w:rsidRPr="00B976E1" w:rsidRDefault="00EB2B0C" w:rsidP="00EB2B0C">
            <w:pPr>
              <w:rPr>
                <w:iCs/>
                <w:szCs w:val="21"/>
              </w:rPr>
            </w:pPr>
          </w:p>
        </w:tc>
      </w:tr>
    </w:tbl>
    <w:p w14:paraId="4B510655" w14:textId="77777777" w:rsidR="00F454DC" w:rsidRPr="00F454DC" w:rsidRDefault="00F454DC" w:rsidP="002C3D7E">
      <w:pPr>
        <w:pStyle w:val="ad"/>
        <w:rPr>
          <w:rFonts w:ascii="Times New Roman" w:hAnsi="Times New Roman" w:cs="Times New Roman"/>
          <w:szCs w:val="21"/>
        </w:rPr>
      </w:pPr>
    </w:p>
    <w:sectPr w:rsidR="00F454DC" w:rsidRPr="00F454DC" w:rsidSect="008474C8">
      <w:pgSz w:w="16838" w:h="11906" w:orient="landscape" w:code="9"/>
      <w:pgMar w:top="1304" w:right="1134" w:bottom="1304" w:left="1134" w:header="851" w:footer="992" w:gutter="0"/>
      <w:cols w:space="425"/>
      <w:titlePg/>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D4991" w14:textId="77777777" w:rsidR="00E0419F" w:rsidRDefault="00E0419F" w:rsidP="004E3CA5">
      <w:r>
        <w:separator/>
      </w:r>
    </w:p>
  </w:endnote>
  <w:endnote w:type="continuationSeparator" w:id="0">
    <w:p w14:paraId="363FC351" w14:textId="77777777" w:rsidR="00E0419F" w:rsidRDefault="00E0419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6A4C" w14:textId="77777777" w:rsidR="00E0419F" w:rsidRDefault="00E0419F" w:rsidP="004E3CA5">
      <w:r>
        <w:separator/>
      </w:r>
    </w:p>
  </w:footnote>
  <w:footnote w:type="continuationSeparator" w:id="0">
    <w:p w14:paraId="23790AE4" w14:textId="77777777" w:rsidR="00E0419F" w:rsidRDefault="00E0419F" w:rsidP="004E3CA5">
      <w:r>
        <w:continuationSeparator/>
      </w:r>
    </w:p>
  </w:footnote>
  <w:footnote w:id="1">
    <w:p w14:paraId="2C4AA3F5" w14:textId="79B62019" w:rsidR="00897844" w:rsidRPr="000E1CF5" w:rsidRDefault="00897844" w:rsidP="009F7243">
      <w:pPr>
        <w:pStyle w:val="a8"/>
      </w:pPr>
    </w:p>
  </w:footnote>
  <w:footnote w:id="2">
    <w:p w14:paraId="1D1000F1" w14:textId="77777777" w:rsidR="00897844" w:rsidRDefault="00897844" w:rsidP="00CB7793">
      <w:pPr>
        <w:pStyle w:val="a8"/>
        <w:rPr>
          <w:ins w:id="134" w:author="setupuser" w:date="2018-05-17T23:46:00Z"/>
        </w:rPr>
      </w:pPr>
      <w:ins w:id="135" w:author="setupuser" w:date="2018-05-17T23:46:00Z">
        <w:r>
          <w:rPr>
            <w:rStyle w:val="aa"/>
          </w:rPr>
          <w:footnoteRef/>
        </w:r>
        <w:r>
          <w:t xml:space="preserve"> </w:t>
        </w:r>
        <w:r w:rsidRPr="008D7C89">
          <w:rPr>
            <w:rFonts w:ascii="Times New Roman" w:hAnsi="Times New Roman" w:cs="Times New Roman"/>
          </w:rPr>
          <w:t>‘Wet’ is defined as ‘fins that have not undergone any drying and have not been air blast frozen’.</w:t>
        </w:r>
      </w:ins>
    </w:p>
  </w:footnote>
  <w:footnote w:id="3">
    <w:p w14:paraId="4680B3FD" w14:textId="77777777" w:rsidR="00897844" w:rsidRPr="002D7FE8" w:rsidRDefault="00897844" w:rsidP="009F7243">
      <w:pPr>
        <w:pStyle w:val="a8"/>
        <w:rPr>
          <w:rFonts w:ascii="Times New Roman" w:hAnsi="Times New Roman" w:cs="Times New Roman"/>
        </w:rPr>
      </w:pPr>
      <w:r>
        <w:rPr>
          <w:rStyle w:val="aa"/>
        </w:rPr>
        <w:footnoteRef/>
      </w:r>
      <w:r>
        <w:t xml:space="preserve"> </w:t>
      </w:r>
      <w:r w:rsidRPr="002D7FE8">
        <w:rPr>
          <w:rFonts w:ascii="Times New Roman" w:hAnsi="Times New Roman" w:cs="Times New Roman"/>
          <w:szCs w:val="21"/>
        </w:rPr>
        <w:t>Originally adopted on 8 December 2015. The title of this decision was amended through the Commission decision at WCPFC13, through adopting the SC12 Summary Report which contains in paragraph 742: “SC12 agreed to change the title of ‘Guidelines for the safe release of encircled animals, including whale sharks’ to ‘Guidelines for the safe release of encircled whale sharks’.”</w:t>
      </w:r>
    </w:p>
  </w:footnote>
  <w:footnote w:id="4">
    <w:p w14:paraId="5285BD69" w14:textId="77777777" w:rsidR="00897844" w:rsidRPr="00587BAE" w:rsidRDefault="00897844" w:rsidP="009F7243">
      <w:pPr>
        <w:pStyle w:val="a8"/>
      </w:pPr>
      <w:r w:rsidRPr="00587BAE">
        <w:rPr>
          <w:rStyle w:val="aa"/>
        </w:rPr>
        <w:footnoteRef/>
      </w:r>
      <w:r w:rsidRPr="00587BAE">
        <w:t xml:space="preserve"> </w:t>
      </w:r>
      <w:r w:rsidRPr="00587BAE">
        <w:rPr>
          <w:rFonts w:hint="eastAsia"/>
        </w:rPr>
        <w:t>The WCPFC Key Shark Species for Assessment are those species to be included in the WCPFC</w:t>
      </w:r>
      <w:r w:rsidRPr="00587BAE">
        <w:t>’s Shark Research Plan per the Process for Designating WCPFC Key Shark Species for Data Provision and Assessment (WCPFC Key Document SC-08).</w:t>
      </w:r>
    </w:p>
  </w:footnote>
  <w:footnote w:id="5">
    <w:p w14:paraId="7DD47DAB" w14:textId="00BF1D78" w:rsidR="00897844" w:rsidRPr="008F0660" w:rsidRDefault="00897844">
      <w:pPr>
        <w:pStyle w:val="a8"/>
      </w:pPr>
      <w:r>
        <w:rPr>
          <w:rStyle w:val="aa"/>
        </w:rPr>
        <w:footnoteRef/>
      </w:r>
      <w:r>
        <w:t xml:space="preserve"> </w:t>
      </w:r>
      <w:ins w:id="276" w:author="setupuser" w:date="2018-05-17T17:28:00Z">
        <w:r w:rsidRPr="00D63CDE">
          <w:rPr>
            <w:rFonts w:ascii="Times New Roman" w:hAnsi="Times New Roman" w:cs="Times New Roman"/>
            <w:color w:val="FF0000"/>
            <w:u w:val="single"/>
          </w:rPr>
          <w:t>The WCPFC Key Shark Species for Data Provision are designated per the Process for Designating WCPFC Key Shark Species for Data Provision and Assessment (WCPFC Key Document SC-08) and are listed in Scientific Data to be Provided to the Commission (WCPFC Key Document Data-01).</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D7"/>
    <w:multiLevelType w:val="hybridMultilevel"/>
    <w:tmpl w:val="3BCEC15E"/>
    <w:lvl w:ilvl="0" w:tplc="62023A4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784BC3"/>
    <w:multiLevelType w:val="hybridMultilevel"/>
    <w:tmpl w:val="53B252F4"/>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CE1D0E"/>
    <w:multiLevelType w:val="hybridMultilevel"/>
    <w:tmpl w:val="8D3A573A"/>
    <w:lvl w:ilvl="0" w:tplc="04090001">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960C13"/>
    <w:multiLevelType w:val="hybridMultilevel"/>
    <w:tmpl w:val="5972EFF6"/>
    <w:lvl w:ilvl="0" w:tplc="D5D290B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30793FAC"/>
    <w:multiLevelType w:val="hybridMultilevel"/>
    <w:tmpl w:val="10A616A2"/>
    <w:lvl w:ilvl="0" w:tplc="82F8EEA6">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A71D08"/>
    <w:multiLevelType w:val="hybridMultilevel"/>
    <w:tmpl w:val="62605136"/>
    <w:lvl w:ilvl="0" w:tplc="FC6EBAEC">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F76C50"/>
    <w:multiLevelType w:val="hybridMultilevel"/>
    <w:tmpl w:val="BE6604DA"/>
    <w:lvl w:ilvl="0" w:tplc="982A326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A40D6F"/>
    <w:multiLevelType w:val="hybridMultilevel"/>
    <w:tmpl w:val="1EDEAFAA"/>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330FCD"/>
    <w:multiLevelType w:val="hybridMultilevel"/>
    <w:tmpl w:val="DC567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9B2407"/>
    <w:multiLevelType w:val="hybridMultilevel"/>
    <w:tmpl w:val="0F2A2C9A"/>
    <w:lvl w:ilvl="0" w:tplc="DB585E0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AB1BAA"/>
    <w:multiLevelType w:val="hybridMultilevel"/>
    <w:tmpl w:val="F8905FEC"/>
    <w:lvl w:ilvl="0" w:tplc="E8D4C18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4D30D0"/>
    <w:multiLevelType w:val="hybridMultilevel"/>
    <w:tmpl w:val="099CF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F4C0CE0"/>
    <w:multiLevelType w:val="hybridMultilevel"/>
    <w:tmpl w:val="34C4D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F927FF5"/>
    <w:multiLevelType w:val="hybridMultilevel"/>
    <w:tmpl w:val="2FC62FB6"/>
    <w:lvl w:ilvl="0" w:tplc="B6C6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056054"/>
    <w:multiLevelType w:val="hybridMultilevel"/>
    <w:tmpl w:val="25EC3E68"/>
    <w:lvl w:ilvl="0" w:tplc="8E18B7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0"/>
  </w:num>
  <w:num w:numId="4">
    <w:abstractNumId w:val="1"/>
  </w:num>
  <w:num w:numId="5">
    <w:abstractNumId w:val="7"/>
  </w:num>
  <w:num w:numId="6">
    <w:abstractNumId w:val="2"/>
  </w:num>
  <w:num w:numId="7">
    <w:abstractNumId w:val="12"/>
  </w:num>
  <w:num w:numId="8">
    <w:abstractNumId w:val="13"/>
  </w:num>
  <w:num w:numId="9">
    <w:abstractNumId w:val="10"/>
  </w:num>
  <w:num w:numId="10">
    <w:abstractNumId w:val="9"/>
  </w:num>
  <w:num w:numId="11">
    <w:abstractNumId w:val="14"/>
  </w:num>
  <w:num w:numId="12">
    <w:abstractNumId w:val="4"/>
  </w:num>
  <w:num w:numId="13">
    <w:abstractNumId w:val="5"/>
  </w:num>
  <w:num w:numId="14">
    <w:abstractNumId w:val="3"/>
  </w:num>
  <w:num w:numId="15">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tupuser">
    <w15:presenceInfo w15:providerId="None" w15:userId="setup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oNotTrackMoves/>
  <w:doNotTrackFormatting/>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C8"/>
    <w:rsid w:val="000038D8"/>
    <w:rsid w:val="0001117E"/>
    <w:rsid w:val="00031275"/>
    <w:rsid w:val="00051982"/>
    <w:rsid w:val="000532E7"/>
    <w:rsid w:val="000A6D2C"/>
    <w:rsid w:val="000E1CF5"/>
    <w:rsid w:val="000E4E25"/>
    <w:rsid w:val="000F10F6"/>
    <w:rsid w:val="000F1109"/>
    <w:rsid w:val="00103644"/>
    <w:rsid w:val="0014095A"/>
    <w:rsid w:val="00151F43"/>
    <w:rsid w:val="001661FF"/>
    <w:rsid w:val="0017320B"/>
    <w:rsid w:val="00175C69"/>
    <w:rsid w:val="00181C4C"/>
    <w:rsid w:val="001908FF"/>
    <w:rsid w:val="001A0D65"/>
    <w:rsid w:val="001A3E6E"/>
    <w:rsid w:val="001B2F33"/>
    <w:rsid w:val="001C5BFF"/>
    <w:rsid w:val="001C659B"/>
    <w:rsid w:val="001C7466"/>
    <w:rsid w:val="001D4076"/>
    <w:rsid w:val="001D7616"/>
    <w:rsid w:val="001E746A"/>
    <w:rsid w:val="001F130E"/>
    <w:rsid w:val="00213DAC"/>
    <w:rsid w:val="0021658D"/>
    <w:rsid w:val="002327F3"/>
    <w:rsid w:val="002505B0"/>
    <w:rsid w:val="00267EB9"/>
    <w:rsid w:val="002732E7"/>
    <w:rsid w:val="002832BE"/>
    <w:rsid w:val="002877FA"/>
    <w:rsid w:val="0029210B"/>
    <w:rsid w:val="002963C5"/>
    <w:rsid w:val="002B57FF"/>
    <w:rsid w:val="002C3D7E"/>
    <w:rsid w:val="002C5544"/>
    <w:rsid w:val="002C684F"/>
    <w:rsid w:val="002D7FE8"/>
    <w:rsid w:val="002F3B25"/>
    <w:rsid w:val="002F4C2A"/>
    <w:rsid w:val="00304A61"/>
    <w:rsid w:val="00307AA6"/>
    <w:rsid w:val="003129BC"/>
    <w:rsid w:val="00322574"/>
    <w:rsid w:val="00330DBF"/>
    <w:rsid w:val="00334054"/>
    <w:rsid w:val="0034043D"/>
    <w:rsid w:val="003451F2"/>
    <w:rsid w:val="00375A67"/>
    <w:rsid w:val="00376D83"/>
    <w:rsid w:val="0038325B"/>
    <w:rsid w:val="00384CB5"/>
    <w:rsid w:val="003A15C4"/>
    <w:rsid w:val="003A51F9"/>
    <w:rsid w:val="003B32F6"/>
    <w:rsid w:val="003C3EF1"/>
    <w:rsid w:val="003E2213"/>
    <w:rsid w:val="003E6803"/>
    <w:rsid w:val="003F4BEF"/>
    <w:rsid w:val="0043094B"/>
    <w:rsid w:val="00433377"/>
    <w:rsid w:val="00434136"/>
    <w:rsid w:val="00434FCF"/>
    <w:rsid w:val="00442C08"/>
    <w:rsid w:val="00447553"/>
    <w:rsid w:val="0045371F"/>
    <w:rsid w:val="004B16AB"/>
    <w:rsid w:val="004B49CA"/>
    <w:rsid w:val="004C1D88"/>
    <w:rsid w:val="004C2E17"/>
    <w:rsid w:val="004C3A37"/>
    <w:rsid w:val="004E138C"/>
    <w:rsid w:val="004E3CA5"/>
    <w:rsid w:val="004E5057"/>
    <w:rsid w:val="004E6092"/>
    <w:rsid w:val="004E7CD6"/>
    <w:rsid w:val="004F4384"/>
    <w:rsid w:val="00503043"/>
    <w:rsid w:val="00536C91"/>
    <w:rsid w:val="00554B68"/>
    <w:rsid w:val="005577E6"/>
    <w:rsid w:val="00561451"/>
    <w:rsid w:val="00562E68"/>
    <w:rsid w:val="00587BAE"/>
    <w:rsid w:val="005940B7"/>
    <w:rsid w:val="005B647F"/>
    <w:rsid w:val="005E3366"/>
    <w:rsid w:val="005F1170"/>
    <w:rsid w:val="005F3E4A"/>
    <w:rsid w:val="00623562"/>
    <w:rsid w:val="0062524E"/>
    <w:rsid w:val="00643E2E"/>
    <w:rsid w:val="006557C7"/>
    <w:rsid w:val="006640D3"/>
    <w:rsid w:val="00667015"/>
    <w:rsid w:val="00672058"/>
    <w:rsid w:val="0068292A"/>
    <w:rsid w:val="00687F77"/>
    <w:rsid w:val="00690C81"/>
    <w:rsid w:val="006C1323"/>
    <w:rsid w:val="006C4B21"/>
    <w:rsid w:val="006E2761"/>
    <w:rsid w:val="006F211B"/>
    <w:rsid w:val="006F387A"/>
    <w:rsid w:val="006F77D3"/>
    <w:rsid w:val="007016B7"/>
    <w:rsid w:val="007102DC"/>
    <w:rsid w:val="0071176E"/>
    <w:rsid w:val="00712778"/>
    <w:rsid w:val="007218DC"/>
    <w:rsid w:val="00743B75"/>
    <w:rsid w:val="007454C2"/>
    <w:rsid w:val="00746548"/>
    <w:rsid w:val="00750645"/>
    <w:rsid w:val="00750EA9"/>
    <w:rsid w:val="0075206F"/>
    <w:rsid w:val="007614EA"/>
    <w:rsid w:val="00761FF3"/>
    <w:rsid w:val="007660E0"/>
    <w:rsid w:val="00776CB6"/>
    <w:rsid w:val="00781D91"/>
    <w:rsid w:val="0078241A"/>
    <w:rsid w:val="00782A28"/>
    <w:rsid w:val="007846AC"/>
    <w:rsid w:val="00785CBF"/>
    <w:rsid w:val="00787CFC"/>
    <w:rsid w:val="007B3260"/>
    <w:rsid w:val="007C4DF1"/>
    <w:rsid w:val="007D7F91"/>
    <w:rsid w:val="007E4859"/>
    <w:rsid w:val="007E5973"/>
    <w:rsid w:val="007E7C40"/>
    <w:rsid w:val="007F1F75"/>
    <w:rsid w:val="007F2607"/>
    <w:rsid w:val="00820BB1"/>
    <w:rsid w:val="008411D3"/>
    <w:rsid w:val="00845FE2"/>
    <w:rsid w:val="008474C8"/>
    <w:rsid w:val="00853B16"/>
    <w:rsid w:val="0087088E"/>
    <w:rsid w:val="00876100"/>
    <w:rsid w:val="00881767"/>
    <w:rsid w:val="00897844"/>
    <w:rsid w:val="008A6B93"/>
    <w:rsid w:val="008A7B0A"/>
    <w:rsid w:val="008B2669"/>
    <w:rsid w:val="008D7C89"/>
    <w:rsid w:val="008F0660"/>
    <w:rsid w:val="00911E99"/>
    <w:rsid w:val="00916522"/>
    <w:rsid w:val="009200B7"/>
    <w:rsid w:val="00931D1C"/>
    <w:rsid w:val="009323B6"/>
    <w:rsid w:val="0094639C"/>
    <w:rsid w:val="009518BD"/>
    <w:rsid w:val="0096044E"/>
    <w:rsid w:val="00962365"/>
    <w:rsid w:val="0096342F"/>
    <w:rsid w:val="00966B20"/>
    <w:rsid w:val="00990E2C"/>
    <w:rsid w:val="009C4796"/>
    <w:rsid w:val="009F10CF"/>
    <w:rsid w:val="009F1564"/>
    <w:rsid w:val="009F7243"/>
    <w:rsid w:val="00A02C2B"/>
    <w:rsid w:val="00A230EF"/>
    <w:rsid w:val="00A23509"/>
    <w:rsid w:val="00A35D37"/>
    <w:rsid w:val="00A478E5"/>
    <w:rsid w:val="00A53AA7"/>
    <w:rsid w:val="00A53FC0"/>
    <w:rsid w:val="00A614A2"/>
    <w:rsid w:val="00A6258F"/>
    <w:rsid w:val="00A766A3"/>
    <w:rsid w:val="00A876D4"/>
    <w:rsid w:val="00A9651B"/>
    <w:rsid w:val="00AB3117"/>
    <w:rsid w:val="00AB4ED4"/>
    <w:rsid w:val="00AB606F"/>
    <w:rsid w:val="00AC6285"/>
    <w:rsid w:val="00AE39DA"/>
    <w:rsid w:val="00AF0C2E"/>
    <w:rsid w:val="00AF7D37"/>
    <w:rsid w:val="00B007AF"/>
    <w:rsid w:val="00B00DB7"/>
    <w:rsid w:val="00B04337"/>
    <w:rsid w:val="00B06BCA"/>
    <w:rsid w:val="00B31EF0"/>
    <w:rsid w:val="00B35F66"/>
    <w:rsid w:val="00B45350"/>
    <w:rsid w:val="00B510D5"/>
    <w:rsid w:val="00B976E1"/>
    <w:rsid w:val="00BB6FCC"/>
    <w:rsid w:val="00BB7E08"/>
    <w:rsid w:val="00BC188F"/>
    <w:rsid w:val="00BC3810"/>
    <w:rsid w:val="00BC6A59"/>
    <w:rsid w:val="00BD496B"/>
    <w:rsid w:val="00BD7E63"/>
    <w:rsid w:val="00BE145D"/>
    <w:rsid w:val="00BF22E8"/>
    <w:rsid w:val="00C042B9"/>
    <w:rsid w:val="00C1087D"/>
    <w:rsid w:val="00C126C1"/>
    <w:rsid w:val="00C16674"/>
    <w:rsid w:val="00C30AAD"/>
    <w:rsid w:val="00C416E9"/>
    <w:rsid w:val="00C57E32"/>
    <w:rsid w:val="00C63EE6"/>
    <w:rsid w:val="00C80655"/>
    <w:rsid w:val="00C82A14"/>
    <w:rsid w:val="00C86C05"/>
    <w:rsid w:val="00CB393F"/>
    <w:rsid w:val="00CB55FD"/>
    <w:rsid w:val="00CB7793"/>
    <w:rsid w:val="00CC2256"/>
    <w:rsid w:val="00CE40F0"/>
    <w:rsid w:val="00CF37C8"/>
    <w:rsid w:val="00CF5DB1"/>
    <w:rsid w:val="00D20FCA"/>
    <w:rsid w:val="00D221EF"/>
    <w:rsid w:val="00D35B74"/>
    <w:rsid w:val="00D365FC"/>
    <w:rsid w:val="00D40332"/>
    <w:rsid w:val="00D476D9"/>
    <w:rsid w:val="00D61541"/>
    <w:rsid w:val="00D63CDE"/>
    <w:rsid w:val="00D97BED"/>
    <w:rsid w:val="00DA1934"/>
    <w:rsid w:val="00DA35D6"/>
    <w:rsid w:val="00DA5788"/>
    <w:rsid w:val="00DB4011"/>
    <w:rsid w:val="00DB4891"/>
    <w:rsid w:val="00DD2F68"/>
    <w:rsid w:val="00DE53D3"/>
    <w:rsid w:val="00DF7E15"/>
    <w:rsid w:val="00E0419F"/>
    <w:rsid w:val="00E12BD7"/>
    <w:rsid w:val="00E15329"/>
    <w:rsid w:val="00E17A91"/>
    <w:rsid w:val="00E36E5F"/>
    <w:rsid w:val="00E506BC"/>
    <w:rsid w:val="00E7447B"/>
    <w:rsid w:val="00E769C2"/>
    <w:rsid w:val="00E77FB9"/>
    <w:rsid w:val="00E806C9"/>
    <w:rsid w:val="00E85589"/>
    <w:rsid w:val="00E916DB"/>
    <w:rsid w:val="00EB2B0C"/>
    <w:rsid w:val="00EB46CA"/>
    <w:rsid w:val="00ED6E6D"/>
    <w:rsid w:val="00F054A8"/>
    <w:rsid w:val="00F31C5B"/>
    <w:rsid w:val="00F3220D"/>
    <w:rsid w:val="00F33035"/>
    <w:rsid w:val="00F44C4A"/>
    <w:rsid w:val="00F454DC"/>
    <w:rsid w:val="00F604F8"/>
    <w:rsid w:val="00F65F43"/>
    <w:rsid w:val="00F705CC"/>
    <w:rsid w:val="00F74124"/>
    <w:rsid w:val="00F76DE5"/>
    <w:rsid w:val="00F80C77"/>
    <w:rsid w:val="00F954EE"/>
    <w:rsid w:val="00FB26D2"/>
    <w:rsid w:val="00FB64C4"/>
    <w:rsid w:val="00FC18CC"/>
    <w:rsid w:val="00FD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3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a8">
    <w:name w:val="footnote text"/>
    <w:basedOn w:val="a"/>
    <w:link w:val="a9"/>
    <w:uiPriority w:val="99"/>
    <w:semiHidden/>
    <w:unhideWhenUsed/>
    <w:rsid w:val="0087088E"/>
    <w:pPr>
      <w:snapToGrid w:val="0"/>
      <w:jc w:val="left"/>
    </w:pPr>
  </w:style>
  <w:style w:type="character" w:customStyle="1" w:styleId="a9">
    <w:name w:val="脚注文字列 (文字)"/>
    <w:basedOn w:val="a0"/>
    <w:link w:val="a8"/>
    <w:uiPriority w:val="99"/>
    <w:semiHidden/>
    <w:rsid w:val="0087088E"/>
  </w:style>
  <w:style w:type="character" w:styleId="aa">
    <w:name w:val="footnote reference"/>
    <w:basedOn w:val="a0"/>
    <w:uiPriority w:val="99"/>
    <w:semiHidden/>
    <w:unhideWhenUsed/>
    <w:rsid w:val="0087088E"/>
    <w:rPr>
      <w:vertAlign w:val="superscript"/>
    </w:rPr>
  </w:style>
  <w:style w:type="paragraph" w:styleId="ab">
    <w:name w:val="Balloon Text"/>
    <w:basedOn w:val="a"/>
    <w:link w:val="ac"/>
    <w:uiPriority w:val="99"/>
    <w:semiHidden/>
    <w:unhideWhenUsed/>
    <w:rsid w:val="007218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18DC"/>
    <w:rPr>
      <w:rFonts w:asciiTheme="majorHAnsi" w:eastAsiaTheme="majorEastAsia" w:hAnsiTheme="majorHAnsi" w:cstheme="majorBidi"/>
      <w:sz w:val="18"/>
      <w:szCs w:val="18"/>
    </w:rPr>
  </w:style>
  <w:style w:type="paragraph" w:styleId="ad">
    <w:name w:val="List Paragraph"/>
    <w:basedOn w:val="a"/>
    <w:uiPriority w:val="34"/>
    <w:qFormat/>
    <w:rsid w:val="001E746A"/>
    <w:pPr>
      <w:ind w:leftChars="400" w:left="840"/>
    </w:pPr>
  </w:style>
  <w:style w:type="character" w:styleId="ae">
    <w:name w:val="annotation reference"/>
    <w:basedOn w:val="a0"/>
    <w:uiPriority w:val="99"/>
    <w:semiHidden/>
    <w:unhideWhenUsed/>
    <w:rsid w:val="00A53FC0"/>
    <w:rPr>
      <w:sz w:val="18"/>
      <w:szCs w:val="18"/>
    </w:rPr>
  </w:style>
  <w:style w:type="paragraph" w:styleId="af">
    <w:name w:val="annotation text"/>
    <w:basedOn w:val="a"/>
    <w:link w:val="af0"/>
    <w:uiPriority w:val="99"/>
    <w:semiHidden/>
    <w:unhideWhenUsed/>
    <w:rsid w:val="00A53FC0"/>
    <w:pPr>
      <w:jc w:val="left"/>
    </w:pPr>
  </w:style>
  <w:style w:type="character" w:customStyle="1" w:styleId="af0">
    <w:name w:val="コメント文字列 (文字)"/>
    <w:basedOn w:val="a0"/>
    <w:link w:val="af"/>
    <w:uiPriority w:val="99"/>
    <w:semiHidden/>
    <w:rsid w:val="00A53FC0"/>
  </w:style>
  <w:style w:type="paragraph" w:styleId="af1">
    <w:name w:val="annotation subject"/>
    <w:basedOn w:val="af"/>
    <w:next w:val="af"/>
    <w:link w:val="af2"/>
    <w:uiPriority w:val="99"/>
    <w:semiHidden/>
    <w:unhideWhenUsed/>
    <w:rsid w:val="00A53FC0"/>
    <w:rPr>
      <w:b/>
      <w:bCs/>
    </w:rPr>
  </w:style>
  <w:style w:type="character" w:customStyle="1" w:styleId="af2">
    <w:name w:val="コメント内容 (文字)"/>
    <w:basedOn w:val="af0"/>
    <w:link w:val="af1"/>
    <w:uiPriority w:val="99"/>
    <w:semiHidden/>
    <w:rsid w:val="00A53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a8">
    <w:name w:val="footnote text"/>
    <w:basedOn w:val="a"/>
    <w:link w:val="a9"/>
    <w:uiPriority w:val="99"/>
    <w:semiHidden/>
    <w:unhideWhenUsed/>
    <w:rsid w:val="0087088E"/>
    <w:pPr>
      <w:snapToGrid w:val="0"/>
      <w:jc w:val="left"/>
    </w:pPr>
  </w:style>
  <w:style w:type="character" w:customStyle="1" w:styleId="a9">
    <w:name w:val="脚注文字列 (文字)"/>
    <w:basedOn w:val="a0"/>
    <w:link w:val="a8"/>
    <w:uiPriority w:val="99"/>
    <w:semiHidden/>
    <w:rsid w:val="0087088E"/>
  </w:style>
  <w:style w:type="character" w:styleId="aa">
    <w:name w:val="footnote reference"/>
    <w:basedOn w:val="a0"/>
    <w:uiPriority w:val="99"/>
    <w:semiHidden/>
    <w:unhideWhenUsed/>
    <w:rsid w:val="0087088E"/>
    <w:rPr>
      <w:vertAlign w:val="superscript"/>
    </w:rPr>
  </w:style>
  <w:style w:type="paragraph" w:styleId="ab">
    <w:name w:val="Balloon Text"/>
    <w:basedOn w:val="a"/>
    <w:link w:val="ac"/>
    <w:uiPriority w:val="99"/>
    <w:semiHidden/>
    <w:unhideWhenUsed/>
    <w:rsid w:val="007218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18DC"/>
    <w:rPr>
      <w:rFonts w:asciiTheme="majorHAnsi" w:eastAsiaTheme="majorEastAsia" w:hAnsiTheme="majorHAnsi" w:cstheme="majorBidi"/>
      <w:sz w:val="18"/>
      <w:szCs w:val="18"/>
    </w:rPr>
  </w:style>
  <w:style w:type="paragraph" w:styleId="ad">
    <w:name w:val="List Paragraph"/>
    <w:basedOn w:val="a"/>
    <w:uiPriority w:val="34"/>
    <w:qFormat/>
    <w:rsid w:val="001E746A"/>
    <w:pPr>
      <w:ind w:leftChars="400" w:left="840"/>
    </w:pPr>
  </w:style>
  <w:style w:type="character" w:styleId="ae">
    <w:name w:val="annotation reference"/>
    <w:basedOn w:val="a0"/>
    <w:uiPriority w:val="99"/>
    <w:semiHidden/>
    <w:unhideWhenUsed/>
    <w:rsid w:val="00A53FC0"/>
    <w:rPr>
      <w:sz w:val="18"/>
      <w:szCs w:val="18"/>
    </w:rPr>
  </w:style>
  <w:style w:type="paragraph" w:styleId="af">
    <w:name w:val="annotation text"/>
    <w:basedOn w:val="a"/>
    <w:link w:val="af0"/>
    <w:uiPriority w:val="99"/>
    <w:semiHidden/>
    <w:unhideWhenUsed/>
    <w:rsid w:val="00A53FC0"/>
    <w:pPr>
      <w:jc w:val="left"/>
    </w:pPr>
  </w:style>
  <w:style w:type="character" w:customStyle="1" w:styleId="af0">
    <w:name w:val="コメント文字列 (文字)"/>
    <w:basedOn w:val="a0"/>
    <w:link w:val="af"/>
    <w:uiPriority w:val="99"/>
    <w:semiHidden/>
    <w:rsid w:val="00A53FC0"/>
  </w:style>
  <w:style w:type="paragraph" w:styleId="af1">
    <w:name w:val="annotation subject"/>
    <w:basedOn w:val="af"/>
    <w:next w:val="af"/>
    <w:link w:val="af2"/>
    <w:uiPriority w:val="99"/>
    <w:semiHidden/>
    <w:unhideWhenUsed/>
    <w:rsid w:val="00A53FC0"/>
    <w:rPr>
      <w:b/>
      <w:bCs/>
    </w:rPr>
  </w:style>
  <w:style w:type="character" w:customStyle="1" w:styleId="af2">
    <w:name w:val="コメント内容 (文字)"/>
    <w:basedOn w:val="af0"/>
    <w:link w:val="af1"/>
    <w:uiPriority w:val="99"/>
    <w:semiHidden/>
    <w:rsid w:val="00A5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7482</Words>
  <Characters>42653</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農林水産省２</dc:creator>
  <cp:lastModifiedBy>Shingo Ota</cp:lastModifiedBy>
  <cp:revision>3</cp:revision>
  <cp:lastPrinted>2018-04-05T11:19:00Z</cp:lastPrinted>
  <dcterms:created xsi:type="dcterms:W3CDTF">2018-05-29T00:21:00Z</dcterms:created>
  <dcterms:modified xsi:type="dcterms:W3CDTF">2018-05-29T00:22:00Z</dcterms:modified>
</cp:coreProperties>
</file>