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50C0E" w14:textId="77777777" w:rsidR="00923C6F" w:rsidRDefault="00923C6F" w:rsidP="00923C6F">
      <w:pPr>
        <w:pBdr>
          <w:top w:val="nil"/>
          <w:left w:val="nil"/>
          <w:bottom w:val="nil"/>
          <w:right w:val="nil"/>
          <w:between w:val="nil"/>
        </w:pBdr>
        <w:ind w:left="3330"/>
        <w:rPr>
          <w:color w:val="000000"/>
          <w:sz w:val="20"/>
          <w:szCs w:val="20"/>
        </w:rPr>
      </w:pPr>
      <w:r>
        <w:rPr>
          <w:noProof/>
          <w:color w:val="000000"/>
          <w:sz w:val="20"/>
          <w:szCs w:val="20"/>
          <w:lang w:val="en-NZ" w:eastAsia="en-NZ"/>
        </w:rPr>
        <w:drawing>
          <wp:inline distT="0" distB="0" distL="0" distR="0" wp14:anchorId="5710003A" wp14:editId="1BE59028">
            <wp:extent cx="2064341" cy="1068704"/>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064341" cy="1068704"/>
                    </a:xfrm>
                    <a:prstGeom prst="rect">
                      <a:avLst/>
                    </a:prstGeom>
                    <a:ln/>
                  </pic:spPr>
                </pic:pic>
              </a:graphicData>
            </a:graphic>
          </wp:inline>
        </w:drawing>
      </w:r>
    </w:p>
    <w:p w14:paraId="4DFC1DEC" w14:textId="77777777" w:rsidR="00923C6F" w:rsidRDefault="00923C6F" w:rsidP="00923C6F">
      <w:pPr>
        <w:spacing w:line="259" w:lineRule="auto"/>
        <w:ind w:left="2949" w:right="2930" w:firstLine="960"/>
        <w:rPr>
          <w:b/>
        </w:rPr>
      </w:pPr>
      <w:r>
        <w:rPr>
          <w:b/>
        </w:rPr>
        <w:t xml:space="preserve">COMMISSION </w:t>
      </w:r>
    </w:p>
    <w:p w14:paraId="5C14C059" w14:textId="77777777" w:rsidR="00923C6F" w:rsidRPr="00371E5E" w:rsidRDefault="00923C6F" w:rsidP="00923C6F">
      <w:pPr>
        <w:spacing w:line="259" w:lineRule="auto"/>
        <w:ind w:right="2930"/>
        <w:jc w:val="center"/>
      </w:pPr>
      <w:r>
        <w:rPr>
          <w:b/>
        </w:rPr>
        <w:t xml:space="preserve">                                              SEVENTEENTH REGULAR SESSION</w:t>
      </w:r>
    </w:p>
    <w:p w14:paraId="232404EE" w14:textId="77777777" w:rsidR="00923C6F" w:rsidRDefault="00923C6F" w:rsidP="00923C6F">
      <w:pPr>
        <w:spacing w:line="259" w:lineRule="auto"/>
        <w:ind w:left="3589" w:right="3585"/>
        <w:jc w:val="center"/>
      </w:pPr>
      <w:r>
        <w:t>Online</w:t>
      </w:r>
    </w:p>
    <w:p w14:paraId="37DDD5D5" w14:textId="77777777" w:rsidR="00923C6F" w:rsidRDefault="00923C6F" w:rsidP="00923C6F">
      <w:pPr>
        <w:spacing w:line="259" w:lineRule="auto"/>
        <w:ind w:left="3589" w:right="3585"/>
        <w:jc w:val="center"/>
      </w:pPr>
      <w:proofErr w:type="gramStart"/>
      <w:r>
        <w:t>xx</w:t>
      </w:r>
      <w:proofErr w:type="gramEnd"/>
      <w:r>
        <w:t xml:space="preserve"> December 202</w:t>
      </w:r>
      <w:r w:rsidR="00EE2506">
        <w:t>1</w:t>
      </w:r>
    </w:p>
    <w:p w14:paraId="54612F22" w14:textId="77777777" w:rsidR="00923C6F" w:rsidRDefault="00923C6F" w:rsidP="00923C6F">
      <w:pPr>
        <w:pBdr>
          <w:top w:val="nil"/>
          <w:left w:val="nil"/>
          <w:bottom w:val="nil"/>
          <w:right w:val="nil"/>
          <w:between w:val="nil"/>
        </w:pBdr>
        <w:spacing w:line="28" w:lineRule="auto"/>
        <w:ind w:left="111"/>
        <w:rPr>
          <w:color w:val="000000"/>
          <w:sz w:val="2"/>
          <w:szCs w:val="2"/>
        </w:rPr>
      </w:pPr>
      <w:r>
        <w:rPr>
          <w:noProof/>
          <w:color w:val="000000"/>
          <w:sz w:val="2"/>
          <w:szCs w:val="2"/>
          <w:lang w:val="en-NZ" w:eastAsia="en-NZ"/>
        </w:rPr>
        <mc:AlternateContent>
          <mc:Choice Requires="wpg">
            <w:drawing>
              <wp:inline distT="0" distB="0" distL="0" distR="0" wp14:anchorId="50D81543" wp14:editId="0CB4972A">
                <wp:extent cx="5652000" cy="18415"/>
                <wp:effectExtent l="0" t="0" r="0" b="0"/>
                <wp:docPr id="2" name="Group 2"/>
                <wp:cNvGraphicFramePr/>
                <a:graphic xmlns:a="http://schemas.openxmlformats.org/drawingml/2006/main">
                  <a:graphicData uri="http://schemas.microsoft.com/office/word/2010/wordprocessingGroup">
                    <wpg:wgp>
                      <wpg:cNvGrpSpPr/>
                      <wpg:grpSpPr>
                        <a:xfrm>
                          <a:off x="0" y="0"/>
                          <a:ext cx="5652000" cy="18415"/>
                          <a:chOff x="2520000" y="3770793"/>
                          <a:chExt cx="5652000" cy="18415"/>
                        </a:xfrm>
                      </wpg:grpSpPr>
                      <wpg:grpSp>
                        <wpg:cNvPr id="1" name="Group 1"/>
                        <wpg:cNvGrpSpPr/>
                        <wpg:grpSpPr>
                          <a:xfrm>
                            <a:off x="2520000" y="3770793"/>
                            <a:ext cx="5652000" cy="18415"/>
                            <a:chOff x="0" y="0"/>
                            <a:chExt cx="9086" cy="29"/>
                          </a:xfrm>
                        </wpg:grpSpPr>
                        <wps:wsp>
                          <wps:cNvPr id="4" name="Rectangle 4"/>
                          <wps:cNvSpPr/>
                          <wps:spPr>
                            <a:xfrm>
                              <a:off x="0" y="0"/>
                              <a:ext cx="9075" cy="25"/>
                            </a:xfrm>
                            <a:prstGeom prst="rect">
                              <a:avLst/>
                            </a:prstGeom>
                            <a:noFill/>
                            <a:ln>
                              <a:noFill/>
                            </a:ln>
                          </wps:spPr>
                          <wps:txbx>
                            <w:txbxContent>
                              <w:p w14:paraId="32801F88" w14:textId="77777777" w:rsidR="00923C6F" w:rsidRDefault="00923C6F" w:rsidP="00923C6F">
                                <w:pPr>
                                  <w:textDirection w:val="btLr"/>
                                </w:pPr>
                              </w:p>
                            </w:txbxContent>
                          </wps:txbx>
                          <wps:bodyPr spcFirstLastPara="1" wrap="square" lIns="91425" tIns="91425" rIns="91425" bIns="91425" anchor="ctr" anchorCtr="0">
                            <a:noAutofit/>
                          </wps:bodyPr>
                        </wps:wsp>
                        <wps:wsp>
                          <wps:cNvPr id="5" name="Rectangle 5"/>
                          <wps:cNvSpPr/>
                          <wps:spPr>
                            <a:xfrm>
                              <a:off x="0" y="0"/>
                              <a:ext cx="9086" cy="29"/>
                            </a:xfrm>
                            <a:prstGeom prst="rect">
                              <a:avLst/>
                            </a:prstGeom>
                            <a:solidFill>
                              <a:srgbClr val="000000"/>
                            </a:solidFill>
                            <a:ln>
                              <a:noFill/>
                            </a:ln>
                          </wps:spPr>
                          <wps:txbx>
                            <w:txbxContent>
                              <w:p w14:paraId="4077CA50" w14:textId="77777777" w:rsidR="00923C6F" w:rsidRDefault="00923C6F" w:rsidP="00923C6F">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0D81543" id="Group 2" o:spid="_x0000_s1026" style="width:445.05pt;height:1.45pt;mso-position-horizontal-relative:char;mso-position-vertical-relative:line" coordorigin="25200,37707" coordsize="565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">
                <v:group id="Group 1" o:spid="_x0000_s1027" style="position:absolute;left:25200;top:37707;width:56520;height:185" coordsize="90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 o:spid="_x0000_s1028" style="position:absolute;width:90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2801F88" w14:textId="77777777" w:rsidR="00923C6F" w:rsidRDefault="00923C6F" w:rsidP="00923C6F">
                          <w:pPr>
                            <w:textDirection w:val="btLr"/>
                          </w:pPr>
                        </w:p>
                      </w:txbxContent>
                    </v:textbox>
                  </v:rect>
                  <v:rect id="Rectangle 5" o:spid="_x0000_s1029" style="position:absolute;width:9086;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" fillcolor="black" stroked="f">
                    <v:textbox inset="2.53958mm,2.53958mm,2.53958mm,2.53958mm">
                      <w:txbxContent>
                        <w:p w14:paraId="4077CA50" w14:textId="77777777" w:rsidR="00923C6F" w:rsidRDefault="00923C6F" w:rsidP="00923C6F">
                          <w:pPr>
                            <w:textDirection w:val="btLr"/>
                          </w:pPr>
                        </w:p>
                      </w:txbxContent>
                    </v:textbox>
                  </v:rect>
                </v:group>
                <w10:anchorlock/>
              </v:group>
            </w:pict>
          </mc:Fallback>
        </mc:AlternateContent>
      </w:r>
    </w:p>
    <w:p w14:paraId="2F5A14A1" w14:textId="74F0B229" w:rsidR="00923C6F" w:rsidRDefault="00923C6F" w:rsidP="00923C6F">
      <w:pPr>
        <w:spacing w:before="13" w:after="23"/>
        <w:ind w:left="685" w:right="687"/>
        <w:jc w:val="center"/>
        <w:rPr>
          <w:b/>
        </w:rPr>
      </w:pPr>
      <w:r>
        <w:rPr>
          <w:b/>
        </w:rPr>
        <w:t xml:space="preserve">CONSERVATION AND MANAGEMENT MEASURE </w:t>
      </w:r>
      <w:proofErr w:type="gramStart"/>
      <w:r>
        <w:rPr>
          <w:b/>
        </w:rPr>
        <w:t>ON  LABOUR</w:t>
      </w:r>
      <w:proofErr w:type="gramEnd"/>
      <w:r>
        <w:rPr>
          <w:b/>
        </w:rPr>
        <w:t xml:space="preserve"> STANDARDS FOR CREW ON FISHING VESSELS</w:t>
      </w:r>
    </w:p>
    <w:p w14:paraId="2DD61FD5" w14:textId="77777777" w:rsidR="00923C6F" w:rsidRDefault="00923C6F" w:rsidP="00923C6F">
      <w:pPr>
        <w:pBdr>
          <w:top w:val="nil"/>
          <w:left w:val="nil"/>
          <w:bottom w:val="nil"/>
          <w:right w:val="nil"/>
          <w:between w:val="nil"/>
        </w:pBdr>
        <w:spacing w:line="28" w:lineRule="auto"/>
        <w:ind w:left="111"/>
        <w:rPr>
          <w:color w:val="000000"/>
          <w:sz w:val="2"/>
          <w:szCs w:val="2"/>
        </w:rPr>
      </w:pPr>
      <w:r>
        <w:rPr>
          <w:noProof/>
          <w:color w:val="000000"/>
          <w:sz w:val="2"/>
          <w:szCs w:val="2"/>
          <w:lang w:val="en-NZ" w:eastAsia="en-NZ"/>
        </w:rPr>
        <mc:AlternateContent>
          <mc:Choice Requires="wpg">
            <w:drawing>
              <wp:inline distT="0" distB="0" distL="0" distR="0" wp14:anchorId="0717E859" wp14:editId="3B3959C0">
                <wp:extent cx="5652000" cy="18415"/>
                <wp:effectExtent l="0" t="0" r="0" b="0"/>
                <wp:docPr id="6" name="Group 6"/>
                <wp:cNvGraphicFramePr/>
                <a:graphic xmlns:a="http://schemas.openxmlformats.org/drawingml/2006/main">
                  <a:graphicData uri="http://schemas.microsoft.com/office/word/2010/wordprocessingGroup">
                    <wpg:wgp>
                      <wpg:cNvGrpSpPr/>
                      <wpg:grpSpPr>
                        <a:xfrm>
                          <a:off x="0" y="0"/>
                          <a:ext cx="5652000" cy="18415"/>
                          <a:chOff x="2520000" y="3770793"/>
                          <a:chExt cx="5652000" cy="18415"/>
                        </a:xfrm>
                      </wpg:grpSpPr>
                      <wpg:grpSp>
                        <wpg:cNvPr id="7" name="Group 7"/>
                        <wpg:cNvGrpSpPr/>
                        <wpg:grpSpPr>
                          <a:xfrm>
                            <a:off x="2520000" y="3770793"/>
                            <a:ext cx="5652000" cy="18415"/>
                            <a:chOff x="0" y="0"/>
                            <a:chExt cx="9086" cy="29"/>
                          </a:xfrm>
                        </wpg:grpSpPr>
                        <wps:wsp>
                          <wps:cNvPr id="8" name="Rectangle 8"/>
                          <wps:cNvSpPr/>
                          <wps:spPr>
                            <a:xfrm>
                              <a:off x="0" y="0"/>
                              <a:ext cx="9075" cy="25"/>
                            </a:xfrm>
                            <a:prstGeom prst="rect">
                              <a:avLst/>
                            </a:prstGeom>
                            <a:noFill/>
                            <a:ln>
                              <a:noFill/>
                            </a:ln>
                          </wps:spPr>
                          <wps:txbx>
                            <w:txbxContent>
                              <w:p w14:paraId="675105C7" w14:textId="77777777" w:rsidR="00923C6F" w:rsidRDefault="00923C6F" w:rsidP="00923C6F">
                                <w:pPr>
                                  <w:textDirection w:val="btLr"/>
                                </w:pPr>
                              </w:p>
                            </w:txbxContent>
                          </wps:txbx>
                          <wps:bodyPr spcFirstLastPara="1" wrap="square" lIns="91425" tIns="91425" rIns="91425" bIns="91425" anchor="ctr" anchorCtr="0">
                            <a:noAutofit/>
                          </wps:bodyPr>
                        </wps:wsp>
                        <wps:wsp>
                          <wps:cNvPr id="9" name="Rectangle 9"/>
                          <wps:cNvSpPr/>
                          <wps:spPr>
                            <a:xfrm>
                              <a:off x="0" y="0"/>
                              <a:ext cx="9086" cy="29"/>
                            </a:xfrm>
                            <a:prstGeom prst="rect">
                              <a:avLst/>
                            </a:prstGeom>
                            <a:solidFill>
                              <a:srgbClr val="000000"/>
                            </a:solidFill>
                            <a:ln>
                              <a:noFill/>
                            </a:ln>
                          </wps:spPr>
                          <wps:txbx>
                            <w:txbxContent>
                              <w:p w14:paraId="7C3132F2" w14:textId="77777777" w:rsidR="00923C6F" w:rsidRDefault="00923C6F" w:rsidP="00923C6F">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717E859" id="Group 6" o:spid="_x0000_s1030" style="width:445.05pt;height:1.45pt;mso-position-horizontal-relative:char;mso-position-vertical-relative:line" coordorigin="25200,37707" coordsize="565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">
                <v:group id="Group 7" o:spid="_x0000_s1031" style="position:absolute;left:25200;top:37707;width:56520;height:185" coordsize="90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width:90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675105C7" w14:textId="77777777" w:rsidR="00923C6F" w:rsidRDefault="00923C6F" w:rsidP="00923C6F">
                          <w:pPr>
                            <w:textDirection w:val="btLr"/>
                          </w:pPr>
                        </w:p>
                      </w:txbxContent>
                    </v:textbox>
                  </v:rect>
                  <v:rect id="Rectangle 9" o:spid="_x0000_s1033" style="position:absolute;width:9086;height: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" fillcolor="black" stroked="f">
                    <v:textbox inset="2.53958mm,2.53958mm,2.53958mm,2.53958mm">
                      <w:txbxContent>
                        <w:p w14:paraId="7C3132F2" w14:textId="77777777" w:rsidR="00923C6F" w:rsidRDefault="00923C6F" w:rsidP="00923C6F">
                          <w:pPr>
                            <w:textDirection w:val="btLr"/>
                          </w:pPr>
                        </w:p>
                      </w:txbxContent>
                    </v:textbox>
                  </v:rect>
                </v:group>
                <w10:anchorlock/>
              </v:group>
            </w:pict>
          </mc:Fallback>
        </mc:AlternateContent>
      </w:r>
    </w:p>
    <w:p w14:paraId="0A9002D4" w14:textId="77777777" w:rsidR="00923C6F" w:rsidRDefault="00923C6F" w:rsidP="00923C6F">
      <w:pPr>
        <w:spacing w:before="2"/>
        <w:ind w:right="133"/>
        <w:jc w:val="right"/>
        <w:rPr>
          <w:b/>
        </w:rPr>
      </w:pPr>
      <w:r>
        <w:rPr>
          <w:b/>
        </w:rPr>
        <w:t>CMM 202</w:t>
      </w:r>
      <w:r w:rsidR="00EE2506">
        <w:rPr>
          <w:b/>
        </w:rPr>
        <w:t>1</w:t>
      </w:r>
      <w:r>
        <w:rPr>
          <w:b/>
        </w:rPr>
        <w:t>-XX</w:t>
      </w:r>
    </w:p>
    <w:p w14:paraId="51C92754" w14:textId="77777777" w:rsidR="00923C6F" w:rsidRDefault="00923C6F" w:rsidP="00923C6F">
      <w:pPr>
        <w:pBdr>
          <w:top w:val="nil"/>
          <w:left w:val="nil"/>
          <w:bottom w:val="nil"/>
          <w:right w:val="nil"/>
          <w:between w:val="nil"/>
        </w:pBdr>
        <w:spacing w:before="3"/>
        <w:rPr>
          <w:b/>
          <w:color w:val="000000"/>
          <w:sz w:val="24"/>
          <w:szCs w:val="24"/>
        </w:rPr>
      </w:pPr>
    </w:p>
    <w:p w14:paraId="2CF690B7" w14:textId="77777777" w:rsidR="00923C6F" w:rsidRPr="00371E5E" w:rsidRDefault="00923C6F" w:rsidP="00923C6F">
      <w:pPr>
        <w:pStyle w:val="Heading1"/>
        <w:ind w:right="95" w:firstLine="140"/>
        <w:rPr>
          <w:sz w:val="24"/>
          <w:szCs w:val="24"/>
        </w:rPr>
      </w:pPr>
      <w:commentRangeStart w:id="0"/>
      <w:r w:rsidRPr="00371E5E">
        <w:rPr>
          <w:sz w:val="24"/>
          <w:szCs w:val="24"/>
        </w:rPr>
        <w:t>The</w:t>
      </w:r>
      <w:commentRangeEnd w:id="0"/>
      <w:r w:rsidR="002F1815">
        <w:rPr>
          <w:rStyle w:val="CommentReference"/>
          <w:rFonts w:cs="Times New Roman"/>
        </w:rPr>
        <w:commentReference w:id="0"/>
      </w:r>
      <w:r w:rsidRPr="00371E5E">
        <w:rPr>
          <w:sz w:val="24"/>
          <w:szCs w:val="24"/>
        </w:rPr>
        <w:t xml:space="preserve"> Commission for the Conservation and Management of Highly</w:t>
      </w:r>
      <w:r>
        <w:rPr>
          <w:sz w:val="24"/>
          <w:szCs w:val="24"/>
        </w:rPr>
        <w:t xml:space="preserve"> </w:t>
      </w:r>
      <w:r w:rsidRPr="00371E5E">
        <w:rPr>
          <w:sz w:val="24"/>
          <w:szCs w:val="24"/>
        </w:rPr>
        <w:t>Migratory Fish Stock in the Western and Central Pacific Ocean,</w:t>
      </w:r>
    </w:p>
    <w:p w14:paraId="0A1A9619" w14:textId="77777777" w:rsidR="00923C6F" w:rsidRPr="00371E5E" w:rsidRDefault="00923C6F" w:rsidP="00923C6F">
      <w:pPr>
        <w:pBdr>
          <w:top w:val="nil"/>
          <w:left w:val="nil"/>
          <w:bottom w:val="nil"/>
          <w:right w:val="nil"/>
          <w:between w:val="nil"/>
        </w:pBdr>
        <w:rPr>
          <w:sz w:val="24"/>
          <w:szCs w:val="24"/>
        </w:rPr>
      </w:pPr>
    </w:p>
    <w:p w14:paraId="46ABE431" w14:textId="77777777" w:rsidR="002F1815" w:rsidRDefault="00923C6F" w:rsidP="00923C6F">
      <w:pPr>
        <w:pBdr>
          <w:top w:val="nil"/>
          <w:left w:val="nil"/>
          <w:bottom w:val="nil"/>
          <w:right w:val="nil"/>
          <w:between w:val="nil"/>
        </w:pBdr>
        <w:ind w:left="140" w:right="134"/>
        <w:jc w:val="both"/>
        <w:rPr>
          <w:color w:val="000000"/>
          <w:sz w:val="24"/>
          <w:szCs w:val="24"/>
        </w:rPr>
      </w:pPr>
      <w:commentRangeStart w:id="1"/>
      <w:r w:rsidRPr="00371E5E">
        <w:rPr>
          <w:b/>
          <w:i/>
          <w:color w:val="000000"/>
          <w:sz w:val="24"/>
          <w:szCs w:val="24"/>
        </w:rPr>
        <w:t>Recalling</w:t>
      </w:r>
      <w:commentRangeEnd w:id="1"/>
      <w:r w:rsidR="002F1815">
        <w:rPr>
          <w:rStyle w:val="CommentReference"/>
        </w:rPr>
        <w:commentReference w:id="1"/>
      </w:r>
      <w:r w:rsidRPr="00371E5E">
        <w:rPr>
          <w:b/>
          <w:i/>
          <w:color w:val="000000"/>
          <w:sz w:val="24"/>
          <w:szCs w:val="24"/>
        </w:rPr>
        <w:t xml:space="preserve"> </w:t>
      </w:r>
      <w:r w:rsidR="0056298F" w:rsidRPr="00371E5E">
        <w:rPr>
          <w:color w:val="000000"/>
          <w:sz w:val="24"/>
          <w:szCs w:val="24"/>
        </w:rPr>
        <w:t xml:space="preserve">Articles </w:t>
      </w:r>
      <w:proofErr w:type="gramStart"/>
      <w:r w:rsidR="0056298F" w:rsidRPr="00371E5E">
        <w:rPr>
          <w:color w:val="000000"/>
          <w:sz w:val="24"/>
          <w:szCs w:val="24"/>
        </w:rPr>
        <w:t>6</w:t>
      </w:r>
      <w:proofErr w:type="gramEnd"/>
      <w:r w:rsidR="002F1815">
        <w:rPr>
          <w:color w:val="000000"/>
          <w:sz w:val="24"/>
          <w:szCs w:val="24"/>
        </w:rPr>
        <w:t xml:space="preserve"> and 8</w:t>
      </w:r>
      <w:del w:id="2" w:author="HODDER, Emma (PACREG)" w:date="2021-07-29T16:05:00Z">
        <w:r w:rsidR="002F1815" w:rsidDel="002F1815">
          <w:rPr>
            <w:color w:val="000000"/>
            <w:sz w:val="24"/>
            <w:szCs w:val="24"/>
          </w:rPr>
          <w:delText xml:space="preserve"> </w:delText>
        </w:r>
        <w:r w:rsidR="005E360E" w:rsidDel="002F1815">
          <w:rPr>
            <w:color w:val="000000"/>
            <w:sz w:val="24"/>
            <w:szCs w:val="24"/>
          </w:rPr>
          <w:delText>]</w:delText>
        </w:r>
      </w:del>
      <w:r w:rsidRPr="00371E5E">
        <w:rPr>
          <w:color w:val="000000"/>
          <w:sz w:val="24"/>
          <w:szCs w:val="24"/>
        </w:rPr>
        <w:t xml:space="preserve"> the 1995 FAO Code of Conduct for Responsible Fisheries</w:t>
      </w:r>
      <w:r w:rsidR="002F1815" w:rsidRPr="002F1815" w:rsidDel="00917CF0">
        <w:rPr>
          <w:color w:val="000000"/>
          <w:sz w:val="24"/>
          <w:szCs w:val="24"/>
        </w:rPr>
        <w:t xml:space="preserve"> </w:t>
      </w:r>
      <w:r w:rsidR="002F1815" w:rsidRPr="00371E5E">
        <w:rPr>
          <w:color w:val="000000"/>
          <w:sz w:val="24"/>
          <w:szCs w:val="24"/>
        </w:rPr>
        <w:t xml:space="preserve">which set out international standards, including </w:t>
      </w:r>
      <w:r w:rsidR="002F1815">
        <w:rPr>
          <w:color w:val="000000"/>
          <w:sz w:val="24"/>
          <w:szCs w:val="24"/>
        </w:rPr>
        <w:t xml:space="preserve">the </w:t>
      </w:r>
      <w:proofErr w:type="spellStart"/>
      <w:r w:rsidR="002F1815" w:rsidRPr="00371E5E">
        <w:rPr>
          <w:color w:val="000000"/>
          <w:sz w:val="24"/>
          <w:szCs w:val="24"/>
        </w:rPr>
        <w:t>labour</w:t>
      </w:r>
      <w:proofErr w:type="spellEnd"/>
      <w:r w:rsidR="002F1815" w:rsidRPr="00371E5E">
        <w:rPr>
          <w:color w:val="000000"/>
          <w:sz w:val="24"/>
          <w:szCs w:val="24"/>
        </w:rPr>
        <w:t xml:space="preserve"> standards for the responsible conduct of fishing operations to ensure fair work and living conditions</w:t>
      </w:r>
    </w:p>
    <w:p w14:paraId="7019C11C" w14:textId="77777777" w:rsidR="002F1815" w:rsidRDefault="002F1815" w:rsidP="00923C6F">
      <w:pPr>
        <w:pBdr>
          <w:top w:val="nil"/>
          <w:left w:val="nil"/>
          <w:bottom w:val="nil"/>
          <w:right w:val="nil"/>
          <w:between w:val="nil"/>
        </w:pBdr>
        <w:ind w:left="140" w:right="134"/>
        <w:jc w:val="both"/>
        <w:rPr>
          <w:color w:val="000000"/>
          <w:sz w:val="24"/>
          <w:szCs w:val="24"/>
        </w:rPr>
      </w:pPr>
    </w:p>
    <w:p w14:paraId="38FCF9DA" w14:textId="508D237D" w:rsidR="00923C6F" w:rsidRDefault="002F1815" w:rsidP="00923C6F">
      <w:pPr>
        <w:pBdr>
          <w:top w:val="nil"/>
          <w:left w:val="nil"/>
          <w:bottom w:val="nil"/>
          <w:right w:val="nil"/>
          <w:between w:val="nil"/>
        </w:pBdr>
        <w:ind w:left="140" w:right="134"/>
        <w:jc w:val="both"/>
        <w:rPr>
          <w:color w:val="000000"/>
          <w:sz w:val="24"/>
          <w:szCs w:val="24"/>
        </w:rPr>
      </w:pPr>
      <w:r>
        <w:rPr>
          <w:color w:val="000000"/>
          <w:sz w:val="24"/>
          <w:szCs w:val="24"/>
        </w:rPr>
        <w:t xml:space="preserve">Or </w:t>
      </w:r>
      <w:r w:rsidR="00923C6F">
        <w:rPr>
          <w:color w:val="000000"/>
          <w:sz w:val="24"/>
          <w:szCs w:val="24"/>
        </w:rPr>
        <w:t>,</w:t>
      </w:r>
      <w:del w:id="3" w:author="HODDER, Emma (PACREG)" w:date="2021-06-18T08:47:00Z">
        <w:r w:rsidR="00923C6F" w:rsidDel="00917CF0">
          <w:rPr>
            <w:color w:val="000000"/>
            <w:sz w:val="24"/>
            <w:szCs w:val="24"/>
          </w:rPr>
          <w:delText xml:space="preserve"> </w:delText>
        </w:r>
      </w:del>
      <w:commentRangeStart w:id="4"/>
      <w:ins w:id="5" w:author="HODDER, Emma (PACREG)" w:date="2021-07-11T15:25:00Z">
        <w:r w:rsidR="005E360E">
          <w:rPr>
            <w:color w:val="000000"/>
            <w:sz w:val="24"/>
            <w:szCs w:val="24"/>
          </w:rPr>
          <w:t xml:space="preserve">which, </w:t>
        </w:r>
        <w:proofErr w:type="spellStart"/>
        <w:r w:rsidR="005E360E">
          <w:rPr>
            <w:color w:val="000000"/>
            <w:sz w:val="24"/>
            <w:szCs w:val="24"/>
          </w:rPr>
          <w:t>interalia</w:t>
        </w:r>
        <w:proofErr w:type="spellEnd"/>
        <w:r w:rsidR="005E360E">
          <w:rPr>
            <w:color w:val="000000"/>
            <w:sz w:val="24"/>
            <w:szCs w:val="24"/>
          </w:rPr>
          <w:t xml:space="preserve">, provides standards of conduct for all persons involved in the fisheries sector and calls on States to ensure that safe, healthy, and fair working and living conditions meet internationally agreed standards adopted by relevant international </w:t>
        </w:r>
        <w:proofErr w:type="spellStart"/>
        <w:r w:rsidR="005E360E">
          <w:rPr>
            <w:color w:val="000000"/>
            <w:sz w:val="24"/>
            <w:szCs w:val="24"/>
          </w:rPr>
          <w:t>organisations</w:t>
        </w:r>
        <w:proofErr w:type="spellEnd"/>
        <w:r w:rsidR="005E360E">
          <w:rPr>
            <w:color w:val="000000"/>
            <w:sz w:val="24"/>
            <w:szCs w:val="24"/>
          </w:rPr>
          <w:t xml:space="preserve"> </w:t>
        </w:r>
      </w:ins>
      <w:commentRangeEnd w:id="4"/>
      <w:ins w:id="6" w:author="HODDER, Emma (PACREG)" w:date="2021-07-11T15:28:00Z">
        <w:r w:rsidR="005E360E">
          <w:rPr>
            <w:rStyle w:val="CommentReference"/>
          </w:rPr>
          <w:commentReference w:id="4"/>
        </w:r>
      </w:ins>
      <w:r w:rsidR="00923C6F" w:rsidRPr="00371E5E">
        <w:rPr>
          <w:color w:val="000000"/>
          <w:sz w:val="24"/>
          <w:szCs w:val="24"/>
        </w:rPr>
        <w:t>;</w:t>
      </w:r>
    </w:p>
    <w:p w14:paraId="5C09DF95" w14:textId="77777777" w:rsidR="00923C6F" w:rsidRDefault="00923C6F" w:rsidP="00923C6F">
      <w:pPr>
        <w:pBdr>
          <w:top w:val="nil"/>
          <w:left w:val="nil"/>
          <w:bottom w:val="nil"/>
          <w:right w:val="nil"/>
          <w:between w:val="nil"/>
        </w:pBdr>
        <w:ind w:left="140" w:right="134"/>
        <w:jc w:val="both"/>
        <w:rPr>
          <w:color w:val="000000"/>
          <w:sz w:val="24"/>
          <w:szCs w:val="24"/>
        </w:rPr>
      </w:pPr>
    </w:p>
    <w:p w14:paraId="01D34A99" w14:textId="77777777" w:rsidR="00923C6F" w:rsidRDefault="00C05B12" w:rsidP="00923C6F">
      <w:pPr>
        <w:pBdr>
          <w:top w:val="nil"/>
          <w:left w:val="nil"/>
          <w:bottom w:val="nil"/>
          <w:right w:val="nil"/>
          <w:between w:val="nil"/>
        </w:pBdr>
        <w:ind w:left="140" w:right="134"/>
        <w:jc w:val="both"/>
        <w:rPr>
          <w:color w:val="000000"/>
          <w:sz w:val="24"/>
          <w:szCs w:val="24"/>
        </w:rPr>
      </w:pPr>
      <w:r>
        <w:rPr>
          <w:b/>
          <w:i/>
          <w:color w:val="000000"/>
          <w:sz w:val="24"/>
          <w:szCs w:val="24"/>
        </w:rPr>
        <w:t xml:space="preserve">Further </w:t>
      </w:r>
      <w:r w:rsidR="00923C6F" w:rsidRPr="00B47519">
        <w:rPr>
          <w:b/>
          <w:i/>
          <w:color w:val="000000"/>
          <w:sz w:val="24"/>
          <w:szCs w:val="24"/>
        </w:rPr>
        <w:t>Recalling</w:t>
      </w:r>
      <w:r w:rsidR="00923C6F">
        <w:rPr>
          <w:b/>
          <w:i/>
          <w:color w:val="000000"/>
          <w:sz w:val="24"/>
          <w:szCs w:val="24"/>
        </w:rPr>
        <w:t xml:space="preserve"> </w:t>
      </w:r>
      <w:r w:rsidR="00923C6F" w:rsidRPr="00A15F8E">
        <w:rPr>
          <w:bCs/>
          <w:iCs/>
          <w:color w:val="000000"/>
          <w:sz w:val="24"/>
          <w:szCs w:val="24"/>
        </w:rPr>
        <w:t>Article 6 of the FAO Voluntary Guidelines for Securing Sustainable Small-Scale Fisheries in the Context of Food Security and Poverty Eradication</w:t>
      </w:r>
      <w:bookmarkStart w:id="7" w:name="_GoBack"/>
      <w:bookmarkEnd w:id="7"/>
    </w:p>
    <w:p w14:paraId="21E17F8A" w14:textId="77777777" w:rsidR="00923C6F" w:rsidRPr="00371E5E" w:rsidRDefault="00923C6F" w:rsidP="00923C6F">
      <w:pPr>
        <w:pBdr>
          <w:top w:val="nil"/>
          <w:left w:val="nil"/>
          <w:bottom w:val="nil"/>
          <w:right w:val="nil"/>
          <w:between w:val="nil"/>
        </w:pBdr>
        <w:rPr>
          <w:sz w:val="24"/>
          <w:szCs w:val="24"/>
        </w:rPr>
      </w:pPr>
    </w:p>
    <w:p w14:paraId="7E1712AA" w14:textId="77777777" w:rsidR="00511748" w:rsidRDefault="00511748" w:rsidP="00511748">
      <w:pPr>
        <w:pBdr>
          <w:top w:val="nil"/>
          <w:left w:val="nil"/>
          <w:bottom w:val="nil"/>
          <w:right w:val="nil"/>
          <w:between w:val="nil"/>
        </w:pBdr>
        <w:ind w:left="140" w:right="135"/>
        <w:jc w:val="both"/>
        <w:rPr>
          <w:ins w:id="8" w:author="HODDER, Emma (PACREG)" w:date="2021-07-13T12:59:00Z"/>
          <w:color w:val="000000"/>
          <w:sz w:val="24"/>
          <w:szCs w:val="24"/>
          <w:lang w:eastAsia="ko-KR"/>
        </w:rPr>
      </w:pPr>
      <w:commentRangeStart w:id="9"/>
      <w:proofErr w:type="gramStart"/>
      <w:ins w:id="10" w:author="HODDER, Emma (PACREG)" w:date="2021-07-13T12:59:00Z">
        <w:r w:rsidRPr="001E488D">
          <w:rPr>
            <w:b/>
            <w:i/>
            <w:color w:val="000000"/>
            <w:sz w:val="24"/>
            <w:szCs w:val="24"/>
            <w:lang w:eastAsia="ko-KR"/>
          </w:rPr>
          <w:t>Further Recognizing</w:t>
        </w:r>
        <w:r w:rsidRPr="001E488D">
          <w:rPr>
            <w:color w:val="000000"/>
            <w:sz w:val="24"/>
            <w:szCs w:val="24"/>
            <w:lang w:eastAsia="ko-KR"/>
          </w:rPr>
          <w:t xml:space="preserve"> the commitments in Articles 98 and 146 of the United Nations Convention on the Law of the Sea (UNCLOS), to render assistance and protect human life, and the International Convention on Maritime Search and Rescue, as amended and overseen by the International Maritime Organization, which outlines the responsibilities of governments related to search procedures including the organization and coordination of actions, cooperation between States, and operating procedures for vessel operators and crew;</w:t>
        </w:r>
        <w:proofErr w:type="gramEnd"/>
      </w:ins>
    </w:p>
    <w:p w14:paraId="5633FA4B" w14:textId="77777777" w:rsidR="00511748" w:rsidRPr="001E488D" w:rsidRDefault="00511748" w:rsidP="00511748">
      <w:pPr>
        <w:pBdr>
          <w:top w:val="nil"/>
          <w:left w:val="nil"/>
          <w:bottom w:val="nil"/>
          <w:right w:val="nil"/>
          <w:between w:val="nil"/>
        </w:pBdr>
        <w:ind w:left="140" w:right="135"/>
        <w:jc w:val="both"/>
        <w:rPr>
          <w:ins w:id="11" w:author="HODDER, Emma (PACREG)" w:date="2021-07-13T12:59:00Z"/>
          <w:color w:val="000000"/>
          <w:sz w:val="24"/>
          <w:szCs w:val="24"/>
          <w:lang w:eastAsia="ko-KR"/>
        </w:rPr>
      </w:pPr>
    </w:p>
    <w:p w14:paraId="2315F6E0" w14:textId="77777777" w:rsidR="00511748" w:rsidRPr="00371E5E" w:rsidRDefault="00511748" w:rsidP="00511748">
      <w:pPr>
        <w:pBdr>
          <w:top w:val="nil"/>
          <w:left w:val="nil"/>
          <w:bottom w:val="nil"/>
          <w:right w:val="nil"/>
          <w:between w:val="nil"/>
        </w:pBdr>
        <w:ind w:left="140" w:right="135"/>
        <w:jc w:val="both"/>
        <w:rPr>
          <w:ins w:id="12" w:author="HODDER, Emma (PACREG)" w:date="2021-07-13T12:59:00Z"/>
          <w:color w:val="000000"/>
          <w:sz w:val="24"/>
          <w:szCs w:val="24"/>
          <w:lang w:eastAsia="ko-KR"/>
        </w:rPr>
      </w:pPr>
      <w:ins w:id="13" w:author="HODDER, Emma (PACREG)" w:date="2021-07-13T12:59:00Z">
        <w:r w:rsidRPr="001E488D">
          <w:rPr>
            <w:b/>
            <w:i/>
            <w:color w:val="000000"/>
            <w:sz w:val="24"/>
            <w:szCs w:val="24"/>
            <w:lang w:eastAsia="ko-KR"/>
          </w:rPr>
          <w:t>Further Noting</w:t>
        </w:r>
        <w:r w:rsidRPr="001E488D">
          <w:rPr>
            <w:color w:val="000000"/>
            <w:sz w:val="24"/>
            <w:szCs w:val="24"/>
            <w:lang w:eastAsia="ko-KR"/>
          </w:rPr>
          <w:t xml:space="preserve"> the commitment in Article 94(7) of UNCLOS, regarding the duty of a flag State to cause an inquiry to be held into any loss of life or serious injury to nationals of another State which has been caused by a marine casualty or incident of navigation and involved a ship flying its flag;</w:t>
        </w:r>
        <w:commentRangeEnd w:id="9"/>
        <w:r>
          <w:rPr>
            <w:rStyle w:val="CommentReference"/>
          </w:rPr>
          <w:commentReference w:id="9"/>
        </w:r>
      </w:ins>
    </w:p>
    <w:p w14:paraId="41EA2CCB" w14:textId="77777777" w:rsidR="00923C6F" w:rsidRPr="00371E5E" w:rsidRDefault="00923C6F" w:rsidP="00923C6F">
      <w:pPr>
        <w:pBdr>
          <w:top w:val="nil"/>
          <w:left w:val="nil"/>
          <w:bottom w:val="nil"/>
          <w:right w:val="nil"/>
          <w:between w:val="nil"/>
        </w:pBdr>
        <w:rPr>
          <w:sz w:val="24"/>
          <w:szCs w:val="24"/>
        </w:rPr>
      </w:pPr>
      <w:commentRangeStart w:id="14"/>
    </w:p>
    <w:p w14:paraId="4FC541A9" w14:textId="17E3B00D" w:rsidR="00923C6F" w:rsidRDefault="00C05B12" w:rsidP="00923C6F">
      <w:pPr>
        <w:pBdr>
          <w:top w:val="nil"/>
          <w:left w:val="nil"/>
          <w:bottom w:val="nil"/>
          <w:right w:val="nil"/>
          <w:between w:val="nil"/>
        </w:pBdr>
        <w:ind w:left="140" w:right="145"/>
        <w:jc w:val="both"/>
        <w:rPr>
          <w:color w:val="000000"/>
          <w:sz w:val="24"/>
          <w:szCs w:val="24"/>
        </w:rPr>
      </w:pPr>
      <w:commentRangeStart w:id="15"/>
      <w:r>
        <w:rPr>
          <w:b/>
          <w:i/>
          <w:color w:val="000000"/>
          <w:sz w:val="24"/>
          <w:szCs w:val="24"/>
        </w:rPr>
        <w:t>Taking into account</w:t>
      </w:r>
      <w:r w:rsidRPr="00371E5E">
        <w:rPr>
          <w:b/>
          <w:i/>
          <w:color w:val="000000"/>
          <w:sz w:val="24"/>
          <w:szCs w:val="24"/>
        </w:rPr>
        <w:t xml:space="preserve"> </w:t>
      </w:r>
      <w:r w:rsidR="00923C6F" w:rsidRPr="00371E5E">
        <w:rPr>
          <w:color w:val="000000"/>
          <w:sz w:val="24"/>
          <w:szCs w:val="24"/>
        </w:rPr>
        <w:t xml:space="preserve">the </w:t>
      </w:r>
      <w:del w:id="16" w:author="HODDER, Emma (PACREG)" w:date="2021-07-27T08:44:00Z">
        <w:r w:rsidR="00923C6F" w:rsidRPr="00371E5E" w:rsidDel="009958F2">
          <w:rPr>
            <w:color w:val="000000"/>
            <w:sz w:val="24"/>
            <w:szCs w:val="24"/>
          </w:rPr>
          <w:delText xml:space="preserve">increasing </w:delText>
        </w:r>
      </w:del>
      <w:commentRangeStart w:id="17"/>
      <w:ins w:id="18" w:author="HODDER, Emma (PACREG)" w:date="2021-07-27T08:49:00Z">
        <w:r w:rsidR="009958F2">
          <w:rPr>
            <w:color w:val="000000"/>
            <w:sz w:val="24"/>
            <w:szCs w:val="24"/>
          </w:rPr>
          <w:t>ongoing</w:t>
        </w:r>
      </w:ins>
      <w:commentRangeEnd w:id="17"/>
      <w:ins w:id="19" w:author="HODDER, Emma (PACREG)" w:date="2021-07-29T14:58:00Z">
        <w:r w:rsidR="0056298F">
          <w:rPr>
            <w:rStyle w:val="CommentReference"/>
          </w:rPr>
          <w:commentReference w:id="17"/>
        </w:r>
      </w:ins>
      <w:ins w:id="20" w:author="HODDER, Emma (PACREG)" w:date="2021-07-27T08:49:00Z">
        <w:r w:rsidR="009958F2">
          <w:rPr>
            <w:color w:val="000000"/>
            <w:sz w:val="24"/>
            <w:szCs w:val="24"/>
          </w:rPr>
          <w:t xml:space="preserve"> </w:t>
        </w:r>
      </w:ins>
      <w:r w:rsidR="002F1815">
        <w:rPr>
          <w:color w:val="000000"/>
          <w:sz w:val="24"/>
          <w:szCs w:val="24"/>
        </w:rPr>
        <w:t xml:space="preserve">instances of </w:t>
      </w:r>
      <w:r w:rsidR="00923C6F" w:rsidRPr="00371E5E">
        <w:rPr>
          <w:color w:val="000000"/>
          <w:sz w:val="24"/>
          <w:szCs w:val="24"/>
        </w:rPr>
        <w:t xml:space="preserve">poor </w:t>
      </w:r>
      <w:proofErr w:type="spellStart"/>
      <w:r w:rsidR="00923C6F" w:rsidRPr="00371E5E">
        <w:rPr>
          <w:color w:val="000000"/>
          <w:sz w:val="24"/>
          <w:szCs w:val="24"/>
        </w:rPr>
        <w:t>labour</w:t>
      </w:r>
      <w:proofErr w:type="spellEnd"/>
      <w:r w:rsidR="00923C6F" w:rsidRPr="00371E5E">
        <w:rPr>
          <w:color w:val="000000"/>
          <w:sz w:val="24"/>
          <w:szCs w:val="24"/>
        </w:rPr>
        <w:t xml:space="preserve"> conditions</w:t>
      </w:r>
      <w:r w:rsidR="005E360E">
        <w:rPr>
          <w:color w:val="000000"/>
          <w:sz w:val="24"/>
          <w:szCs w:val="24"/>
        </w:rPr>
        <w:t xml:space="preserve"> and mistreatment of crew</w:t>
      </w:r>
      <w:r w:rsidR="00923C6F">
        <w:rPr>
          <w:color w:val="000000"/>
          <w:sz w:val="24"/>
          <w:szCs w:val="24"/>
        </w:rPr>
        <w:t xml:space="preserve">, </w:t>
      </w:r>
      <w:r w:rsidR="00923C6F" w:rsidRPr="00371E5E">
        <w:rPr>
          <w:color w:val="000000"/>
          <w:sz w:val="24"/>
          <w:szCs w:val="24"/>
        </w:rPr>
        <w:t>including</w:t>
      </w:r>
      <w:r w:rsidR="00923C6F">
        <w:rPr>
          <w:color w:val="000000"/>
          <w:sz w:val="24"/>
          <w:szCs w:val="24"/>
        </w:rPr>
        <w:t xml:space="preserve"> instances of trafficking, servitude,</w:t>
      </w:r>
      <w:r w:rsidR="00923C6F" w:rsidRPr="00371E5E">
        <w:rPr>
          <w:color w:val="000000"/>
          <w:sz w:val="24"/>
          <w:szCs w:val="24"/>
        </w:rPr>
        <w:t xml:space="preserve"> </w:t>
      </w:r>
      <w:r w:rsidR="00923C6F">
        <w:rPr>
          <w:color w:val="000000"/>
          <w:sz w:val="24"/>
          <w:szCs w:val="24"/>
        </w:rPr>
        <w:t xml:space="preserve">bonded </w:t>
      </w:r>
      <w:proofErr w:type="spellStart"/>
      <w:r w:rsidR="00923C6F">
        <w:rPr>
          <w:color w:val="000000"/>
          <w:sz w:val="24"/>
          <w:szCs w:val="24"/>
        </w:rPr>
        <w:t>labour</w:t>
      </w:r>
      <w:proofErr w:type="spellEnd"/>
      <w:r w:rsidR="00923C6F">
        <w:rPr>
          <w:color w:val="000000"/>
          <w:sz w:val="24"/>
          <w:szCs w:val="24"/>
        </w:rPr>
        <w:t xml:space="preserve">, </w:t>
      </w:r>
      <w:r w:rsidR="00923C6F" w:rsidRPr="00371E5E">
        <w:rPr>
          <w:color w:val="000000"/>
          <w:sz w:val="24"/>
          <w:szCs w:val="24"/>
        </w:rPr>
        <w:t xml:space="preserve">forced </w:t>
      </w:r>
      <w:proofErr w:type="spellStart"/>
      <w:r w:rsidR="00923C6F" w:rsidRPr="00371E5E">
        <w:rPr>
          <w:color w:val="000000"/>
          <w:sz w:val="24"/>
          <w:szCs w:val="24"/>
        </w:rPr>
        <w:t>labour</w:t>
      </w:r>
      <w:proofErr w:type="spellEnd"/>
      <w:r w:rsidR="00923C6F" w:rsidRPr="00371E5E">
        <w:rPr>
          <w:color w:val="000000"/>
          <w:sz w:val="24"/>
          <w:szCs w:val="24"/>
        </w:rPr>
        <w:t xml:space="preserve"> and child </w:t>
      </w:r>
      <w:proofErr w:type="spellStart"/>
      <w:r w:rsidR="00923C6F" w:rsidRPr="00371E5E">
        <w:rPr>
          <w:color w:val="000000"/>
          <w:sz w:val="24"/>
          <w:szCs w:val="24"/>
        </w:rPr>
        <w:t>labour</w:t>
      </w:r>
      <w:proofErr w:type="spellEnd"/>
      <w:r w:rsidR="00923C6F" w:rsidRPr="00371E5E">
        <w:rPr>
          <w:color w:val="000000"/>
          <w:sz w:val="24"/>
          <w:szCs w:val="24"/>
        </w:rPr>
        <w:t xml:space="preserve"> </w:t>
      </w:r>
      <w:r w:rsidR="005E360E">
        <w:rPr>
          <w:color w:val="000000"/>
          <w:sz w:val="24"/>
          <w:szCs w:val="24"/>
        </w:rPr>
        <w:t xml:space="preserve">and breaches of human rights </w:t>
      </w:r>
      <w:r w:rsidR="00923C6F" w:rsidRPr="00371E5E">
        <w:rPr>
          <w:color w:val="000000"/>
          <w:sz w:val="24"/>
          <w:szCs w:val="24"/>
        </w:rPr>
        <w:t>on board fishing vessels</w:t>
      </w:r>
      <w:commentRangeEnd w:id="14"/>
      <w:r w:rsidR="002F1815">
        <w:rPr>
          <w:rStyle w:val="CommentReference"/>
        </w:rPr>
        <w:commentReference w:id="14"/>
      </w:r>
      <w:r w:rsidR="00923C6F" w:rsidRPr="00371E5E">
        <w:rPr>
          <w:color w:val="000000"/>
          <w:sz w:val="24"/>
          <w:szCs w:val="24"/>
        </w:rPr>
        <w:t>;</w:t>
      </w:r>
      <w:commentRangeEnd w:id="15"/>
      <w:r w:rsidR="004707D8">
        <w:rPr>
          <w:rStyle w:val="CommentReference"/>
        </w:rPr>
        <w:commentReference w:id="15"/>
      </w:r>
    </w:p>
    <w:p w14:paraId="5D74C909" w14:textId="77777777" w:rsidR="00923C6F" w:rsidRPr="00371E5E" w:rsidRDefault="00923C6F" w:rsidP="00923C6F">
      <w:pPr>
        <w:pBdr>
          <w:top w:val="nil"/>
          <w:left w:val="nil"/>
          <w:bottom w:val="nil"/>
          <w:right w:val="nil"/>
          <w:between w:val="nil"/>
        </w:pBdr>
        <w:ind w:right="145"/>
        <w:jc w:val="both"/>
        <w:rPr>
          <w:sz w:val="23"/>
          <w:szCs w:val="23"/>
        </w:rPr>
      </w:pPr>
    </w:p>
    <w:p w14:paraId="64513389" w14:textId="553999BF" w:rsidR="00923C6F" w:rsidRDefault="00923C6F" w:rsidP="00923C6F">
      <w:pPr>
        <w:pBdr>
          <w:top w:val="nil"/>
          <w:left w:val="nil"/>
          <w:bottom w:val="nil"/>
          <w:right w:val="nil"/>
          <w:between w:val="nil"/>
        </w:pBdr>
        <w:ind w:left="140" w:right="145"/>
        <w:jc w:val="both"/>
        <w:rPr>
          <w:color w:val="000000"/>
          <w:sz w:val="24"/>
          <w:szCs w:val="24"/>
        </w:rPr>
      </w:pPr>
      <w:r>
        <w:rPr>
          <w:b/>
          <w:i/>
          <w:color w:val="000000"/>
          <w:sz w:val="24"/>
          <w:szCs w:val="24"/>
        </w:rPr>
        <w:t xml:space="preserve">Noting </w:t>
      </w:r>
      <w:commentRangeStart w:id="21"/>
      <w:ins w:id="22" w:author="HODDER, Emma (PACREG)" w:date="2021-07-29T16:08:00Z">
        <w:r w:rsidR="002F1815" w:rsidRPr="006850DE">
          <w:rPr>
            <w:sz w:val="24"/>
            <w:szCs w:val="24"/>
          </w:rPr>
          <w:t xml:space="preserve">the ILO Declaration of Fundamental Principles and Rights at Work </w:t>
        </w:r>
        <w:r w:rsidR="002F1815">
          <w:rPr>
            <w:sz w:val="24"/>
            <w:szCs w:val="24"/>
          </w:rPr>
          <w:t>and the</w:t>
        </w:r>
      </w:ins>
      <w:commentRangeEnd w:id="21"/>
      <w:r w:rsidR="002F1815">
        <w:rPr>
          <w:rStyle w:val="CommentReference"/>
        </w:rPr>
        <w:commentReference w:id="21"/>
      </w:r>
      <w:ins w:id="23" w:author="HODDER, Emma (PACREG)" w:date="2021-07-29T16:08:00Z">
        <w:r w:rsidR="002F1815">
          <w:rPr>
            <w:sz w:val="24"/>
            <w:szCs w:val="24"/>
          </w:rPr>
          <w:t xml:space="preserve"> </w:t>
        </w:r>
      </w:ins>
      <w:r>
        <w:rPr>
          <w:color w:val="000000"/>
          <w:sz w:val="24"/>
          <w:szCs w:val="24"/>
        </w:rPr>
        <w:t>ILO C188 Work in Fishing Convention</w:t>
      </w:r>
      <w:r w:rsidR="005E360E">
        <w:rPr>
          <w:color w:val="000000"/>
          <w:sz w:val="24"/>
          <w:szCs w:val="24"/>
        </w:rPr>
        <w:t xml:space="preserve"> and its objective to ensure that fishers have decent </w:t>
      </w:r>
      <w:r w:rsidR="005E360E">
        <w:rPr>
          <w:color w:val="000000"/>
          <w:sz w:val="24"/>
          <w:szCs w:val="24"/>
        </w:rPr>
        <w:lastRenderedPageBreak/>
        <w:t>conditions of work on board fishing vessels with regard to minimum requirements for work on board, conditions of service, accommodation and food, occupational safety and health protection, medical care and social security</w:t>
      </w:r>
      <w:r>
        <w:rPr>
          <w:color w:val="000000"/>
          <w:sz w:val="24"/>
          <w:szCs w:val="24"/>
        </w:rPr>
        <w:t>;</w:t>
      </w:r>
    </w:p>
    <w:p w14:paraId="1A3303BC" w14:textId="77777777" w:rsidR="00923C6F" w:rsidRDefault="00923C6F" w:rsidP="00923C6F">
      <w:pPr>
        <w:pBdr>
          <w:top w:val="nil"/>
          <w:left w:val="nil"/>
          <w:bottom w:val="nil"/>
          <w:right w:val="nil"/>
          <w:between w:val="nil"/>
        </w:pBdr>
        <w:ind w:left="140" w:right="145"/>
        <w:jc w:val="both"/>
        <w:rPr>
          <w:color w:val="000000"/>
          <w:sz w:val="24"/>
          <w:szCs w:val="24"/>
        </w:rPr>
      </w:pPr>
    </w:p>
    <w:p w14:paraId="32230B87" w14:textId="0E4B7D21" w:rsidR="00923C6F" w:rsidRDefault="002C1022" w:rsidP="00923C6F">
      <w:pPr>
        <w:pBdr>
          <w:top w:val="nil"/>
          <w:left w:val="nil"/>
          <w:bottom w:val="nil"/>
          <w:right w:val="nil"/>
          <w:between w:val="nil"/>
        </w:pBdr>
        <w:ind w:left="140" w:right="145"/>
        <w:jc w:val="both"/>
        <w:rPr>
          <w:color w:val="000000"/>
          <w:sz w:val="24"/>
          <w:szCs w:val="24"/>
        </w:rPr>
      </w:pPr>
      <w:del w:id="24" w:author="HODDER, Emma (PACREG)" w:date="2021-07-29T16:09:00Z">
        <w:r w:rsidDel="002F1815">
          <w:rPr>
            <w:b/>
            <w:i/>
            <w:color w:val="000000"/>
            <w:sz w:val="24"/>
            <w:szCs w:val="24"/>
          </w:rPr>
          <w:delText xml:space="preserve">Committed </w:delText>
        </w:r>
        <w:commentRangeStart w:id="25"/>
        <w:r w:rsidDel="002F1815">
          <w:rPr>
            <w:b/>
            <w:i/>
            <w:color w:val="000000"/>
            <w:sz w:val="24"/>
            <w:szCs w:val="24"/>
          </w:rPr>
          <w:delText>to</w:delText>
        </w:r>
      </w:del>
      <w:ins w:id="26" w:author="HODDER, Emma (PACREG)" w:date="2021-07-29T16:09:00Z">
        <w:r w:rsidR="002F1815">
          <w:rPr>
            <w:b/>
            <w:i/>
            <w:color w:val="000000"/>
            <w:sz w:val="24"/>
            <w:szCs w:val="24"/>
          </w:rPr>
          <w:t>Further noting</w:t>
        </w:r>
      </w:ins>
      <w:r>
        <w:rPr>
          <w:b/>
          <w:i/>
          <w:color w:val="000000"/>
          <w:sz w:val="24"/>
          <w:szCs w:val="24"/>
        </w:rPr>
        <w:t xml:space="preserve"> </w:t>
      </w:r>
      <w:commentRangeEnd w:id="25"/>
      <w:r w:rsidR="00511748">
        <w:rPr>
          <w:rStyle w:val="CommentReference"/>
        </w:rPr>
        <w:commentReference w:id="25"/>
      </w:r>
      <w:r w:rsidR="00923C6F">
        <w:rPr>
          <w:color w:val="000000"/>
          <w:sz w:val="24"/>
          <w:szCs w:val="24"/>
        </w:rPr>
        <w:t>the</w:t>
      </w:r>
      <w:ins w:id="27" w:author="HODDER, Emma (PACREG)" w:date="2021-07-29T16:10:00Z">
        <w:r w:rsidR="002F1815">
          <w:rPr>
            <w:color w:val="000000"/>
            <w:sz w:val="24"/>
            <w:szCs w:val="24"/>
          </w:rPr>
          <w:t xml:space="preserve"> importance of respect for and </w:t>
        </w:r>
      </w:ins>
      <w:del w:id="28" w:author="HODDER, Emma (PACREG)" w:date="2021-07-29T16:10:00Z">
        <w:r w:rsidR="00923C6F" w:rsidDel="002F1815">
          <w:rPr>
            <w:color w:val="000000"/>
            <w:sz w:val="24"/>
            <w:szCs w:val="24"/>
          </w:rPr>
          <w:delText xml:space="preserve"> implementation in the national legislation of international standards concerning the </w:delText>
        </w:r>
      </w:del>
      <w:r w:rsidR="00923C6F">
        <w:rPr>
          <w:color w:val="000000"/>
          <w:sz w:val="24"/>
          <w:szCs w:val="24"/>
        </w:rPr>
        <w:t>protection of</w:t>
      </w:r>
      <w:r w:rsidR="002F1815">
        <w:rPr>
          <w:color w:val="000000"/>
          <w:sz w:val="24"/>
          <w:szCs w:val="24"/>
        </w:rPr>
        <w:t xml:space="preserve"> the </w:t>
      </w:r>
      <w:ins w:id="29" w:author="HODDER, Emma (PACREG)" w:date="2021-07-29T16:10:00Z">
        <w:r w:rsidR="002F1815">
          <w:rPr>
            <w:color w:val="000000"/>
            <w:sz w:val="24"/>
            <w:szCs w:val="24"/>
          </w:rPr>
          <w:t>human</w:t>
        </w:r>
      </w:ins>
      <w:r w:rsidR="00923C6F">
        <w:rPr>
          <w:color w:val="000000"/>
          <w:sz w:val="24"/>
          <w:szCs w:val="24"/>
        </w:rPr>
        <w:t xml:space="preserve"> rights </w:t>
      </w:r>
      <w:ins w:id="30" w:author="HODDER, Emma (PACREG)" w:date="2021-07-29T16:09:00Z">
        <w:r w:rsidR="002F1815">
          <w:rPr>
            <w:color w:val="000000"/>
            <w:sz w:val="24"/>
            <w:szCs w:val="24"/>
          </w:rPr>
          <w:t xml:space="preserve">enshrined </w:t>
        </w:r>
      </w:ins>
      <w:r w:rsidR="00923C6F">
        <w:rPr>
          <w:color w:val="000000"/>
          <w:sz w:val="24"/>
          <w:szCs w:val="24"/>
        </w:rPr>
        <w:t>under the Universal Declaration of Human Rights 1948</w:t>
      </w:r>
      <w:proofErr w:type="gramStart"/>
      <w:r w:rsidR="00923C6F">
        <w:rPr>
          <w:color w:val="000000"/>
          <w:sz w:val="24"/>
          <w:szCs w:val="24"/>
        </w:rPr>
        <w:t>;</w:t>
      </w:r>
      <w:proofErr w:type="gramEnd"/>
    </w:p>
    <w:p w14:paraId="057E17C8" w14:textId="77777777" w:rsidR="00923C6F" w:rsidRPr="00371E5E" w:rsidRDefault="00923C6F" w:rsidP="00923C6F">
      <w:pPr>
        <w:pBdr>
          <w:top w:val="nil"/>
          <w:left w:val="nil"/>
          <w:bottom w:val="nil"/>
          <w:right w:val="nil"/>
          <w:between w:val="nil"/>
        </w:pBdr>
        <w:rPr>
          <w:sz w:val="24"/>
          <w:szCs w:val="24"/>
        </w:rPr>
      </w:pPr>
    </w:p>
    <w:p w14:paraId="5163100C" w14:textId="77777777" w:rsidR="005E360E" w:rsidRPr="00F41FE9" w:rsidRDefault="005E360E" w:rsidP="005E360E">
      <w:pPr>
        <w:pBdr>
          <w:top w:val="nil"/>
          <w:left w:val="nil"/>
          <w:bottom w:val="nil"/>
          <w:right w:val="nil"/>
          <w:between w:val="nil"/>
        </w:pBdr>
        <w:ind w:right="145"/>
        <w:jc w:val="both"/>
        <w:rPr>
          <w:bCs/>
          <w:iCs/>
          <w:color w:val="000000"/>
          <w:sz w:val="24"/>
          <w:szCs w:val="24"/>
        </w:rPr>
      </w:pPr>
      <w:commentRangeStart w:id="31"/>
      <w:r>
        <w:rPr>
          <w:b/>
          <w:i/>
          <w:color w:val="000000"/>
          <w:sz w:val="24"/>
          <w:szCs w:val="24"/>
        </w:rPr>
        <w:t xml:space="preserve">Mindful </w:t>
      </w:r>
      <w:commentRangeEnd w:id="31"/>
      <w:r w:rsidR="0056298F">
        <w:rPr>
          <w:rStyle w:val="CommentReference"/>
        </w:rPr>
        <w:commentReference w:id="31"/>
      </w:r>
      <w:r w:rsidRPr="00F41FE9">
        <w:rPr>
          <w:bCs/>
          <w:iCs/>
          <w:color w:val="000000"/>
          <w:sz w:val="24"/>
          <w:szCs w:val="24"/>
        </w:rPr>
        <w:t xml:space="preserve">of the </w:t>
      </w:r>
      <w:r>
        <w:rPr>
          <w:bCs/>
          <w:iCs/>
          <w:color w:val="000000"/>
          <w:sz w:val="24"/>
          <w:szCs w:val="24"/>
        </w:rPr>
        <w:t>right of the child to be protected from economic exploitation and from performing any work that is likely to be hazardous or to interfere with the child’s education, or to be harmful to the child’s health or physical, mental, spiritual, moral or social development;</w:t>
      </w:r>
    </w:p>
    <w:p w14:paraId="606B85A2" w14:textId="77777777" w:rsidR="005E360E" w:rsidRDefault="005E360E" w:rsidP="00923C6F">
      <w:pPr>
        <w:pBdr>
          <w:top w:val="nil"/>
          <w:left w:val="nil"/>
          <w:bottom w:val="nil"/>
          <w:right w:val="nil"/>
          <w:between w:val="nil"/>
        </w:pBdr>
        <w:ind w:left="140" w:right="134"/>
        <w:jc w:val="both"/>
        <w:rPr>
          <w:ins w:id="32" w:author="HODDER, Emma (PACREG)" w:date="2021-07-11T15:28:00Z"/>
          <w:b/>
          <w:i/>
          <w:color w:val="000000"/>
          <w:sz w:val="24"/>
          <w:szCs w:val="24"/>
        </w:rPr>
      </w:pPr>
    </w:p>
    <w:p w14:paraId="17F27990" w14:textId="14D83F4F" w:rsidR="00923C6F" w:rsidRPr="00371E5E" w:rsidRDefault="00923C6F" w:rsidP="00923C6F">
      <w:pPr>
        <w:pBdr>
          <w:top w:val="nil"/>
          <w:left w:val="nil"/>
          <w:bottom w:val="nil"/>
          <w:right w:val="nil"/>
          <w:between w:val="nil"/>
        </w:pBdr>
        <w:ind w:left="140" w:right="134"/>
        <w:jc w:val="both"/>
        <w:rPr>
          <w:color w:val="000000"/>
          <w:sz w:val="24"/>
          <w:szCs w:val="24"/>
        </w:rPr>
      </w:pPr>
      <w:r w:rsidRPr="00371E5E">
        <w:rPr>
          <w:b/>
          <w:i/>
          <w:color w:val="000000"/>
          <w:sz w:val="24"/>
          <w:szCs w:val="24"/>
        </w:rPr>
        <w:t xml:space="preserve">Acknowledging </w:t>
      </w:r>
      <w:r w:rsidRPr="00371E5E">
        <w:rPr>
          <w:color w:val="000000"/>
          <w:sz w:val="24"/>
          <w:szCs w:val="24"/>
        </w:rPr>
        <w:t>the important role played by crew members</w:t>
      </w:r>
      <w:r>
        <w:rPr>
          <w:color w:val="000000"/>
          <w:sz w:val="24"/>
          <w:szCs w:val="24"/>
        </w:rPr>
        <w:t xml:space="preserve"> and observers</w:t>
      </w:r>
      <w:r w:rsidRPr="00371E5E">
        <w:rPr>
          <w:color w:val="000000"/>
          <w:sz w:val="24"/>
          <w:szCs w:val="24"/>
        </w:rPr>
        <w:t xml:space="preserve"> in assisting the conduct of fishing vessel operations in compliance with WCPFC Conservation and Management Measures, and the </w:t>
      </w:r>
      <w:del w:id="33" w:author="HODDER, Emma (PACREG)" w:date="2021-07-29T16:11:00Z">
        <w:r w:rsidRPr="00371E5E" w:rsidDel="00511748">
          <w:rPr>
            <w:color w:val="000000"/>
            <w:sz w:val="24"/>
            <w:szCs w:val="24"/>
          </w:rPr>
          <w:delText xml:space="preserve">central </w:delText>
        </w:r>
      </w:del>
      <w:ins w:id="34" w:author="HODDER, Emma (PACREG)" w:date="2021-07-29T16:11:00Z">
        <w:r w:rsidR="00511748">
          <w:rPr>
            <w:color w:val="000000"/>
            <w:sz w:val="24"/>
            <w:szCs w:val="24"/>
          </w:rPr>
          <w:t>essential</w:t>
        </w:r>
        <w:r w:rsidR="00511748" w:rsidRPr="00371E5E">
          <w:rPr>
            <w:color w:val="000000"/>
            <w:sz w:val="24"/>
            <w:szCs w:val="24"/>
          </w:rPr>
          <w:t xml:space="preserve"> </w:t>
        </w:r>
      </w:ins>
      <w:r w:rsidRPr="00371E5E">
        <w:rPr>
          <w:color w:val="000000"/>
          <w:sz w:val="24"/>
          <w:szCs w:val="24"/>
        </w:rPr>
        <w:t>role that crew members</w:t>
      </w:r>
      <w:r>
        <w:rPr>
          <w:color w:val="000000"/>
          <w:sz w:val="24"/>
          <w:szCs w:val="24"/>
        </w:rPr>
        <w:t xml:space="preserve"> and observers</w:t>
      </w:r>
      <w:r w:rsidRPr="00371E5E">
        <w:rPr>
          <w:color w:val="000000"/>
          <w:sz w:val="24"/>
          <w:szCs w:val="24"/>
        </w:rPr>
        <w:t xml:space="preserve"> play in contributing to effective fishing operations;</w:t>
      </w:r>
    </w:p>
    <w:p w14:paraId="4C2E3765" w14:textId="77777777" w:rsidR="00923C6F" w:rsidRPr="00371E5E" w:rsidRDefault="00923C6F" w:rsidP="00923C6F">
      <w:pPr>
        <w:pBdr>
          <w:top w:val="nil"/>
          <w:left w:val="nil"/>
          <w:bottom w:val="nil"/>
          <w:right w:val="nil"/>
          <w:between w:val="nil"/>
        </w:pBdr>
        <w:rPr>
          <w:sz w:val="24"/>
          <w:szCs w:val="24"/>
        </w:rPr>
      </w:pPr>
    </w:p>
    <w:p w14:paraId="240FEC5E" w14:textId="36F1619B" w:rsidR="00923C6F" w:rsidRPr="00371E5E" w:rsidRDefault="00923C6F" w:rsidP="00923C6F">
      <w:pPr>
        <w:pBdr>
          <w:top w:val="nil"/>
          <w:left w:val="nil"/>
          <w:bottom w:val="nil"/>
          <w:right w:val="nil"/>
          <w:between w:val="nil"/>
        </w:pBdr>
        <w:ind w:left="140" w:right="141"/>
        <w:jc w:val="both"/>
        <w:rPr>
          <w:color w:val="000000"/>
          <w:sz w:val="24"/>
          <w:szCs w:val="24"/>
        </w:rPr>
      </w:pPr>
      <w:r w:rsidRPr="00371E5E">
        <w:rPr>
          <w:b/>
          <w:i/>
          <w:color w:val="000000"/>
          <w:sz w:val="24"/>
          <w:szCs w:val="24"/>
        </w:rPr>
        <w:t xml:space="preserve">Recalling </w:t>
      </w:r>
      <w:r w:rsidRPr="00371E5E">
        <w:rPr>
          <w:color w:val="000000"/>
          <w:sz w:val="24"/>
          <w:szCs w:val="24"/>
        </w:rPr>
        <w:t xml:space="preserve">efforts that </w:t>
      </w:r>
      <w:r w:rsidR="00917CF0">
        <w:rPr>
          <w:color w:val="000000"/>
          <w:sz w:val="24"/>
          <w:szCs w:val="24"/>
        </w:rPr>
        <w:t>CCMs</w:t>
      </w:r>
      <w:r w:rsidRPr="00371E5E">
        <w:rPr>
          <w:color w:val="000000"/>
          <w:sz w:val="24"/>
          <w:szCs w:val="24"/>
        </w:rPr>
        <w:t xml:space="preserve"> have made in recent years in improving the conditions and welfare of observers on board fishing vessels, </w:t>
      </w:r>
      <w:commentRangeStart w:id="35"/>
      <w:ins w:id="36" w:author="HODDER, Emma (PACREG)" w:date="2021-07-29T16:11:00Z">
        <w:r w:rsidR="00511748">
          <w:rPr>
            <w:color w:val="000000"/>
          </w:rPr>
          <w:t xml:space="preserve"> including the adoption of CMM 2017-03, </w:t>
        </w:r>
        <w:r w:rsidR="00511748">
          <w:rPr>
            <w:i/>
            <w:iCs/>
            <w:color w:val="000000"/>
          </w:rPr>
          <w:t xml:space="preserve">Conservation and Management Measures for the Protection of WCPFC Regional Observer </w:t>
        </w:r>
        <w:proofErr w:type="spellStart"/>
        <w:r w:rsidR="00511748">
          <w:rPr>
            <w:i/>
            <w:iCs/>
            <w:color w:val="000000"/>
          </w:rPr>
          <w:t>Programme</w:t>
        </w:r>
        <w:proofErr w:type="spellEnd"/>
        <w:r w:rsidR="00511748">
          <w:rPr>
            <w:i/>
            <w:iCs/>
            <w:color w:val="000000"/>
          </w:rPr>
          <w:t xml:space="preserve"> Observers</w:t>
        </w:r>
        <w:r w:rsidR="00511748">
          <w:rPr>
            <w:color w:val="000000"/>
          </w:rPr>
          <w:t xml:space="preserve">,” </w:t>
        </w:r>
        <w:commentRangeEnd w:id="35"/>
        <w:r w:rsidR="00511748">
          <w:rPr>
            <w:rStyle w:val="CommentReference"/>
          </w:rPr>
          <w:commentReference w:id="35"/>
        </w:r>
      </w:ins>
      <w:r w:rsidRPr="00371E5E">
        <w:rPr>
          <w:color w:val="000000"/>
          <w:sz w:val="24"/>
          <w:szCs w:val="24"/>
        </w:rPr>
        <w:t>and acknowledging the equal importance of the welfare of crew members;</w:t>
      </w:r>
    </w:p>
    <w:p w14:paraId="11EBA15A" w14:textId="77777777" w:rsidR="00923C6F" w:rsidRPr="00371E5E" w:rsidRDefault="00923C6F" w:rsidP="00923C6F">
      <w:pPr>
        <w:pBdr>
          <w:top w:val="nil"/>
          <w:left w:val="nil"/>
          <w:bottom w:val="nil"/>
          <w:right w:val="nil"/>
          <w:between w:val="nil"/>
        </w:pBdr>
        <w:rPr>
          <w:color w:val="000000"/>
          <w:sz w:val="24"/>
          <w:szCs w:val="24"/>
        </w:rPr>
      </w:pPr>
    </w:p>
    <w:p w14:paraId="1799ACF3" w14:textId="77777777" w:rsidR="00C05B12" w:rsidRPr="00511748" w:rsidRDefault="00C05B12" w:rsidP="00923C6F">
      <w:pPr>
        <w:pBdr>
          <w:top w:val="nil"/>
          <w:left w:val="nil"/>
          <w:bottom w:val="nil"/>
          <w:right w:val="nil"/>
          <w:between w:val="nil"/>
        </w:pBdr>
        <w:ind w:left="140" w:right="140"/>
        <w:jc w:val="both"/>
        <w:rPr>
          <w:b/>
          <w:color w:val="000000"/>
          <w:sz w:val="24"/>
          <w:szCs w:val="24"/>
        </w:rPr>
      </w:pPr>
      <w:proofErr w:type="spellStart"/>
      <w:r w:rsidRPr="009958F2">
        <w:rPr>
          <w:b/>
          <w:i/>
          <w:color w:val="000000"/>
          <w:sz w:val="24"/>
          <w:szCs w:val="24"/>
        </w:rPr>
        <w:t>Recognising</w:t>
      </w:r>
      <w:proofErr w:type="spellEnd"/>
      <w:r w:rsidRPr="009958F2">
        <w:rPr>
          <w:b/>
          <w:i/>
          <w:color w:val="000000"/>
          <w:sz w:val="24"/>
          <w:szCs w:val="24"/>
        </w:rPr>
        <w:t xml:space="preserve"> </w:t>
      </w:r>
      <w:r w:rsidRPr="00511748">
        <w:rPr>
          <w:color w:val="000000"/>
          <w:sz w:val="24"/>
          <w:szCs w:val="24"/>
        </w:rPr>
        <w:t xml:space="preserve">that FFA members have adopted </w:t>
      </w:r>
      <w:proofErr w:type="spellStart"/>
      <w:r w:rsidRPr="00511748">
        <w:rPr>
          <w:color w:val="000000"/>
          <w:sz w:val="24"/>
          <w:szCs w:val="24"/>
        </w:rPr>
        <w:t>Harmonised</w:t>
      </w:r>
      <w:proofErr w:type="spellEnd"/>
      <w:r w:rsidRPr="00511748">
        <w:rPr>
          <w:color w:val="000000"/>
          <w:sz w:val="24"/>
          <w:szCs w:val="24"/>
        </w:rPr>
        <w:t xml:space="preserve"> Minimum Terms and Conditions for </w:t>
      </w:r>
      <w:proofErr w:type="spellStart"/>
      <w:r w:rsidRPr="00511748">
        <w:rPr>
          <w:color w:val="000000"/>
          <w:sz w:val="24"/>
          <w:szCs w:val="24"/>
        </w:rPr>
        <w:t>Labour</w:t>
      </w:r>
      <w:proofErr w:type="spellEnd"/>
      <w:r w:rsidRPr="00511748">
        <w:rPr>
          <w:color w:val="000000"/>
          <w:sz w:val="24"/>
          <w:szCs w:val="24"/>
        </w:rPr>
        <w:t xml:space="preserve"> Standards for crew on fishing vessels licensed to fish in their Exclusive Economic Zones and such conditions are applicable to licensed foreign fishing vessels and flagged fishing vessels</w:t>
      </w:r>
    </w:p>
    <w:p w14:paraId="7D8CA30A" w14:textId="77777777" w:rsidR="00C05B12" w:rsidRDefault="00C05B12" w:rsidP="00923C6F">
      <w:pPr>
        <w:pBdr>
          <w:top w:val="nil"/>
          <w:left w:val="nil"/>
          <w:bottom w:val="nil"/>
          <w:right w:val="nil"/>
          <w:between w:val="nil"/>
        </w:pBdr>
        <w:ind w:left="140" w:right="140"/>
        <w:jc w:val="both"/>
        <w:rPr>
          <w:b/>
          <w:i/>
          <w:color w:val="000000"/>
          <w:sz w:val="24"/>
          <w:szCs w:val="24"/>
        </w:rPr>
      </w:pPr>
    </w:p>
    <w:p w14:paraId="1757C2C0" w14:textId="77777777" w:rsidR="00923C6F" w:rsidRPr="00371E5E" w:rsidRDefault="00923C6F" w:rsidP="00923C6F">
      <w:pPr>
        <w:pBdr>
          <w:top w:val="nil"/>
          <w:left w:val="nil"/>
          <w:bottom w:val="nil"/>
          <w:right w:val="nil"/>
          <w:between w:val="nil"/>
        </w:pBdr>
        <w:ind w:left="140" w:right="140"/>
        <w:jc w:val="both"/>
        <w:rPr>
          <w:color w:val="000000"/>
          <w:sz w:val="24"/>
          <w:szCs w:val="24"/>
        </w:rPr>
      </w:pPr>
      <w:r w:rsidRPr="00371E5E">
        <w:rPr>
          <w:b/>
          <w:i/>
          <w:color w:val="000000"/>
          <w:sz w:val="24"/>
          <w:szCs w:val="24"/>
        </w:rPr>
        <w:t xml:space="preserve">Reaffirming </w:t>
      </w:r>
      <w:r w:rsidRPr="00371E5E">
        <w:rPr>
          <w:color w:val="000000"/>
          <w:sz w:val="24"/>
          <w:szCs w:val="24"/>
        </w:rPr>
        <w:t xml:space="preserve">the importance of the responsibilities of flag States under international law regarding fishing vessels flying their flag, including with respect to safety at sea and </w:t>
      </w:r>
      <w:proofErr w:type="spellStart"/>
      <w:r w:rsidRPr="00371E5E">
        <w:rPr>
          <w:color w:val="000000"/>
          <w:sz w:val="24"/>
          <w:szCs w:val="24"/>
        </w:rPr>
        <w:t>labour</w:t>
      </w:r>
      <w:proofErr w:type="spellEnd"/>
      <w:r w:rsidRPr="00371E5E">
        <w:rPr>
          <w:color w:val="000000"/>
          <w:sz w:val="24"/>
          <w:szCs w:val="24"/>
        </w:rPr>
        <w:t xml:space="preserve"> conditions on fishing vessels</w:t>
      </w:r>
      <w:proofErr w:type="gramStart"/>
      <w:r w:rsidRPr="00371E5E">
        <w:rPr>
          <w:color w:val="000000"/>
          <w:sz w:val="24"/>
          <w:szCs w:val="24"/>
        </w:rPr>
        <w:t>;</w:t>
      </w:r>
      <w:proofErr w:type="gramEnd"/>
    </w:p>
    <w:p w14:paraId="1CD70D01" w14:textId="77777777" w:rsidR="00923C6F" w:rsidRPr="00371E5E" w:rsidRDefault="00923C6F" w:rsidP="00923C6F">
      <w:pPr>
        <w:pBdr>
          <w:top w:val="nil"/>
          <w:left w:val="nil"/>
          <w:bottom w:val="nil"/>
          <w:right w:val="nil"/>
          <w:between w:val="nil"/>
        </w:pBdr>
        <w:rPr>
          <w:sz w:val="24"/>
          <w:szCs w:val="24"/>
        </w:rPr>
      </w:pPr>
    </w:p>
    <w:p w14:paraId="3AE00DD4" w14:textId="7C9A9C0C" w:rsidR="00BD19CA" w:rsidRDefault="00923C6F" w:rsidP="00511748">
      <w:pPr>
        <w:pBdr>
          <w:top w:val="nil"/>
          <w:left w:val="nil"/>
          <w:bottom w:val="nil"/>
          <w:right w:val="nil"/>
          <w:between w:val="nil"/>
        </w:pBdr>
        <w:ind w:left="140" w:right="135"/>
        <w:jc w:val="both"/>
        <w:rPr>
          <w:ins w:id="37" w:author="HODDER, Emma (PACREG)" w:date="2021-07-08T10:37:00Z"/>
          <w:color w:val="000000"/>
          <w:sz w:val="24"/>
          <w:szCs w:val="24"/>
        </w:rPr>
      </w:pPr>
      <w:r w:rsidRPr="00371E5E">
        <w:rPr>
          <w:b/>
          <w:i/>
          <w:color w:val="000000"/>
          <w:sz w:val="24"/>
          <w:szCs w:val="24"/>
        </w:rPr>
        <w:t xml:space="preserve">Mindful </w:t>
      </w:r>
      <w:r w:rsidRPr="00371E5E">
        <w:rPr>
          <w:color w:val="000000"/>
          <w:sz w:val="24"/>
          <w:szCs w:val="24"/>
        </w:rPr>
        <w:t xml:space="preserve">that </w:t>
      </w:r>
      <w:r w:rsidR="00F7069A">
        <w:rPr>
          <w:color w:val="000000"/>
          <w:sz w:val="24"/>
          <w:szCs w:val="24"/>
        </w:rPr>
        <w:t>CCMs</w:t>
      </w:r>
      <w:r w:rsidRPr="00371E5E">
        <w:rPr>
          <w:color w:val="000000"/>
          <w:sz w:val="24"/>
          <w:szCs w:val="24"/>
        </w:rPr>
        <w:t xml:space="preserve"> have a legitimate interest in increasing the participation of their </w:t>
      </w:r>
      <w:proofErr w:type="spellStart"/>
      <w:r w:rsidRPr="00371E5E">
        <w:rPr>
          <w:color w:val="000000"/>
          <w:sz w:val="24"/>
          <w:szCs w:val="24"/>
        </w:rPr>
        <w:t>labour</w:t>
      </w:r>
      <w:proofErr w:type="spellEnd"/>
      <w:r w:rsidRPr="00371E5E">
        <w:rPr>
          <w:color w:val="000000"/>
          <w:sz w:val="24"/>
          <w:szCs w:val="24"/>
        </w:rPr>
        <w:t xml:space="preserve"> force in the crewing of vessels that catch highly migratory fish stocks in their waters</w:t>
      </w:r>
      <w:ins w:id="38" w:author="HODDER, Emma (PACREG)" w:date="2021-07-29T16:12:00Z">
        <w:r w:rsidR="00511748">
          <w:rPr>
            <w:color w:val="000000"/>
            <w:sz w:val="24"/>
            <w:szCs w:val="24"/>
          </w:rPr>
          <w:t xml:space="preserve"> in the Convention area</w:t>
        </w:r>
      </w:ins>
      <w:r w:rsidRPr="00371E5E">
        <w:rPr>
          <w:color w:val="000000"/>
          <w:sz w:val="24"/>
          <w:szCs w:val="24"/>
        </w:rPr>
        <w:t xml:space="preserve">, and that CCMs are interested in promoting safe and decent employment </w:t>
      </w:r>
      <w:ins w:id="39" w:author="HODDER, Emma (PACREG)" w:date="2021-07-29T16:12:00Z">
        <w:r w:rsidR="00511748">
          <w:rPr>
            <w:color w:val="000000"/>
            <w:sz w:val="24"/>
            <w:szCs w:val="24"/>
          </w:rPr>
          <w:t xml:space="preserve">conditions </w:t>
        </w:r>
      </w:ins>
      <w:r w:rsidRPr="00371E5E">
        <w:rPr>
          <w:color w:val="000000"/>
          <w:sz w:val="24"/>
          <w:szCs w:val="24"/>
        </w:rPr>
        <w:t>for their nationals</w:t>
      </w:r>
      <w:r>
        <w:rPr>
          <w:color w:val="000000"/>
          <w:sz w:val="24"/>
          <w:szCs w:val="24"/>
        </w:rPr>
        <w:t>,</w:t>
      </w:r>
      <w:del w:id="40" w:author="HODDER, Emma (PACREG)" w:date="2021-07-29T16:12:00Z">
        <w:r w:rsidDel="00511748">
          <w:rPr>
            <w:color w:val="000000"/>
            <w:sz w:val="24"/>
            <w:szCs w:val="24"/>
          </w:rPr>
          <w:delText xml:space="preserve"> </w:delText>
        </w:r>
        <w:commentRangeStart w:id="41"/>
        <w:r w:rsidDel="00511748">
          <w:rPr>
            <w:color w:val="000000"/>
            <w:sz w:val="24"/>
            <w:szCs w:val="24"/>
          </w:rPr>
          <w:delText>including direct access to welfare and legal support</w:delText>
        </w:r>
      </w:del>
      <w:commentRangeEnd w:id="41"/>
      <w:r w:rsidR="00511748">
        <w:rPr>
          <w:rStyle w:val="CommentReference"/>
        </w:rPr>
        <w:commentReference w:id="41"/>
      </w:r>
      <w:r w:rsidRPr="00371E5E">
        <w:rPr>
          <w:color w:val="000000"/>
          <w:sz w:val="24"/>
          <w:szCs w:val="24"/>
        </w:rPr>
        <w:t>;</w:t>
      </w:r>
    </w:p>
    <w:p w14:paraId="407F5575" w14:textId="77777777" w:rsidR="00C05B12" w:rsidRPr="00511748" w:rsidRDefault="00C05B12" w:rsidP="00923C6F">
      <w:pPr>
        <w:pBdr>
          <w:top w:val="nil"/>
          <w:left w:val="nil"/>
          <w:bottom w:val="nil"/>
          <w:right w:val="nil"/>
          <w:between w:val="nil"/>
        </w:pBdr>
        <w:ind w:left="140" w:right="135"/>
        <w:jc w:val="both"/>
        <w:rPr>
          <w:i/>
          <w:color w:val="000000"/>
          <w:sz w:val="24"/>
          <w:szCs w:val="24"/>
        </w:rPr>
      </w:pPr>
    </w:p>
    <w:p w14:paraId="6FFE425E" w14:textId="77777777" w:rsidR="009255E6" w:rsidRPr="009255E6" w:rsidRDefault="009255E6" w:rsidP="009255E6">
      <w:pPr>
        <w:pBdr>
          <w:top w:val="nil"/>
          <w:left w:val="nil"/>
          <w:bottom w:val="nil"/>
          <w:right w:val="nil"/>
          <w:between w:val="nil"/>
        </w:pBdr>
        <w:ind w:left="140" w:right="135"/>
        <w:jc w:val="both"/>
        <w:rPr>
          <w:color w:val="000000"/>
          <w:sz w:val="24"/>
          <w:szCs w:val="24"/>
        </w:rPr>
      </w:pPr>
      <w:r w:rsidRPr="00511748">
        <w:rPr>
          <w:b/>
          <w:bCs/>
          <w:i/>
          <w:iCs/>
          <w:color w:val="000000"/>
          <w:sz w:val="24"/>
          <w:szCs w:val="24"/>
        </w:rPr>
        <w:t>Recalling</w:t>
      </w:r>
      <w:r w:rsidRPr="009958F2">
        <w:rPr>
          <w:b/>
          <w:bCs/>
          <w:iCs/>
          <w:color w:val="000000"/>
          <w:sz w:val="24"/>
          <w:szCs w:val="24"/>
        </w:rPr>
        <w:t xml:space="preserve"> </w:t>
      </w:r>
      <w:r w:rsidRPr="009255E6">
        <w:rPr>
          <w:color w:val="000000"/>
          <w:sz w:val="24"/>
          <w:szCs w:val="24"/>
        </w:rPr>
        <w:t>Resolution 2018-01 adopted by WCPFC which encouraged CCMs to implement measures, consistent with generally accepted international minimum standards for crew on fishing vessels, where applicable, to ensure fair working conditions on board for all crew working on fishing vessels flying their flag and operating within the WCPF Convention area;</w:t>
      </w:r>
    </w:p>
    <w:p w14:paraId="0844FA53" w14:textId="77777777" w:rsidR="009255E6" w:rsidRDefault="009255E6" w:rsidP="00923C6F">
      <w:pPr>
        <w:pBdr>
          <w:top w:val="nil"/>
          <w:left w:val="nil"/>
          <w:bottom w:val="nil"/>
          <w:right w:val="nil"/>
          <w:between w:val="nil"/>
        </w:pBdr>
        <w:ind w:left="140" w:right="135"/>
        <w:jc w:val="both"/>
        <w:rPr>
          <w:color w:val="000000"/>
          <w:sz w:val="24"/>
          <w:szCs w:val="24"/>
        </w:rPr>
      </w:pPr>
    </w:p>
    <w:p w14:paraId="59440476" w14:textId="77777777" w:rsidR="00C05B12" w:rsidRPr="009958F2" w:rsidRDefault="00C05B12" w:rsidP="00923C6F">
      <w:pPr>
        <w:pBdr>
          <w:top w:val="nil"/>
          <w:left w:val="nil"/>
          <w:bottom w:val="nil"/>
          <w:right w:val="nil"/>
          <w:between w:val="nil"/>
        </w:pBdr>
        <w:ind w:left="140" w:right="135"/>
        <w:jc w:val="both"/>
        <w:rPr>
          <w:i/>
          <w:color w:val="000000"/>
          <w:sz w:val="24"/>
          <w:szCs w:val="24"/>
        </w:rPr>
      </w:pPr>
      <w:commentRangeStart w:id="42"/>
      <w:r w:rsidRPr="009958F2">
        <w:rPr>
          <w:b/>
          <w:i/>
          <w:color w:val="000000"/>
          <w:sz w:val="24"/>
          <w:szCs w:val="24"/>
        </w:rPr>
        <w:t>Further mindful</w:t>
      </w:r>
      <w:r w:rsidRPr="009958F2">
        <w:rPr>
          <w:i/>
          <w:color w:val="000000"/>
          <w:sz w:val="24"/>
          <w:szCs w:val="24"/>
        </w:rPr>
        <w:t xml:space="preserve"> </w:t>
      </w:r>
      <w:r w:rsidRPr="009958F2">
        <w:rPr>
          <w:color w:val="000000"/>
          <w:sz w:val="24"/>
          <w:szCs w:val="24"/>
        </w:rPr>
        <w:t>that Article 8(1) of the Convention requires compatibility of conservations and management measures established for the high seas and those adopted for areas under national jurisdictions</w:t>
      </w:r>
      <w:proofErr w:type="gramStart"/>
      <w:r w:rsidRPr="009958F2">
        <w:rPr>
          <w:color w:val="000000"/>
          <w:sz w:val="24"/>
          <w:szCs w:val="24"/>
        </w:rPr>
        <w:t>;</w:t>
      </w:r>
      <w:commentRangeEnd w:id="42"/>
      <w:proofErr w:type="gramEnd"/>
      <w:r w:rsidR="00511748">
        <w:rPr>
          <w:rStyle w:val="CommentReference"/>
        </w:rPr>
        <w:commentReference w:id="42"/>
      </w:r>
    </w:p>
    <w:p w14:paraId="216C198E" w14:textId="02591F43" w:rsidR="00C05B12" w:rsidRDefault="00C05B12" w:rsidP="00923C6F">
      <w:pPr>
        <w:pBdr>
          <w:top w:val="nil"/>
          <w:left w:val="nil"/>
          <w:bottom w:val="nil"/>
          <w:right w:val="nil"/>
          <w:between w:val="nil"/>
        </w:pBdr>
        <w:ind w:left="140" w:right="135"/>
        <w:jc w:val="both"/>
        <w:rPr>
          <w:ins w:id="43" w:author="HODDER, Emma (PACREG)" w:date="2021-07-27T08:53:00Z"/>
          <w:i/>
          <w:color w:val="000000"/>
          <w:sz w:val="24"/>
          <w:szCs w:val="24"/>
        </w:rPr>
      </w:pPr>
    </w:p>
    <w:p w14:paraId="3010FE7E" w14:textId="77777777" w:rsidR="009958F2" w:rsidRPr="009958F2" w:rsidRDefault="009958F2" w:rsidP="00923C6F">
      <w:pPr>
        <w:pBdr>
          <w:top w:val="nil"/>
          <w:left w:val="nil"/>
          <w:bottom w:val="nil"/>
          <w:right w:val="nil"/>
          <w:between w:val="nil"/>
        </w:pBdr>
        <w:ind w:left="140" w:right="135"/>
        <w:jc w:val="both"/>
        <w:rPr>
          <w:i/>
          <w:color w:val="000000"/>
          <w:sz w:val="24"/>
          <w:szCs w:val="24"/>
        </w:rPr>
      </w:pPr>
    </w:p>
    <w:p w14:paraId="3D7EDD86" w14:textId="2AF133E6" w:rsidR="009958F2" w:rsidRDefault="009958F2" w:rsidP="009958F2">
      <w:pPr>
        <w:pBdr>
          <w:top w:val="nil"/>
          <w:left w:val="nil"/>
          <w:bottom w:val="nil"/>
          <w:right w:val="nil"/>
          <w:between w:val="nil"/>
        </w:pBdr>
        <w:ind w:left="140" w:right="135"/>
        <w:jc w:val="both"/>
        <w:rPr>
          <w:ins w:id="44" w:author="HODDER, Emma (PACREG)" w:date="2021-07-27T08:53:00Z"/>
          <w:color w:val="000000"/>
          <w:sz w:val="24"/>
          <w:szCs w:val="24"/>
        </w:rPr>
      </w:pPr>
      <w:commentRangeStart w:id="45"/>
      <w:ins w:id="46" w:author="HODDER, Emma (PACREG)" w:date="2021-07-27T08:53:00Z">
        <w:r w:rsidRPr="00511748">
          <w:rPr>
            <w:b/>
            <w:i/>
            <w:color w:val="000000"/>
            <w:sz w:val="24"/>
            <w:szCs w:val="24"/>
          </w:rPr>
          <w:lastRenderedPageBreak/>
          <w:t>Recalling</w:t>
        </w:r>
        <w:r>
          <w:rPr>
            <w:color w:val="000000"/>
            <w:sz w:val="24"/>
            <w:szCs w:val="24"/>
          </w:rPr>
          <w:t xml:space="preserve"> Article 25(1) of the Convention, which requires each CCM to enforce the provisions of the Convention and any conservation and management measures adopted by the Commission</w:t>
        </w:r>
        <w:commentRangeEnd w:id="45"/>
        <w:r>
          <w:rPr>
            <w:rStyle w:val="CommentReference"/>
          </w:rPr>
          <w:commentReference w:id="45"/>
        </w:r>
        <w:proofErr w:type="gramStart"/>
        <w:r>
          <w:rPr>
            <w:color w:val="000000"/>
            <w:sz w:val="24"/>
            <w:szCs w:val="24"/>
          </w:rPr>
          <w:t>;</w:t>
        </w:r>
        <w:proofErr w:type="gramEnd"/>
      </w:ins>
    </w:p>
    <w:p w14:paraId="0260C79D" w14:textId="77777777" w:rsidR="009958F2" w:rsidRPr="002F0854" w:rsidRDefault="009958F2" w:rsidP="009958F2">
      <w:pPr>
        <w:pBdr>
          <w:top w:val="nil"/>
          <w:left w:val="nil"/>
          <w:bottom w:val="nil"/>
          <w:right w:val="nil"/>
          <w:between w:val="nil"/>
        </w:pBdr>
        <w:ind w:left="140" w:right="135"/>
        <w:jc w:val="both"/>
        <w:rPr>
          <w:ins w:id="47" w:author="HODDER, Emma (PACREG)" w:date="2021-07-27T08:53:00Z"/>
          <w:color w:val="000000"/>
          <w:sz w:val="24"/>
          <w:szCs w:val="24"/>
        </w:rPr>
      </w:pPr>
    </w:p>
    <w:p w14:paraId="4B1D2BA3" w14:textId="77777777" w:rsidR="00C05B12" w:rsidRPr="00371E5E" w:rsidRDefault="00C05B12" w:rsidP="00923C6F">
      <w:pPr>
        <w:pBdr>
          <w:top w:val="nil"/>
          <w:left w:val="nil"/>
          <w:bottom w:val="nil"/>
          <w:right w:val="nil"/>
          <w:between w:val="nil"/>
        </w:pBdr>
        <w:ind w:left="140" w:right="135"/>
        <w:jc w:val="both"/>
        <w:rPr>
          <w:color w:val="000000"/>
          <w:sz w:val="24"/>
          <w:szCs w:val="24"/>
        </w:rPr>
      </w:pPr>
      <w:r w:rsidRPr="009958F2">
        <w:rPr>
          <w:b/>
          <w:i/>
          <w:color w:val="000000"/>
          <w:sz w:val="24"/>
          <w:szCs w:val="24"/>
        </w:rPr>
        <w:t>Desiring</w:t>
      </w:r>
      <w:r w:rsidRPr="009958F2">
        <w:rPr>
          <w:i/>
          <w:color w:val="000000"/>
          <w:sz w:val="24"/>
          <w:szCs w:val="24"/>
        </w:rPr>
        <w:t xml:space="preserve"> </w:t>
      </w:r>
      <w:r w:rsidRPr="009958F2">
        <w:rPr>
          <w:color w:val="000000"/>
          <w:sz w:val="24"/>
          <w:szCs w:val="24"/>
        </w:rPr>
        <w:t xml:space="preserve">to put in place generally accepted </w:t>
      </w:r>
      <w:r w:rsidR="00197AFB" w:rsidRPr="009958F2">
        <w:rPr>
          <w:color w:val="000000"/>
          <w:sz w:val="24"/>
          <w:szCs w:val="24"/>
        </w:rPr>
        <w:t xml:space="preserve">international minimum </w:t>
      </w:r>
      <w:r w:rsidRPr="009958F2">
        <w:rPr>
          <w:color w:val="000000"/>
          <w:sz w:val="24"/>
          <w:szCs w:val="24"/>
        </w:rPr>
        <w:t>standards for the responsible conduct of fishing operations:</w:t>
      </w:r>
    </w:p>
    <w:p w14:paraId="391FD7E5" w14:textId="77777777" w:rsidR="00923C6F" w:rsidRPr="00371E5E" w:rsidRDefault="00923C6F" w:rsidP="00923C6F">
      <w:pPr>
        <w:pBdr>
          <w:top w:val="nil"/>
          <w:left w:val="nil"/>
          <w:bottom w:val="nil"/>
          <w:right w:val="nil"/>
          <w:between w:val="nil"/>
        </w:pBdr>
        <w:rPr>
          <w:color w:val="000000"/>
          <w:sz w:val="24"/>
          <w:szCs w:val="24"/>
        </w:rPr>
      </w:pPr>
    </w:p>
    <w:p w14:paraId="15AA3134" w14:textId="5A8A8387" w:rsidR="00923C6F" w:rsidRPr="00371E5E" w:rsidRDefault="00C05B12" w:rsidP="00923C6F">
      <w:pPr>
        <w:pStyle w:val="Heading1"/>
        <w:ind w:firstLine="140"/>
        <w:jc w:val="both"/>
        <w:rPr>
          <w:sz w:val="24"/>
          <w:szCs w:val="24"/>
        </w:rPr>
      </w:pPr>
      <w:r w:rsidRPr="009958F2">
        <w:rPr>
          <w:b/>
          <w:sz w:val="24"/>
          <w:szCs w:val="24"/>
        </w:rPr>
        <w:t xml:space="preserve">Adopts </w:t>
      </w:r>
      <w:r>
        <w:rPr>
          <w:sz w:val="24"/>
          <w:szCs w:val="24"/>
        </w:rPr>
        <w:t>the following conservation and management measures in accordance with Article 10</w:t>
      </w:r>
      <w:r w:rsidR="00CB7F5C">
        <w:rPr>
          <w:sz w:val="24"/>
          <w:szCs w:val="24"/>
        </w:rPr>
        <w:t xml:space="preserve"> of the Convention on the Conservation and Management of Highly Migratory Fish Stocks in the Western and Central Pacific Ocean</w:t>
      </w:r>
      <w:r w:rsidR="00923C6F" w:rsidRPr="00371E5E">
        <w:rPr>
          <w:sz w:val="24"/>
          <w:szCs w:val="24"/>
        </w:rPr>
        <w:t>:</w:t>
      </w:r>
    </w:p>
    <w:p w14:paraId="3D2E5688" w14:textId="77777777" w:rsidR="00923C6F" w:rsidRPr="00371E5E" w:rsidRDefault="00923C6F" w:rsidP="00923C6F">
      <w:pPr>
        <w:pBdr>
          <w:top w:val="nil"/>
          <w:left w:val="nil"/>
          <w:bottom w:val="nil"/>
          <w:right w:val="nil"/>
          <w:between w:val="nil"/>
        </w:pBdr>
        <w:rPr>
          <w:b/>
          <w:i/>
          <w:color w:val="000000"/>
          <w:sz w:val="24"/>
          <w:szCs w:val="24"/>
        </w:rPr>
      </w:pPr>
    </w:p>
    <w:p w14:paraId="35BA738D" w14:textId="3EF5BC20" w:rsidR="00D12D37" w:rsidRDefault="00923C6F" w:rsidP="00923C6F">
      <w:pPr>
        <w:pStyle w:val="ListParagraph"/>
        <w:numPr>
          <w:ilvl w:val="0"/>
          <w:numId w:val="14"/>
        </w:numPr>
        <w:pBdr>
          <w:top w:val="nil"/>
          <w:left w:val="nil"/>
          <w:bottom w:val="nil"/>
          <w:right w:val="nil"/>
          <w:between w:val="nil"/>
        </w:pBdr>
        <w:jc w:val="both"/>
        <w:rPr>
          <w:color w:val="000000"/>
          <w:sz w:val="24"/>
          <w:szCs w:val="24"/>
        </w:rPr>
      </w:pPr>
      <w:proofErr w:type="gramStart"/>
      <w:r w:rsidRPr="00864429">
        <w:rPr>
          <w:color w:val="000000"/>
          <w:sz w:val="24"/>
          <w:szCs w:val="24"/>
        </w:rPr>
        <w:t xml:space="preserve">CCMs shall ensure that their national legislation </w:t>
      </w:r>
      <w:r w:rsidR="00CB7F5C">
        <w:rPr>
          <w:color w:val="000000"/>
          <w:sz w:val="24"/>
          <w:szCs w:val="24"/>
        </w:rPr>
        <w:t xml:space="preserve"> </w:t>
      </w:r>
      <w:r w:rsidR="00917CF0">
        <w:rPr>
          <w:color w:val="000000"/>
          <w:sz w:val="24"/>
          <w:szCs w:val="24"/>
        </w:rPr>
        <w:t>applies</w:t>
      </w:r>
      <w:r w:rsidRPr="00864429">
        <w:rPr>
          <w:color w:val="000000"/>
          <w:sz w:val="24"/>
          <w:szCs w:val="24"/>
        </w:rPr>
        <w:t xml:space="preserve"> to all crews working on fishing vessels flying their flag </w:t>
      </w:r>
      <w:commentRangeStart w:id="48"/>
      <w:ins w:id="49" w:author="HODDER, Emma (PACREG)" w:date="2021-07-11T16:13:00Z">
        <w:r w:rsidR="00CB7F5C">
          <w:rPr>
            <w:color w:val="000000"/>
            <w:sz w:val="24"/>
            <w:szCs w:val="24"/>
          </w:rPr>
          <w:t>[</w:t>
        </w:r>
      </w:ins>
      <w:r w:rsidRPr="00864429">
        <w:rPr>
          <w:color w:val="000000"/>
          <w:sz w:val="24"/>
          <w:szCs w:val="24"/>
        </w:rPr>
        <w:t xml:space="preserve">in the </w:t>
      </w:r>
      <w:commentRangeStart w:id="50"/>
      <w:ins w:id="51" w:author="HODDER, Emma (PACREG)" w:date="2021-06-18T08:49:00Z">
        <w:r w:rsidR="00917CF0">
          <w:rPr>
            <w:color w:val="000000"/>
            <w:sz w:val="24"/>
            <w:szCs w:val="24"/>
          </w:rPr>
          <w:t xml:space="preserve">areas beyond their jurisdictions of the </w:t>
        </w:r>
      </w:ins>
      <w:commentRangeEnd w:id="50"/>
      <w:ins w:id="52" w:author="HODDER, Emma (PACREG)" w:date="2021-07-11T15:37:00Z">
        <w:r w:rsidR="0061226E">
          <w:rPr>
            <w:rStyle w:val="CommentReference"/>
          </w:rPr>
          <w:commentReference w:id="50"/>
        </w:r>
      </w:ins>
      <w:r w:rsidRPr="00864429">
        <w:rPr>
          <w:color w:val="000000"/>
          <w:sz w:val="24"/>
          <w:szCs w:val="24"/>
        </w:rPr>
        <w:t xml:space="preserve">WCPF Convention Area and, where appropriate and applicable, CCMs shall adopt measures into their national legislation to establish </w:t>
      </w:r>
      <w:commentRangeStart w:id="53"/>
      <w:r w:rsidRPr="00864429">
        <w:rPr>
          <w:color w:val="000000"/>
          <w:sz w:val="24"/>
          <w:szCs w:val="24"/>
        </w:rPr>
        <w:t xml:space="preserve">minimum standards </w:t>
      </w:r>
      <w:commentRangeEnd w:id="53"/>
      <w:r w:rsidR="004E2720">
        <w:rPr>
          <w:rStyle w:val="CommentReference"/>
        </w:rPr>
        <w:commentReference w:id="53"/>
      </w:r>
      <w:r w:rsidRPr="00864429">
        <w:rPr>
          <w:color w:val="000000"/>
          <w:sz w:val="24"/>
          <w:szCs w:val="24"/>
        </w:rPr>
        <w:t xml:space="preserve">regulating crew </w:t>
      </w:r>
      <w:proofErr w:type="spellStart"/>
      <w:r w:rsidRPr="00864429">
        <w:rPr>
          <w:color w:val="000000"/>
          <w:sz w:val="24"/>
          <w:szCs w:val="24"/>
        </w:rPr>
        <w:t>labour</w:t>
      </w:r>
      <w:proofErr w:type="spellEnd"/>
      <w:r w:rsidRPr="00864429">
        <w:rPr>
          <w:color w:val="000000"/>
          <w:sz w:val="24"/>
          <w:szCs w:val="24"/>
        </w:rPr>
        <w:t xml:space="preserve"> conditions</w:t>
      </w:r>
      <w:ins w:id="54" w:author="HODDER, Emma (PACREG)" w:date="2021-06-18T08:49:00Z">
        <w:r w:rsidR="00917CF0">
          <w:rPr>
            <w:color w:val="000000"/>
            <w:sz w:val="24"/>
            <w:szCs w:val="24"/>
          </w:rPr>
          <w:t>,</w:t>
        </w:r>
      </w:ins>
      <w:ins w:id="55" w:author="HODDER, Emma (PACREG)" w:date="2021-07-11T16:13:00Z">
        <w:r w:rsidR="00CB7F5C">
          <w:rPr>
            <w:color w:val="000000"/>
            <w:sz w:val="24"/>
            <w:szCs w:val="24"/>
          </w:rPr>
          <w:t>]</w:t>
        </w:r>
      </w:ins>
      <w:ins w:id="56" w:author="HODDER, Emma (PACREG)" w:date="2021-06-18T08:49:00Z">
        <w:r w:rsidR="00917CF0">
          <w:rPr>
            <w:color w:val="000000"/>
            <w:sz w:val="24"/>
            <w:szCs w:val="24"/>
          </w:rPr>
          <w:t xml:space="preserve"> </w:t>
        </w:r>
      </w:ins>
      <w:commentRangeEnd w:id="48"/>
      <w:ins w:id="57" w:author="HODDER, Emma (PACREG)" w:date="2021-07-11T16:13:00Z">
        <w:r w:rsidR="00CB7F5C">
          <w:rPr>
            <w:rStyle w:val="CommentReference"/>
          </w:rPr>
          <w:commentReference w:id="48"/>
        </w:r>
      </w:ins>
      <w:ins w:id="58" w:author="HODDER, Emma (PACREG)" w:date="2021-06-18T08:49:00Z">
        <w:r w:rsidR="00917CF0">
          <w:rPr>
            <w:color w:val="000000"/>
            <w:sz w:val="24"/>
            <w:szCs w:val="24"/>
          </w:rPr>
          <w:t xml:space="preserve">as provided for in the </w:t>
        </w:r>
        <w:proofErr w:type="spellStart"/>
        <w:r w:rsidR="00917CF0">
          <w:rPr>
            <w:color w:val="000000"/>
            <w:sz w:val="24"/>
            <w:szCs w:val="24"/>
          </w:rPr>
          <w:t>the</w:t>
        </w:r>
        <w:proofErr w:type="spellEnd"/>
        <w:r w:rsidR="00917CF0">
          <w:rPr>
            <w:color w:val="000000"/>
            <w:sz w:val="24"/>
            <w:szCs w:val="24"/>
          </w:rPr>
          <w:t xml:space="preserve"> following</w:t>
        </w:r>
      </w:ins>
      <w:ins w:id="59" w:author="HODDER, Emma (PACREG)" w:date="2021-06-18T08:50:00Z">
        <w:r w:rsidR="00917CF0">
          <w:rPr>
            <w:color w:val="000000"/>
            <w:sz w:val="24"/>
            <w:szCs w:val="24"/>
          </w:rPr>
          <w:t xml:space="preserve"> paragraphs of this CMM</w:t>
        </w:r>
      </w:ins>
      <w:r w:rsidRPr="00864429">
        <w:rPr>
          <w:color w:val="000000"/>
          <w:sz w:val="24"/>
          <w:szCs w:val="24"/>
        </w:rPr>
        <w:t>.</w:t>
      </w:r>
      <w:proofErr w:type="gramEnd"/>
      <w:r w:rsidRPr="00864429">
        <w:rPr>
          <w:color w:val="000000"/>
          <w:sz w:val="24"/>
          <w:szCs w:val="24"/>
        </w:rPr>
        <w:t xml:space="preserve"> </w:t>
      </w:r>
    </w:p>
    <w:p w14:paraId="4CEFC163" w14:textId="6D1EB3BD" w:rsidR="00EE2506" w:rsidRDefault="00EE2506" w:rsidP="00EE2506">
      <w:pPr>
        <w:pStyle w:val="ListParagraph"/>
        <w:pBdr>
          <w:top w:val="nil"/>
          <w:left w:val="nil"/>
          <w:bottom w:val="nil"/>
          <w:right w:val="nil"/>
          <w:between w:val="nil"/>
        </w:pBdr>
        <w:ind w:left="785"/>
        <w:jc w:val="both"/>
        <w:rPr>
          <w:color w:val="000000"/>
          <w:sz w:val="24"/>
          <w:szCs w:val="24"/>
        </w:rPr>
      </w:pPr>
    </w:p>
    <w:p w14:paraId="4DE23A9E" w14:textId="5B3956CC" w:rsidR="00511748" w:rsidRDefault="00511748" w:rsidP="00EE2506">
      <w:pPr>
        <w:pStyle w:val="ListParagraph"/>
        <w:pBdr>
          <w:top w:val="nil"/>
          <w:left w:val="nil"/>
          <w:bottom w:val="nil"/>
          <w:right w:val="nil"/>
          <w:between w:val="nil"/>
        </w:pBdr>
        <w:ind w:left="785"/>
        <w:jc w:val="both"/>
        <w:rPr>
          <w:ins w:id="60" w:author="HODDER, Emma (PACREG)" w:date="2021-06-14T12:22:00Z"/>
          <w:color w:val="000000"/>
          <w:sz w:val="24"/>
          <w:szCs w:val="24"/>
        </w:rPr>
      </w:pPr>
      <w:ins w:id="61" w:author="HODDER, Emma (PACREG)" w:date="2021-07-29T16:16:00Z">
        <w:r>
          <w:rPr>
            <w:color w:val="000000"/>
            <w:sz w:val="24"/>
            <w:szCs w:val="24"/>
          </w:rPr>
          <w:t xml:space="preserve">1ter (USA): The following paragraphs apply to all areas of high seas and all exclusive economic zones in the Convention Area [except where otherwise stated]. </w:t>
        </w:r>
        <w:r w:rsidRPr="00341943">
          <w:rPr>
            <w:sz w:val="24"/>
            <w:szCs w:val="24"/>
          </w:rPr>
          <w:t xml:space="preserve">Coastal </w:t>
        </w:r>
        <w:r>
          <w:rPr>
            <w:sz w:val="24"/>
            <w:szCs w:val="24"/>
          </w:rPr>
          <w:t>S</w:t>
        </w:r>
        <w:r w:rsidRPr="00341943">
          <w:rPr>
            <w:sz w:val="24"/>
            <w:szCs w:val="24"/>
          </w:rPr>
          <w:t xml:space="preserve">tates are encouraged to take </w:t>
        </w:r>
        <w:r>
          <w:rPr>
            <w:sz w:val="24"/>
            <w:szCs w:val="24"/>
          </w:rPr>
          <w:t xml:space="preserve">consistent </w:t>
        </w:r>
        <w:r w:rsidRPr="00341943">
          <w:rPr>
            <w:sz w:val="24"/>
            <w:szCs w:val="24"/>
          </w:rPr>
          <w:t>measures in archipelagic waters and territorial seas and to inform the Commission Secretariat of the relevant measures that they will apply in these waters</w:t>
        </w:r>
      </w:ins>
    </w:p>
    <w:p w14:paraId="79D0026B" w14:textId="56D6B988" w:rsidR="00923C6F" w:rsidRPr="00371E5E" w:rsidRDefault="00923C6F" w:rsidP="00923C6F">
      <w:pPr>
        <w:pBdr>
          <w:top w:val="nil"/>
          <w:left w:val="nil"/>
          <w:bottom w:val="nil"/>
          <w:right w:val="nil"/>
          <w:between w:val="nil"/>
        </w:pBdr>
        <w:rPr>
          <w:sz w:val="24"/>
          <w:szCs w:val="24"/>
        </w:rPr>
      </w:pPr>
      <w:bookmarkStart w:id="62" w:name="_gjdgxs" w:colFirst="0" w:colLast="0"/>
      <w:bookmarkEnd w:id="62"/>
    </w:p>
    <w:p w14:paraId="3BF9B417" w14:textId="73516A83" w:rsidR="00923C6F" w:rsidRDefault="00923C6F" w:rsidP="00923C6F">
      <w:pPr>
        <w:pStyle w:val="ListParagraph"/>
        <w:numPr>
          <w:ilvl w:val="0"/>
          <w:numId w:val="14"/>
        </w:numPr>
        <w:pBdr>
          <w:top w:val="nil"/>
          <w:left w:val="nil"/>
          <w:bottom w:val="nil"/>
          <w:right w:val="nil"/>
          <w:between w:val="nil"/>
        </w:pBdr>
        <w:tabs>
          <w:tab w:val="left" w:pos="501"/>
        </w:tabs>
        <w:jc w:val="both"/>
        <w:rPr>
          <w:ins w:id="63" w:author="HODDER, Emma (PACREG)" w:date="2021-07-29T16:18:00Z"/>
          <w:color w:val="000000"/>
          <w:sz w:val="24"/>
          <w:szCs w:val="24"/>
        </w:rPr>
      </w:pPr>
      <w:r w:rsidRPr="00864429">
        <w:rPr>
          <w:color w:val="000000"/>
          <w:sz w:val="24"/>
          <w:szCs w:val="24"/>
        </w:rPr>
        <w:t xml:space="preserve">CCMs shall </w:t>
      </w:r>
      <w:commentRangeStart w:id="64"/>
      <w:ins w:id="65" w:author="HODDER, Emma (PACREG)" w:date="2021-07-27T08:55:00Z">
        <w:r w:rsidR="00030C37">
          <w:rPr>
            <w:color w:val="000000"/>
            <w:sz w:val="24"/>
            <w:szCs w:val="24"/>
          </w:rPr>
          <w:t>provide</w:t>
        </w:r>
      </w:ins>
      <w:commentRangeEnd w:id="64"/>
      <w:ins w:id="66" w:author="HODDER, Emma (PACREG)" w:date="2021-07-30T11:26:00Z">
        <w:r w:rsidR="005E79E6">
          <w:rPr>
            <w:rStyle w:val="CommentReference"/>
          </w:rPr>
          <w:commentReference w:id="64"/>
        </w:r>
      </w:ins>
      <w:del w:id="67" w:author="HODDER, Emma (PACREG)" w:date="2021-07-27T08:55:00Z">
        <w:r w:rsidRPr="00864429" w:rsidDel="00030C37">
          <w:rPr>
            <w:color w:val="000000"/>
            <w:sz w:val="24"/>
            <w:szCs w:val="24"/>
          </w:rPr>
          <w:delText>ensure</w:delText>
        </w:r>
      </w:del>
      <w:r w:rsidRPr="00864429">
        <w:rPr>
          <w:color w:val="000000"/>
          <w:sz w:val="24"/>
          <w:szCs w:val="24"/>
        </w:rPr>
        <w:t xml:space="preserve"> </w:t>
      </w:r>
      <w:commentRangeStart w:id="68"/>
      <w:r w:rsidRPr="00864429">
        <w:rPr>
          <w:color w:val="000000"/>
          <w:sz w:val="24"/>
          <w:szCs w:val="24"/>
        </w:rPr>
        <w:t xml:space="preserve">fair and safe working conditions </w:t>
      </w:r>
      <w:commentRangeEnd w:id="68"/>
      <w:r w:rsidR="00E1179E">
        <w:rPr>
          <w:rStyle w:val="CommentReference"/>
        </w:rPr>
        <w:commentReference w:id="68"/>
      </w:r>
      <w:r w:rsidRPr="00864429">
        <w:rPr>
          <w:color w:val="000000"/>
          <w:sz w:val="24"/>
          <w:szCs w:val="24"/>
        </w:rPr>
        <w:t xml:space="preserve">on board for all crew working on fishing vessels flying their flag and operating within </w:t>
      </w:r>
      <w:ins w:id="69" w:author="HODDER, Emma (PACREG)" w:date="2021-07-11T15:32:00Z">
        <w:r w:rsidR="005E360E">
          <w:rPr>
            <w:color w:val="000000"/>
            <w:sz w:val="24"/>
            <w:szCs w:val="24"/>
          </w:rPr>
          <w:t xml:space="preserve"> </w:t>
        </w:r>
        <w:commentRangeStart w:id="70"/>
        <w:commentRangeStart w:id="71"/>
        <w:r w:rsidR="005E360E">
          <w:rPr>
            <w:color w:val="4169E1"/>
            <w:u w:val="single"/>
          </w:rPr>
          <w:t>a</w:t>
        </w:r>
        <w:r w:rsidR="005E360E">
          <w:rPr>
            <w:color w:val="4169E1"/>
            <w:u w:val="single"/>
            <w:shd w:val="clear" w:color="auto" w:fill="FFFFFF"/>
          </w:rPr>
          <w:t xml:space="preserve">reas beyond their jurisdictions of </w:t>
        </w:r>
        <w:commentRangeEnd w:id="70"/>
        <w:r w:rsidR="005E360E">
          <w:rPr>
            <w:rStyle w:val="CommentReference"/>
          </w:rPr>
          <w:commentReference w:id="70"/>
        </w:r>
      </w:ins>
      <w:commentRangeEnd w:id="71"/>
      <w:ins w:id="72" w:author="HODDER, Emma (PACREG)" w:date="2021-07-27T08:56:00Z">
        <w:r w:rsidR="00030C37">
          <w:rPr>
            <w:rStyle w:val="CommentReference"/>
          </w:rPr>
          <w:commentReference w:id="71"/>
        </w:r>
      </w:ins>
      <w:r w:rsidRPr="00864429">
        <w:rPr>
          <w:color w:val="000000"/>
          <w:sz w:val="24"/>
          <w:szCs w:val="24"/>
        </w:rPr>
        <w:t>the WCPF</w:t>
      </w:r>
      <w:r>
        <w:rPr>
          <w:color w:val="000000"/>
          <w:sz w:val="24"/>
          <w:szCs w:val="24"/>
        </w:rPr>
        <w:t>C</w:t>
      </w:r>
      <w:r w:rsidRPr="00864429">
        <w:rPr>
          <w:color w:val="000000"/>
          <w:sz w:val="24"/>
          <w:szCs w:val="24"/>
        </w:rPr>
        <w:t xml:space="preserve"> Convention area, including, </w:t>
      </w:r>
      <w:commentRangeStart w:id="73"/>
      <w:r w:rsidRPr="00864429">
        <w:rPr>
          <w:i/>
          <w:color w:val="000000"/>
          <w:sz w:val="24"/>
          <w:szCs w:val="24"/>
        </w:rPr>
        <w:t>inter alia</w:t>
      </w:r>
      <w:r w:rsidRPr="00864429">
        <w:rPr>
          <w:color w:val="000000"/>
          <w:sz w:val="24"/>
          <w:szCs w:val="24"/>
        </w:rPr>
        <w:t>:</w:t>
      </w:r>
      <w:commentRangeEnd w:id="73"/>
      <w:r w:rsidR="00511748">
        <w:rPr>
          <w:rStyle w:val="CommentReference"/>
        </w:rPr>
        <w:commentReference w:id="73"/>
      </w:r>
    </w:p>
    <w:p w14:paraId="157009B8" w14:textId="77777777" w:rsidR="00511748" w:rsidRDefault="00511748" w:rsidP="00511748">
      <w:pPr>
        <w:pStyle w:val="ListParagraph"/>
        <w:pBdr>
          <w:top w:val="nil"/>
          <w:left w:val="nil"/>
          <w:bottom w:val="nil"/>
          <w:right w:val="nil"/>
          <w:between w:val="nil"/>
        </w:pBdr>
        <w:tabs>
          <w:tab w:val="left" w:pos="501"/>
        </w:tabs>
        <w:ind w:left="785"/>
        <w:jc w:val="both"/>
        <w:rPr>
          <w:ins w:id="74" w:author="HODDER, Emma (PACREG)" w:date="2021-07-29T16:17:00Z"/>
          <w:color w:val="000000"/>
          <w:sz w:val="24"/>
          <w:szCs w:val="24"/>
        </w:rPr>
      </w:pPr>
    </w:p>
    <w:p w14:paraId="2686D3FE" w14:textId="436C6888" w:rsidR="00511748" w:rsidRPr="00864429" w:rsidRDefault="00511748" w:rsidP="00511748">
      <w:pPr>
        <w:pStyle w:val="ListParagraph"/>
        <w:pBdr>
          <w:top w:val="nil"/>
          <w:left w:val="nil"/>
          <w:bottom w:val="nil"/>
          <w:right w:val="nil"/>
          <w:between w:val="nil"/>
        </w:pBdr>
        <w:tabs>
          <w:tab w:val="left" w:pos="501"/>
        </w:tabs>
        <w:ind w:left="785"/>
        <w:jc w:val="both"/>
        <w:rPr>
          <w:color w:val="000000"/>
          <w:sz w:val="24"/>
          <w:szCs w:val="24"/>
        </w:rPr>
      </w:pPr>
      <w:ins w:id="75" w:author="HODDER, Emma (PACREG)" w:date="2021-07-29T16:17:00Z">
        <w:r>
          <w:rPr>
            <w:color w:val="000000"/>
            <w:sz w:val="24"/>
            <w:szCs w:val="24"/>
          </w:rPr>
          <w:t xml:space="preserve">2ter (USA): </w:t>
        </w:r>
        <w:r>
          <w:rPr>
            <w:rFonts w:ascii="Helvetica" w:hAnsi="Helvetica" w:cs="Helvetica"/>
            <w:color w:val="3C4043"/>
            <w:spacing w:val="3"/>
            <w:sz w:val="21"/>
            <w:szCs w:val="21"/>
            <w:shd w:val="clear" w:color="auto" w:fill="FFFFFF"/>
          </w:rPr>
          <w:t>CCMs shall require owners and operators of their fishing vessels operating [in the Convention Area] to establish:</w:t>
        </w:r>
      </w:ins>
    </w:p>
    <w:p w14:paraId="757E9B83" w14:textId="77777777" w:rsidR="00923C6F" w:rsidRPr="00C52170" w:rsidRDefault="00923C6F" w:rsidP="00923C6F">
      <w:pPr>
        <w:pBdr>
          <w:top w:val="nil"/>
          <w:left w:val="nil"/>
          <w:bottom w:val="nil"/>
          <w:right w:val="nil"/>
          <w:between w:val="nil"/>
        </w:pBdr>
        <w:rPr>
          <w:sz w:val="24"/>
          <w:szCs w:val="24"/>
        </w:rPr>
      </w:pPr>
    </w:p>
    <w:p w14:paraId="1520E388" w14:textId="77777777" w:rsidR="00923C6F" w:rsidRPr="00864429" w:rsidRDefault="00923C6F" w:rsidP="00923C6F">
      <w:pPr>
        <w:numPr>
          <w:ilvl w:val="1"/>
          <w:numId w:val="13"/>
        </w:numPr>
        <w:pBdr>
          <w:top w:val="nil"/>
          <w:left w:val="nil"/>
          <w:bottom w:val="nil"/>
          <w:right w:val="nil"/>
          <w:between w:val="nil"/>
        </w:pBdr>
        <w:tabs>
          <w:tab w:val="left" w:pos="993"/>
        </w:tabs>
        <w:ind w:left="993" w:hanging="426"/>
        <w:jc w:val="both"/>
        <w:rPr>
          <w:color w:val="000000"/>
          <w:sz w:val="23"/>
          <w:szCs w:val="23"/>
        </w:rPr>
      </w:pPr>
      <w:r w:rsidRPr="00C52170">
        <w:rPr>
          <w:color w:val="000000"/>
          <w:sz w:val="24"/>
          <w:szCs w:val="24"/>
        </w:rPr>
        <w:t xml:space="preserve">A safe and secure working environment with </w:t>
      </w:r>
      <w:commentRangeStart w:id="76"/>
      <w:r w:rsidRPr="00C52170">
        <w:rPr>
          <w:color w:val="000000"/>
          <w:sz w:val="24"/>
          <w:szCs w:val="24"/>
        </w:rPr>
        <w:t xml:space="preserve">minimum risk </w:t>
      </w:r>
      <w:commentRangeEnd w:id="76"/>
      <w:r w:rsidR="004E2720">
        <w:rPr>
          <w:rStyle w:val="CommentReference"/>
        </w:rPr>
        <w:commentReference w:id="76"/>
      </w:r>
      <w:r w:rsidRPr="00C52170">
        <w:rPr>
          <w:color w:val="000000"/>
          <w:sz w:val="24"/>
          <w:szCs w:val="24"/>
        </w:rPr>
        <w:t>to health</w:t>
      </w:r>
      <w:r>
        <w:rPr>
          <w:color w:val="000000"/>
          <w:sz w:val="24"/>
          <w:szCs w:val="24"/>
        </w:rPr>
        <w:t>, safety,</w:t>
      </w:r>
      <w:r w:rsidRPr="00C52170">
        <w:rPr>
          <w:color w:val="000000"/>
          <w:sz w:val="24"/>
          <w:szCs w:val="24"/>
        </w:rPr>
        <w:t xml:space="preserve"> and </w:t>
      </w:r>
      <w:r>
        <w:rPr>
          <w:color w:val="000000"/>
          <w:sz w:val="24"/>
          <w:szCs w:val="24"/>
        </w:rPr>
        <w:t>welfare</w:t>
      </w:r>
      <w:r w:rsidRPr="00C52170">
        <w:rPr>
          <w:color w:val="000000"/>
          <w:sz w:val="24"/>
          <w:szCs w:val="24"/>
        </w:rPr>
        <w:t>;</w:t>
      </w:r>
    </w:p>
    <w:p w14:paraId="29C5A476" w14:textId="77777777" w:rsidR="00923C6F" w:rsidRDefault="00923C6F" w:rsidP="00923C6F">
      <w:pPr>
        <w:pBdr>
          <w:top w:val="nil"/>
          <w:left w:val="nil"/>
          <w:bottom w:val="nil"/>
          <w:right w:val="nil"/>
          <w:between w:val="nil"/>
        </w:pBdr>
        <w:tabs>
          <w:tab w:val="left" w:pos="993"/>
        </w:tabs>
        <w:ind w:left="993"/>
        <w:jc w:val="both"/>
        <w:rPr>
          <w:color w:val="000000"/>
          <w:sz w:val="23"/>
          <w:szCs w:val="23"/>
        </w:rPr>
      </w:pPr>
    </w:p>
    <w:p w14:paraId="1E43045B" w14:textId="56CB5F4A" w:rsidR="00923C6F" w:rsidRDefault="00923C6F" w:rsidP="00923C6F">
      <w:pPr>
        <w:numPr>
          <w:ilvl w:val="1"/>
          <w:numId w:val="13"/>
        </w:numPr>
        <w:pBdr>
          <w:top w:val="nil"/>
          <w:left w:val="nil"/>
          <w:bottom w:val="nil"/>
          <w:right w:val="nil"/>
          <w:between w:val="nil"/>
        </w:pBdr>
        <w:tabs>
          <w:tab w:val="left" w:pos="993"/>
        </w:tabs>
        <w:ind w:left="993" w:hanging="426"/>
        <w:jc w:val="both"/>
        <w:rPr>
          <w:color w:val="000000"/>
          <w:sz w:val="24"/>
          <w:szCs w:val="24"/>
        </w:rPr>
      </w:pPr>
      <w:r w:rsidRPr="00C52170">
        <w:rPr>
          <w:color w:val="000000"/>
          <w:sz w:val="24"/>
          <w:szCs w:val="24"/>
        </w:rPr>
        <w:t xml:space="preserve">Fair terms of </w:t>
      </w:r>
      <w:commentRangeStart w:id="77"/>
      <w:r w:rsidRPr="00C52170">
        <w:rPr>
          <w:color w:val="000000"/>
          <w:sz w:val="24"/>
          <w:szCs w:val="24"/>
        </w:rPr>
        <w:t>employment</w:t>
      </w:r>
      <w:commentRangeEnd w:id="77"/>
      <w:r w:rsidR="00511748">
        <w:rPr>
          <w:rStyle w:val="CommentReference"/>
        </w:rPr>
        <w:commentReference w:id="77"/>
      </w:r>
      <w:r w:rsidRPr="00C52170">
        <w:rPr>
          <w:color w:val="000000"/>
          <w:sz w:val="24"/>
          <w:szCs w:val="24"/>
        </w:rPr>
        <w:t xml:space="preserve">, that are enshrined in a </w:t>
      </w:r>
      <w:commentRangeStart w:id="78"/>
      <w:r w:rsidRPr="00C52170">
        <w:rPr>
          <w:color w:val="000000"/>
          <w:sz w:val="24"/>
          <w:szCs w:val="24"/>
        </w:rPr>
        <w:t xml:space="preserve">written contract </w:t>
      </w:r>
      <w:commentRangeEnd w:id="78"/>
      <w:r w:rsidR="00E1179E">
        <w:rPr>
          <w:rStyle w:val="CommentReference"/>
        </w:rPr>
        <w:commentReference w:id="78"/>
      </w:r>
      <w:r>
        <w:rPr>
          <w:color w:val="000000"/>
          <w:sz w:val="24"/>
          <w:szCs w:val="24"/>
        </w:rPr>
        <w:t xml:space="preserve">or agreement </w:t>
      </w:r>
      <w:r w:rsidRPr="005E79E6">
        <w:rPr>
          <w:strike/>
          <w:color w:val="000000"/>
          <w:sz w:val="24"/>
          <w:szCs w:val="24"/>
        </w:rPr>
        <w:t>or in equivalent measures</w:t>
      </w:r>
      <w:r w:rsidRPr="00C52170">
        <w:rPr>
          <w:color w:val="000000"/>
          <w:sz w:val="24"/>
          <w:szCs w:val="24"/>
        </w:rPr>
        <w:t xml:space="preserve">, </w:t>
      </w:r>
      <w:ins w:id="79" w:author="HODDER, Emma (PACREG)" w:date="2021-07-08T11:34:00Z">
        <w:r w:rsidR="0046747D">
          <w:rPr>
            <w:color w:val="000000"/>
            <w:sz w:val="24"/>
            <w:szCs w:val="24"/>
          </w:rPr>
          <w:t xml:space="preserve">containing the </w:t>
        </w:r>
        <w:commentRangeStart w:id="80"/>
        <w:r w:rsidR="0046747D">
          <w:rPr>
            <w:color w:val="000000"/>
            <w:sz w:val="24"/>
            <w:szCs w:val="24"/>
          </w:rPr>
          <w:t>particulars</w:t>
        </w:r>
      </w:ins>
      <w:commentRangeEnd w:id="80"/>
      <w:ins w:id="81" w:author="HODDER, Emma (PACREG)" w:date="2021-07-29T15:20:00Z">
        <w:r w:rsidR="004E2720">
          <w:rPr>
            <w:rStyle w:val="CommentReference"/>
          </w:rPr>
          <w:commentReference w:id="80"/>
        </w:r>
      </w:ins>
      <w:ins w:id="82" w:author="HODDER, Emma (PACREG)" w:date="2021-07-08T11:34:00Z">
        <w:r w:rsidR="0046747D">
          <w:rPr>
            <w:color w:val="000000"/>
            <w:sz w:val="24"/>
            <w:szCs w:val="24"/>
          </w:rPr>
          <w:t xml:space="preserve"> set out in the </w:t>
        </w:r>
        <w:r w:rsidR="00621630">
          <w:rPr>
            <w:color w:val="000000"/>
            <w:sz w:val="24"/>
            <w:szCs w:val="24"/>
          </w:rPr>
          <w:t>Attach</w:t>
        </w:r>
        <w:r w:rsidR="0046747D">
          <w:rPr>
            <w:color w:val="000000"/>
            <w:sz w:val="24"/>
            <w:szCs w:val="24"/>
          </w:rPr>
          <w:t xml:space="preserve">ment, </w:t>
        </w:r>
      </w:ins>
      <w:r w:rsidRPr="00C52170">
        <w:rPr>
          <w:color w:val="000000"/>
          <w:sz w:val="24"/>
          <w:szCs w:val="24"/>
        </w:rPr>
        <w:t xml:space="preserve">which are made available to the </w:t>
      </w:r>
      <w:r>
        <w:rPr>
          <w:color w:val="000000"/>
          <w:sz w:val="24"/>
          <w:szCs w:val="24"/>
        </w:rPr>
        <w:t>crew member</w:t>
      </w:r>
      <w:r w:rsidRPr="00C52170">
        <w:rPr>
          <w:color w:val="000000"/>
          <w:sz w:val="24"/>
          <w:szCs w:val="24"/>
        </w:rPr>
        <w:t xml:space="preserve">, in a form and language that facilitates the employee’s understanding of the terms and is agreed by the </w:t>
      </w:r>
      <w:r>
        <w:rPr>
          <w:color w:val="000000"/>
          <w:sz w:val="24"/>
          <w:szCs w:val="24"/>
        </w:rPr>
        <w:t>crew member,</w:t>
      </w:r>
      <w:del w:id="83" w:author="HODDER, Emma (PACREG)" w:date="2021-06-18T08:50:00Z">
        <w:r w:rsidDel="00917CF0">
          <w:rPr>
            <w:color w:val="000000"/>
            <w:sz w:val="24"/>
            <w:szCs w:val="24"/>
          </w:rPr>
          <w:delText xml:space="preserve"> </w:delText>
        </w:r>
      </w:del>
      <w:r w:rsidRPr="00C52170">
        <w:rPr>
          <w:color w:val="000000"/>
          <w:sz w:val="24"/>
          <w:szCs w:val="24"/>
        </w:rPr>
        <w:t>;</w:t>
      </w:r>
    </w:p>
    <w:p w14:paraId="0C0AE776" w14:textId="77777777" w:rsidR="00923C6F" w:rsidRPr="00C52170" w:rsidRDefault="00923C6F" w:rsidP="00923C6F">
      <w:pPr>
        <w:pBdr>
          <w:top w:val="nil"/>
          <w:left w:val="nil"/>
          <w:bottom w:val="nil"/>
          <w:right w:val="nil"/>
          <w:between w:val="nil"/>
        </w:pBdr>
        <w:tabs>
          <w:tab w:val="left" w:pos="993"/>
        </w:tabs>
        <w:jc w:val="both"/>
        <w:rPr>
          <w:color w:val="000000"/>
          <w:sz w:val="24"/>
          <w:szCs w:val="24"/>
        </w:rPr>
      </w:pPr>
    </w:p>
    <w:p w14:paraId="195E4986" w14:textId="77777777" w:rsidR="00923C6F" w:rsidRDefault="00923C6F" w:rsidP="00923C6F">
      <w:pPr>
        <w:numPr>
          <w:ilvl w:val="1"/>
          <w:numId w:val="13"/>
        </w:numPr>
        <w:pBdr>
          <w:top w:val="nil"/>
          <w:left w:val="nil"/>
          <w:bottom w:val="nil"/>
          <w:right w:val="nil"/>
          <w:between w:val="nil"/>
        </w:pBdr>
        <w:tabs>
          <w:tab w:val="left" w:pos="993"/>
        </w:tabs>
        <w:ind w:left="993" w:hanging="426"/>
        <w:jc w:val="both"/>
        <w:rPr>
          <w:color w:val="000000"/>
          <w:sz w:val="24"/>
          <w:szCs w:val="24"/>
        </w:rPr>
      </w:pPr>
      <w:commentRangeStart w:id="84"/>
      <w:r w:rsidRPr="00C52170">
        <w:rPr>
          <w:color w:val="000000"/>
          <w:sz w:val="24"/>
          <w:szCs w:val="24"/>
        </w:rPr>
        <w:t xml:space="preserve">Decent working </w:t>
      </w:r>
      <w:commentRangeEnd w:id="84"/>
      <w:r w:rsidR="004E2720">
        <w:rPr>
          <w:rStyle w:val="CommentReference"/>
        </w:rPr>
        <w:commentReference w:id="84"/>
      </w:r>
      <w:r w:rsidRPr="00C52170">
        <w:rPr>
          <w:color w:val="000000"/>
          <w:sz w:val="24"/>
          <w:szCs w:val="24"/>
        </w:rPr>
        <w:t xml:space="preserve">and living conditions on board </w:t>
      </w:r>
      <w:r>
        <w:rPr>
          <w:color w:val="000000"/>
          <w:sz w:val="24"/>
          <w:szCs w:val="24"/>
        </w:rPr>
        <w:t xml:space="preserve">fishing </w:t>
      </w:r>
      <w:r w:rsidRPr="00C52170">
        <w:rPr>
          <w:color w:val="000000"/>
          <w:sz w:val="24"/>
          <w:szCs w:val="24"/>
        </w:rPr>
        <w:t>vessels, including access to sufficient freshwater and food, operational safety protection and medical care, and that facilitate acceptable standards of sanitary hygiene</w:t>
      </w:r>
      <w:r>
        <w:rPr>
          <w:color w:val="000000"/>
          <w:sz w:val="24"/>
          <w:szCs w:val="24"/>
        </w:rPr>
        <w:t xml:space="preserve"> which has to be provided by the fishing operator or the owner of the fishing vessel</w:t>
      </w:r>
      <w:r w:rsidRPr="00C52170">
        <w:rPr>
          <w:color w:val="000000"/>
          <w:sz w:val="24"/>
          <w:szCs w:val="24"/>
        </w:rPr>
        <w:t>;</w:t>
      </w:r>
    </w:p>
    <w:p w14:paraId="5137613C" w14:textId="77777777" w:rsidR="00923C6F" w:rsidRPr="00C52170" w:rsidRDefault="00923C6F" w:rsidP="00923C6F">
      <w:pPr>
        <w:pBdr>
          <w:top w:val="nil"/>
          <w:left w:val="nil"/>
          <w:bottom w:val="nil"/>
          <w:right w:val="nil"/>
          <w:between w:val="nil"/>
        </w:pBdr>
        <w:tabs>
          <w:tab w:val="left" w:pos="993"/>
        </w:tabs>
        <w:jc w:val="both"/>
        <w:rPr>
          <w:color w:val="000000"/>
          <w:sz w:val="24"/>
          <w:szCs w:val="24"/>
        </w:rPr>
      </w:pPr>
    </w:p>
    <w:p w14:paraId="549A268B" w14:textId="1FD13279" w:rsidR="00923C6F" w:rsidRPr="00864429" w:rsidRDefault="00923C6F" w:rsidP="00923C6F">
      <w:pPr>
        <w:numPr>
          <w:ilvl w:val="1"/>
          <w:numId w:val="13"/>
        </w:numPr>
        <w:pBdr>
          <w:top w:val="nil"/>
          <w:left w:val="nil"/>
          <w:bottom w:val="nil"/>
          <w:right w:val="nil"/>
          <w:between w:val="nil"/>
        </w:pBdr>
        <w:tabs>
          <w:tab w:val="left" w:pos="993"/>
        </w:tabs>
        <w:ind w:left="993" w:hanging="426"/>
        <w:jc w:val="both"/>
        <w:rPr>
          <w:color w:val="000000"/>
          <w:sz w:val="23"/>
          <w:szCs w:val="23"/>
        </w:rPr>
      </w:pPr>
      <w:commentRangeStart w:id="85"/>
      <w:commentRangeStart w:id="86"/>
      <w:r w:rsidRPr="00C52170">
        <w:rPr>
          <w:color w:val="000000"/>
          <w:sz w:val="24"/>
          <w:szCs w:val="24"/>
        </w:rPr>
        <w:t xml:space="preserve">Decent and regular </w:t>
      </w:r>
      <w:commentRangeEnd w:id="85"/>
      <w:r w:rsidR="004E2720">
        <w:rPr>
          <w:rStyle w:val="CommentReference"/>
        </w:rPr>
        <w:commentReference w:id="85"/>
      </w:r>
      <w:commentRangeEnd w:id="86"/>
      <w:r w:rsidR="00511748">
        <w:rPr>
          <w:rStyle w:val="CommentReference"/>
        </w:rPr>
        <w:commentReference w:id="86"/>
      </w:r>
      <w:r w:rsidRPr="00C52170">
        <w:rPr>
          <w:color w:val="000000"/>
          <w:sz w:val="24"/>
          <w:szCs w:val="24"/>
        </w:rPr>
        <w:t xml:space="preserve">remuneration as well as appropriate insurance for the crew; </w:t>
      </w:r>
    </w:p>
    <w:p w14:paraId="38C583FB" w14:textId="77777777" w:rsidR="00923C6F" w:rsidRDefault="00923C6F" w:rsidP="00923C6F">
      <w:pPr>
        <w:pBdr>
          <w:top w:val="nil"/>
          <w:left w:val="nil"/>
          <w:bottom w:val="nil"/>
          <w:right w:val="nil"/>
          <w:between w:val="nil"/>
        </w:pBdr>
        <w:tabs>
          <w:tab w:val="left" w:pos="993"/>
        </w:tabs>
        <w:jc w:val="both"/>
        <w:rPr>
          <w:color w:val="000000"/>
          <w:sz w:val="23"/>
          <w:szCs w:val="23"/>
        </w:rPr>
      </w:pPr>
    </w:p>
    <w:p w14:paraId="0C64F3BA" w14:textId="043AE57B" w:rsidR="00923C6F" w:rsidRDefault="00923C6F" w:rsidP="00923C6F">
      <w:pPr>
        <w:numPr>
          <w:ilvl w:val="1"/>
          <w:numId w:val="13"/>
        </w:numPr>
        <w:pBdr>
          <w:top w:val="nil"/>
          <w:left w:val="nil"/>
          <w:bottom w:val="nil"/>
          <w:right w:val="nil"/>
          <w:between w:val="nil"/>
        </w:pBdr>
        <w:tabs>
          <w:tab w:val="left" w:pos="993"/>
        </w:tabs>
        <w:ind w:left="993" w:hanging="426"/>
        <w:jc w:val="both"/>
        <w:rPr>
          <w:color w:val="000000"/>
          <w:sz w:val="24"/>
          <w:szCs w:val="24"/>
        </w:rPr>
      </w:pPr>
      <w:commentRangeStart w:id="87"/>
      <w:r w:rsidRPr="00C52170">
        <w:rPr>
          <w:color w:val="000000"/>
          <w:sz w:val="24"/>
          <w:szCs w:val="24"/>
        </w:rPr>
        <w:t>Providing</w:t>
      </w:r>
      <w:commentRangeEnd w:id="87"/>
      <w:r w:rsidR="00511748">
        <w:rPr>
          <w:rStyle w:val="CommentReference"/>
        </w:rPr>
        <w:commentReference w:id="87"/>
      </w:r>
      <w:r w:rsidRPr="00C52170">
        <w:rPr>
          <w:color w:val="000000"/>
          <w:sz w:val="24"/>
          <w:szCs w:val="24"/>
        </w:rPr>
        <w:t xml:space="preserve"> crew members with </w:t>
      </w:r>
      <w:r>
        <w:rPr>
          <w:color w:val="000000"/>
          <w:sz w:val="24"/>
          <w:szCs w:val="24"/>
        </w:rPr>
        <w:t xml:space="preserve">the </w:t>
      </w:r>
      <w:r w:rsidR="00917CF0">
        <w:rPr>
          <w:color w:val="000000"/>
          <w:sz w:val="24"/>
          <w:szCs w:val="24"/>
        </w:rPr>
        <w:t>reasonable</w:t>
      </w:r>
      <w:r>
        <w:rPr>
          <w:color w:val="000000"/>
          <w:sz w:val="24"/>
          <w:szCs w:val="24"/>
        </w:rPr>
        <w:t xml:space="preserve"> </w:t>
      </w:r>
      <w:r w:rsidRPr="00C52170">
        <w:rPr>
          <w:color w:val="000000"/>
          <w:sz w:val="24"/>
          <w:szCs w:val="24"/>
        </w:rPr>
        <w:t xml:space="preserve">opportunity to disembark, </w:t>
      </w:r>
      <w:r>
        <w:rPr>
          <w:color w:val="000000"/>
          <w:sz w:val="24"/>
          <w:szCs w:val="24"/>
        </w:rPr>
        <w:t xml:space="preserve">terminate the contract of employment, </w:t>
      </w:r>
      <w:r w:rsidRPr="00C52170">
        <w:rPr>
          <w:color w:val="000000"/>
          <w:sz w:val="24"/>
          <w:szCs w:val="24"/>
        </w:rPr>
        <w:t>and seek repatriation</w:t>
      </w:r>
      <w:r>
        <w:rPr>
          <w:color w:val="000000"/>
          <w:sz w:val="24"/>
          <w:szCs w:val="24"/>
        </w:rPr>
        <w:t xml:space="preserve"> at the employer’s cost,;</w:t>
      </w:r>
    </w:p>
    <w:p w14:paraId="586B3A8C" w14:textId="48DCCC26" w:rsidR="00923C6F" w:rsidRDefault="00923C6F" w:rsidP="00923C6F">
      <w:pPr>
        <w:pBdr>
          <w:top w:val="nil"/>
          <w:left w:val="nil"/>
          <w:bottom w:val="nil"/>
          <w:right w:val="nil"/>
          <w:between w:val="nil"/>
        </w:pBdr>
        <w:tabs>
          <w:tab w:val="left" w:pos="993"/>
        </w:tabs>
        <w:jc w:val="both"/>
        <w:rPr>
          <w:color w:val="000000"/>
          <w:sz w:val="24"/>
          <w:szCs w:val="24"/>
        </w:rPr>
      </w:pPr>
    </w:p>
    <w:p w14:paraId="6B62A4CC" w14:textId="77777777" w:rsidR="00CE2427" w:rsidRDefault="00917CF0" w:rsidP="00CE2427">
      <w:pPr>
        <w:numPr>
          <w:ilvl w:val="1"/>
          <w:numId w:val="13"/>
        </w:numPr>
        <w:pBdr>
          <w:top w:val="nil"/>
          <w:left w:val="nil"/>
          <w:bottom w:val="nil"/>
          <w:right w:val="nil"/>
          <w:between w:val="nil"/>
        </w:pBdr>
        <w:tabs>
          <w:tab w:val="left" w:pos="993"/>
        </w:tabs>
        <w:ind w:left="993" w:hanging="426"/>
        <w:jc w:val="both"/>
        <w:rPr>
          <w:color w:val="000000"/>
          <w:sz w:val="24"/>
          <w:szCs w:val="24"/>
        </w:rPr>
      </w:pPr>
      <w:r>
        <w:rPr>
          <w:color w:val="000000"/>
          <w:sz w:val="24"/>
          <w:szCs w:val="24"/>
        </w:rPr>
        <w:t>Crew providers</w:t>
      </w:r>
      <w:commentRangeStart w:id="88"/>
      <w:ins w:id="89" w:author="HODDER, Emma (PACREG)" w:date="2021-07-27T08:59:00Z">
        <w:r w:rsidR="00030C37">
          <w:rPr>
            <w:rStyle w:val="FootnoteReference"/>
            <w:color w:val="000000"/>
            <w:sz w:val="24"/>
            <w:szCs w:val="24"/>
          </w:rPr>
          <w:footnoteReference w:id="1"/>
        </w:r>
        <w:commentRangeEnd w:id="88"/>
        <w:r w:rsidR="00030C37">
          <w:rPr>
            <w:rStyle w:val="CommentReference"/>
          </w:rPr>
          <w:commentReference w:id="88"/>
        </w:r>
      </w:ins>
      <w:r w:rsidR="00923C6F">
        <w:rPr>
          <w:color w:val="000000"/>
          <w:sz w:val="24"/>
          <w:szCs w:val="24"/>
        </w:rPr>
        <w:t xml:space="preserve"> and vessel </w:t>
      </w:r>
      <w:r w:rsidR="0046747D">
        <w:rPr>
          <w:color w:val="000000"/>
          <w:sz w:val="24"/>
          <w:szCs w:val="24"/>
        </w:rPr>
        <w:t xml:space="preserve">operators </w:t>
      </w:r>
      <w:r w:rsidR="00923C6F">
        <w:rPr>
          <w:color w:val="000000"/>
          <w:sz w:val="24"/>
          <w:szCs w:val="24"/>
        </w:rPr>
        <w:t xml:space="preserve">shall make sure crew members are </w:t>
      </w:r>
      <w:commentRangeStart w:id="92"/>
      <w:r w:rsidR="00923C6F">
        <w:rPr>
          <w:color w:val="000000"/>
          <w:sz w:val="24"/>
          <w:szCs w:val="24"/>
        </w:rPr>
        <w:t xml:space="preserve">aware </w:t>
      </w:r>
      <w:commentRangeEnd w:id="92"/>
      <w:r w:rsidR="004E2720">
        <w:rPr>
          <w:rStyle w:val="CommentReference"/>
        </w:rPr>
        <w:commentReference w:id="92"/>
      </w:r>
      <w:r w:rsidR="00923C6F">
        <w:rPr>
          <w:color w:val="000000"/>
          <w:sz w:val="24"/>
          <w:szCs w:val="24"/>
        </w:rPr>
        <w:t>of their rights, access to legal support, and access to a disputes mechanism before a contract is signed, and before a crew member embarks on a vessel;</w:t>
      </w:r>
    </w:p>
    <w:p w14:paraId="5AEE6929" w14:textId="77777777" w:rsidR="00CE2427" w:rsidRDefault="00CE2427" w:rsidP="00CE2427">
      <w:pPr>
        <w:pStyle w:val="ListParagraph"/>
      </w:pPr>
    </w:p>
    <w:p w14:paraId="1C1015E4" w14:textId="0177C8E5" w:rsidR="00197AFB" w:rsidRPr="00CE2427" w:rsidRDefault="00030C37" w:rsidP="00CE2427">
      <w:pPr>
        <w:numPr>
          <w:ilvl w:val="1"/>
          <w:numId w:val="13"/>
        </w:numPr>
        <w:pBdr>
          <w:top w:val="nil"/>
          <w:left w:val="nil"/>
          <w:bottom w:val="nil"/>
          <w:right w:val="nil"/>
          <w:between w:val="nil"/>
        </w:pBdr>
        <w:tabs>
          <w:tab w:val="left" w:pos="993"/>
        </w:tabs>
        <w:ind w:left="993" w:hanging="426"/>
        <w:jc w:val="both"/>
        <w:rPr>
          <w:ins w:id="93" w:author="HODDER, Emma (PACREG)" w:date="2021-07-27T09:00:00Z"/>
          <w:color w:val="000000"/>
          <w:sz w:val="24"/>
          <w:szCs w:val="24"/>
        </w:rPr>
      </w:pPr>
      <w:commentRangeStart w:id="94"/>
      <w:ins w:id="95" w:author="HODDER, Emma (PACREG)" w:date="2021-07-27T09:00:00Z">
        <w:r w:rsidRPr="00CE2427">
          <w:rPr>
            <w:sz w:val="24"/>
            <w:szCs w:val="24"/>
          </w:rPr>
          <w:t xml:space="preserve">full protection </w:t>
        </w:r>
      </w:ins>
      <w:commentRangeEnd w:id="94"/>
      <w:ins w:id="96" w:author="HODDER, Emma (PACREG)" w:date="2021-07-30T11:26:00Z">
        <w:r w:rsidR="005E79E6">
          <w:rPr>
            <w:rStyle w:val="CommentReference"/>
          </w:rPr>
          <w:commentReference w:id="94"/>
        </w:r>
      </w:ins>
      <w:ins w:id="97" w:author="HODDER, Emma (PACREG)" w:date="2021-07-27T09:00:00Z">
        <w:r w:rsidRPr="00CE2427">
          <w:rPr>
            <w:sz w:val="24"/>
            <w:szCs w:val="24"/>
          </w:rPr>
          <w:t>of the health, safety and morals of young persons, including ensuring young persons have received adequate specific instruction or vocational training and have completed basic pre-sea safety training</w:t>
        </w:r>
      </w:ins>
    </w:p>
    <w:p w14:paraId="1179B72C" w14:textId="77777777" w:rsidR="00030C37" w:rsidRPr="00CE2427" w:rsidRDefault="00030C37" w:rsidP="00511748">
      <w:pPr>
        <w:pStyle w:val="ListParagraph"/>
        <w:rPr>
          <w:ins w:id="98" w:author="HODDER, Emma (PACREG)" w:date="2021-07-08T17:14:00Z"/>
          <w:sz w:val="24"/>
          <w:szCs w:val="24"/>
        </w:rPr>
      </w:pPr>
    </w:p>
    <w:p w14:paraId="062E62BE" w14:textId="4A3C9F1D" w:rsidR="009F79DA" w:rsidRPr="00CE2427" w:rsidRDefault="00197AFB" w:rsidP="00D21532">
      <w:pPr>
        <w:numPr>
          <w:ilvl w:val="1"/>
          <w:numId w:val="13"/>
        </w:numPr>
        <w:pBdr>
          <w:top w:val="nil"/>
          <w:left w:val="nil"/>
          <w:bottom w:val="nil"/>
          <w:right w:val="nil"/>
          <w:between w:val="nil"/>
        </w:pBdr>
        <w:tabs>
          <w:tab w:val="left" w:pos="993"/>
        </w:tabs>
        <w:ind w:left="993" w:hanging="426"/>
        <w:jc w:val="both"/>
        <w:rPr>
          <w:ins w:id="99" w:author="HODDER, Emma (PACREG)" w:date="2021-06-18T09:00:00Z"/>
          <w:color w:val="000000"/>
          <w:sz w:val="24"/>
          <w:szCs w:val="24"/>
        </w:rPr>
      </w:pPr>
      <w:ins w:id="100" w:author="HODDER, Emma (PACREG)" w:date="2021-07-08T17:13:00Z">
        <w:r w:rsidRPr="00CE2427">
          <w:rPr>
            <w:sz w:val="24"/>
            <w:szCs w:val="24"/>
          </w:rPr>
          <w:t xml:space="preserve"> </w:t>
        </w:r>
        <w:commentRangeStart w:id="101"/>
        <w:commentRangeStart w:id="102"/>
        <w:r w:rsidRPr="00CE2427">
          <w:rPr>
            <w:sz w:val="24"/>
            <w:szCs w:val="24"/>
          </w:rPr>
          <w:t>Crewing</w:t>
        </w:r>
      </w:ins>
      <w:commentRangeEnd w:id="101"/>
      <w:ins w:id="103" w:author="HODDER, Emma (PACREG)" w:date="2021-07-29T15:23:00Z">
        <w:r w:rsidR="004E2720" w:rsidRPr="00CE2427">
          <w:rPr>
            <w:rStyle w:val="CommentReference"/>
            <w:sz w:val="24"/>
            <w:szCs w:val="24"/>
          </w:rPr>
          <w:commentReference w:id="101"/>
        </w:r>
      </w:ins>
      <w:commentRangeEnd w:id="102"/>
      <w:ins w:id="104" w:author="HODDER, Emma (PACREG)" w:date="2021-07-29T15:40:00Z">
        <w:r w:rsidR="00E1179E" w:rsidRPr="00CE2427">
          <w:rPr>
            <w:rStyle w:val="CommentReference"/>
            <w:sz w:val="24"/>
            <w:szCs w:val="24"/>
          </w:rPr>
          <w:commentReference w:id="102"/>
        </w:r>
      </w:ins>
      <w:ins w:id="105" w:author="HODDER, Emma (PACREG)" w:date="2021-07-08T17:13:00Z">
        <w:r w:rsidRPr="00CE2427">
          <w:rPr>
            <w:sz w:val="24"/>
            <w:szCs w:val="24"/>
          </w:rPr>
          <w:t xml:space="preserve"> agents and vessel owners and operators shall record each crew member’s next of kin and contact details before the crew member embarks on a vesse</w:t>
        </w:r>
      </w:ins>
      <w:ins w:id="106" w:author="HODDER, Emma (PACREG)" w:date="2021-07-27T08:59:00Z">
        <w:r w:rsidR="00030C37" w:rsidRPr="00CE2427">
          <w:rPr>
            <w:sz w:val="24"/>
            <w:szCs w:val="24"/>
          </w:rPr>
          <w:t>l; and</w:t>
        </w:r>
      </w:ins>
    </w:p>
    <w:p w14:paraId="3C8EB424" w14:textId="77777777" w:rsidR="009F79DA" w:rsidRPr="00CE2427" w:rsidRDefault="009F79DA" w:rsidP="00E634B7">
      <w:pPr>
        <w:pBdr>
          <w:top w:val="nil"/>
          <w:left w:val="nil"/>
          <w:bottom w:val="nil"/>
          <w:right w:val="nil"/>
          <w:between w:val="nil"/>
        </w:pBdr>
        <w:tabs>
          <w:tab w:val="left" w:pos="993"/>
        </w:tabs>
        <w:ind w:left="993"/>
        <w:jc w:val="both"/>
        <w:rPr>
          <w:color w:val="000000"/>
          <w:sz w:val="24"/>
          <w:szCs w:val="24"/>
        </w:rPr>
      </w:pPr>
    </w:p>
    <w:p w14:paraId="49A1ADDB" w14:textId="66AA89C8" w:rsidR="00923C6F" w:rsidRPr="00CE2427" w:rsidRDefault="00923C6F" w:rsidP="00923C6F">
      <w:pPr>
        <w:numPr>
          <w:ilvl w:val="1"/>
          <w:numId w:val="13"/>
        </w:numPr>
        <w:pBdr>
          <w:top w:val="nil"/>
          <w:left w:val="nil"/>
          <w:bottom w:val="nil"/>
          <w:right w:val="nil"/>
          <w:between w:val="nil"/>
        </w:pBdr>
        <w:tabs>
          <w:tab w:val="left" w:pos="993"/>
        </w:tabs>
        <w:ind w:left="993" w:hanging="426"/>
        <w:jc w:val="both"/>
        <w:rPr>
          <w:color w:val="000000"/>
          <w:sz w:val="24"/>
          <w:szCs w:val="24"/>
        </w:rPr>
      </w:pPr>
      <w:r w:rsidRPr="00CE2427">
        <w:rPr>
          <w:color w:val="000000"/>
          <w:sz w:val="24"/>
          <w:szCs w:val="24"/>
        </w:rPr>
        <w:t>;</w:t>
      </w:r>
      <w:ins w:id="107" w:author="HODDER, Emma (PACREG)" w:date="2021-06-18T09:03:00Z">
        <w:r w:rsidR="009F79DA" w:rsidRPr="00CE2427">
          <w:rPr>
            <w:color w:val="000000"/>
            <w:sz w:val="24"/>
            <w:szCs w:val="24"/>
          </w:rPr>
          <w:t xml:space="preserve"> </w:t>
        </w:r>
      </w:ins>
      <w:commentRangeStart w:id="108"/>
      <w:ins w:id="109" w:author="HODDER, Emma (PACREG)" w:date="2021-07-11T15:32:00Z">
        <w:r w:rsidR="005E360E" w:rsidRPr="00CE2427">
          <w:rPr>
            <w:color w:val="000000"/>
            <w:sz w:val="24"/>
            <w:szCs w:val="24"/>
          </w:rPr>
          <w:t>Promote sufficient training for all the fishers working on board</w:t>
        </w:r>
      </w:ins>
      <w:del w:id="110" w:author="HODDER, Emma (PACREG)" w:date="2021-07-27T09:00:00Z">
        <w:r w:rsidR="00726596" w:rsidRPr="00CE2427" w:rsidDel="00030C37">
          <w:rPr>
            <w:rStyle w:val="CommentReference"/>
            <w:sz w:val="24"/>
            <w:szCs w:val="24"/>
          </w:rPr>
          <w:commentReference w:id="111"/>
        </w:r>
      </w:del>
      <w:ins w:id="112" w:author="HODDER, Emma (PACREG)" w:date="2021-07-11T16:15:00Z">
        <w:r w:rsidR="00CB7F5C" w:rsidRPr="00CE2427">
          <w:rPr>
            <w:color w:val="000000"/>
            <w:sz w:val="24"/>
            <w:szCs w:val="24"/>
          </w:rPr>
          <w:t xml:space="preserve"> </w:t>
        </w:r>
      </w:ins>
      <w:ins w:id="113" w:author="HODDER, Emma (PACREG)" w:date="2021-07-11T15:32:00Z">
        <w:r w:rsidR="005E360E" w:rsidRPr="00CE2427">
          <w:rPr>
            <w:color w:val="000000"/>
            <w:sz w:val="24"/>
            <w:szCs w:val="24"/>
          </w:rPr>
          <w:t>-</w:t>
        </w:r>
        <w:commentRangeEnd w:id="108"/>
        <w:r w:rsidR="005E360E" w:rsidRPr="00CE2427">
          <w:rPr>
            <w:rStyle w:val="CommentReference"/>
            <w:sz w:val="24"/>
            <w:szCs w:val="24"/>
          </w:rPr>
          <w:commentReference w:id="108"/>
        </w:r>
      </w:ins>
    </w:p>
    <w:p w14:paraId="5A979029" w14:textId="77777777" w:rsidR="00923C6F" w:rsidRPr="00C52170" w:rsidRDefault="00923C6F" w:rsidP="00923C6F">
      <w:pPr>
        <w:pBdr>
          <w:top w:val="nil"/>
          <w:left w:val="nil"/>
          <w:bottom w:val="nil"/>
          <w:right w:val="nil"/>
          <w:between w:val="nil"/>
        </w:pBdr>
        <w:tabs>
          <w:tab w:val="left" w:pos="1221"/>
        </w:tabs>
        <w:ind w:left="500" w:hanging="358"/>
        <w:jc w:val="both"/>
        <w:rPr>
          <w:color w:val="000000"/>
          <w:sz w:val="24"/>
          <w:szCs w:val="24"/>
        </w:rPr>
      </w:pPr>
    </w:p>
    <w:p w14:paraId="03825A6D" w14:textId="38AAB8A6" w:rsidR="00923C6F" w:rsidRPr="00864429" w:rsidRDefault="00923C6F" w:rsidP="00923C6F">
      <w:pPr>
        <w:pStyle w:val="ListParagraph"/>
        <w:numPr>
          <w:ilvl w:val="0"/>
          <w:numId w:val="14"/>
        </w:numPr>
        <w:pBdr>
          <w:top w:val="nil"/>
          <w:left w:val="nil"/>
          <w:bottom w:val="nil"/>
          <w:right w:val="nil"/>
          <w:between w:val="nil"/>
        </w:pBdr>
        <w:tabs>
          <w:tab w:val="left" w:pos="861"/>
        </w:tabs>
        <w:jc w:val="both"/>
        <w:rPr>
          <w:color w:val="000000"/>
          <w:sz w:val="23"/>
          <w:szCs w:val="23"/>
        </w:rPr>
      </w:pPr>
      <w:r w:rsidRPr="00864429">
        <w:rPr>
          <w:color w:val="000000"/>
          <w:sz w:val="24"/>
          <w:szCs w:val="24"/>
        </w:rPr>
        <w:t xml:space="preserve">In the event that a crew member of </w:t>
      </w:r>
      <w:r>
        <w:rPr>
          <w:color w:val="000000"/>
          <w:sz w:val="24"/>
          <w:szCs w:val="24"/>
        </w:rPr>
        <w:t xml:space="preserve">a </w:t>
      </w:r>
      <w:r w:rsidRPr="00864429">
        <w:rPr>
          <w:color w:val="000000"/>
          <w:sz w:val="24"/>
          <w:szCs w:val="24"/>
        </w:rPr>
        <w:t>fishing vessel</w:t>
      </w:r>
      <w:del w:id="114" w:author="HODDER, Emma (PACREG)" w:date="2021-06-18T08:52:00Z">
        <w:r w:rsidRPr="00864429" w:rsidDel="00917CF0">
          <w:rPr>
            <w:color w:val="000000"/>
            <w:sz w:val="24"/>
            <w:szCs w:val="24"/>
          </w:rPr>
          <w:delText xml:space="preserve"> </w:delText>
        </w:r>
      </w:del>
      <w:r w:rsidRPr="00864429">
        <w:rPr>
          <w:color w:val="000000"/>
          <w:sz w:val="24"/>
          <w:szCs w:val="24"/>
        </w:rPr>
        <w:t xml:space="preserve">, is missing or presumed fallen overboard, the CCM to which the fishing vessel is flagged shall ensure that the </w:t>
      </w:r>
      <w:r w:rsidR="0046747D">
        <w:rPr>
          <w:color w:val="000000"/>
          <w:sz w:val="24"/>
          <w:szCs w:val="24"/>
        </w:rPr>
        <w:t xml:space="preserve">operator of the </w:t>
      </w:r>
      <w:r w:rsidRPr="00864429">
        <w:rPr>
          <w:color w:val="000000"/>
          <w:sz w:val="24"/>
          <w:szCs w:val="24"/>
        </w:rPr>
        <w:t>fishing vessel:</w:t>
      </w:r>
    </w:p>
    <w:p w14:paraId="3AD3BFCB" w14:textId="77777777" w:rsidR="00923C6F" w:rsidRPr="00C52170" w:rsidRDefault="00923C6F" w:rsidP="00923C6F">
      <w:pPr>
        <w:numPr>
          <w:ilvl w:val="0"/>
          <w:numId w:val="8"/>
        </w:numPr>
        <w:pBdr>
          <w:top w:val="nil"/>
          <w:left w:val="nil"/>
          <w:bottom w:val="nil"/>
          <w:right w:val="nil"/>
          <w:between w:val="nil"/>
        </w:pBdr>
        <w:tabs>
          <w:tab w:val="left" w:pos="1581"/>
        </w:tabs>
        <w:ind w:left="993" w:hanging="426"/>
        <w:jc w:val="both"/>
        <w:rPr>
          <w:color w:val="000000"/>
        </w:rPr>
      </w:pPr>
      <w:r>
        <w:rPr>
          <w:color w:val="000000"/>
          <w:sz w:val="24"/>
          <w:szCs w:val="24"/>
        </w:rPr>
        <w:t>immediately ceases all fishing operations;</w:t>
      </w:r>
    </w:p>
    <w:p w14:paraId="6871B16D" w14:textId="77777777" w:rsidR="00923C6F" w:rsidRPr="005E79E6" w:rsidRDefault="00923C6F" w:rsidP="00923C6F">
      <w:pPr>
        <w:numPr>
          <w:ilvl w:val="0"/>
          <w:numId w:val="8"/>
        </w:numPr>
        <w:pBdr>
          <w:top w:val="nil"/>
          <w:left w:val="nil"/>
          <w:bottom w:val="nil"/>
          <w:right w:val="nil"/>
          <w:between w:val="nil"/>
        </w:pBdr>
        <w:tabs>
          <w:tab w:val="left" w:pos="1581"/>
        </w:tabs>
        <w:ind w:left="993" w:right="132" w:hanging="426"/>
        <w:jc w:val="both"/>
        <w:rPr>
          <w:color w:val="000000"/>
          <w:sz w:val="24"/>
          <w:szCs w:val="24"/>
        </w:rPr>
      </w:pPr>
      <w:r>
        <w:rPr>
          <w:color w:val="000000"/>
          <w:sz w:val="24"/>
          <w:szCs w:val="24"/>
        </w:rPr>
        <w:t xml:space="preserve">immediately commences search and rescue if the crew member is missing, or presumed fallen overboard, and searches for at least 72 hours unless the crew member is found sooner, or unless instructed by the flag CCM to continue </w:t>
      </w:r>
      <w:r w:rsidRPr="00CD142C">
        <w:rPr>
          <w:color w:val="000000"/>
          <w:sz w:val="24"/>
          <w:szCs w:val="24"/>
        </w:rPr>
        <w:t>searching</w:t>
      </w:r>
      <w:r w:rsidRPr="00CD142C">
        <w:rPr>
          <w:color w:val="000000"/>
          <w:sz w:val="24"/>
          <w:szCs w:val="24"/>
          <w:vertAlign w:val="superscript"/>
        </w:rPr>
        <w:footnoteReference w:id="2"/>
      </w:r>
      <w:r w:rsidRPr="00CD142C">
        <w:rPr>
          <w:color w:val="000000"/>
          <w:sz w:val="24"/>
          <w:szCs w:val="24"/>
        </w:rPr>
        <w:t>;</w:t>
      </w:r>
    </w:p>
    <w:p w14:paraId="6CB084E7" w14:textId="77777777" w:rsidR="00923C6F" w:rsidRPr="005E79E6" w:rsidDel="005E360E" w:rsidRDefault="00923C6F" w:rsidP="00F071EB">
      <w:pPr>
        <w:numPr>
          <w:ilvl w:val="0"/>
          <w:numId w:val="8"/>
        </w:numPr>
        <w:pBdr>
          <w:top w:val="nil"/>
          <w:left w:val="nil"/>
          <w:bottom w:val="nil"/>
          <w:right w:val="nil"/>
          <w:between w:val="nil"/>
        </w:pBdr>
        <w:tabs>
          <w:tab w:val="left" w:pos="1581"/>
        </w:tabs>
        <w:ind w:left="993" w:right="143" w:hanging="426"/>
        <w:jc w:val="both"/>
        <w:rPr>
          <w:del w:id="115" w:author="HODDER, Emma (PACREG)" w:date="2021-07-11T15:33:00Z"/>
          <w:color w:val="000000"/>
          <w:sz w:val="24"/>
          <w:szCs w:val="24"/>
        </w:rPr>
      </w:pPr>
      <w:r w:rsidRPr="00CD142C">
        <w:rPr>
          <w:color w:val="000000"/>
          <w:sz w:val="24"/>
          <w:szCs w:val="24"/>
        </w:rPr>
        <w:t xml:space="preserve">immediately notifies the flag </w:t>
      </w:r>
      <w:proofErr w:type="spellStart"/>
      <w:r w:rsidRPr="00CD142C">
        <w:rPr>
          <w:color w:val="000000"/>
          <w:sz w:val="24"/>
          <w:szCs w:val="24"/>
        </w:rPr>
        <w:t>CCM</w:t>
      </w:r>
      <w:del w:id="116" w:author="HODDER, Emma (PACREG)" w:date="2021-06-14T12:13:00Z">
        <w:r w:rsidRPr="00CD142C" w:rsidDel="00D12D37">
          <w:rPr>
            <w:color w:val="000000"/>
            <w:sz w:val="24"/>
            <w:szCs w:val="24"/>
          </w:rPr>
          <w:delText xml:space="preserve"> and </w:delText>
        </w:r>
      </w:del>
      <w:r w:rsidRPr="00CD142C">
        <w:rPr>
          <w:color w:val="000000"/>
          <w:sz w:val="24"/>
          <w:szCs w:val="24"/>
        </w:rPr>
        <w:t>relevant</w:t>
      </w:r>
      <w:proofErr w:type="spellEnd"/>
      <w:r w:rsidRPr="00CD142C">
        <w:rPr>
          <w:color w:val="000000"/>
          <w:sz w:val="24"/>
          <w:szCs w:val="24"/>
        </w:rPr>
        <w:t xml:space="preserve"> agencies</w:t>
      </w:r>
      <w:ins w:id="117" w:author="HODDER, Emma (PACREG)" w:date="2021-06-14T12:13:00Z">
        <w:r w:rsidR="00D12D37" w:rsidRPr="00CD142C">
          <w:rPr>
            <w:color w:val="000000"/>
            <w:sz w:val="24"/>
            <w:szCs w:val="24"/>
          </w:rPr>
          <w:t xml:space="preserve"> </w:t>
        </w:r>
      </w:ins>
      <w:commentRangeStart w:id="118"/>
      <w:ins w:id="119" w:author="HODDER, Emma (PACREG)" w:date="2021-07-11T15:33:00Z">
        <w:r w:rsidR="005E360E" w:rsidRPr="00CD142C">
          <w:rPr>
            <w:color w:val="000000"/>
            <w:sz w:val="24"/>
            <w:szCs w:val="24"/>
          </w:rPr>
          <w:t xml:space="preserve">and, </w:t>
        </w:r>
        <w:r w:rsidR="005E360E" w:rsidRPr="005E79E6">
          <w:rPr>
            <w:sz w:val="24"/>
            <w:szCs w:val="24"/>
          </w:rPr>
          <w:t xml:space="preserve">through the communication through contact points of the flag CCM and the crew provider, </w:t>
        </w:r>
        <w:r w:rsidR="005E360E" w:rsidRPr="00CD142C">
          <w:rPr>
            <w:color w:val="000000"/>
            <w:sz w:val="24"/>
            <w:szCs w:val="24"/>
          </w:rPr>
          <w:t xml:space="preserve">crew member’s </w:t>
        </w:r>
        <w:commentRangeStart w:id="120"/>
        <w:r w:rsidR="005E360E" w:rsidRPr="00CD142C">
          <w:rPr>
            <w:color w:val="000000"/>
            <w:sz w:val="24"/>
            <w:szCs w:val="24"/>
          </w:rPr>
          <w:t>next of kin</w:t>
        </w:r>
        <w:commentRangeEnd w:id="118"/>
        <w:r w:rsidR="005E360E" w:rsidRPr="005E79E6">
          <w:rPr>
            <w:rStyle w:val="CommentReference"/>
            <w:sz w:val="24"/>
            <w:szCs w:val="24"/>
          </w:rPr>
          <w:commentReference w:id="118"/>
        </w:r>
        <w:r w:rsidR="005E360E" w:rsidRPr="00CD142C">
          <w:rPr>
            <w:color w:val="000000"/>
            <w:sz w:val="24"/>
            <w:szCs w:val="24"/>
          </w:rPr>
          <w:t xml:space="preserve"> </w:t>
        </w:r>
      </w:ins>
      <w:commentRangeEnd w:id="120"/>
      <w:ins w:id="121" w:author="HODDER, Emma (PACREG)" w:date="2021-07-12T09:07:00Z">
        <w:r w:rsidR="00C62E82" w:rsidRPr="005E79E6">
          <w:rPr>
            <w:rStyle w:val="CommentReference"/>
            <w:sz w:val="24"/>
            <w:szCs w:val="24"/>
          </w:rPr>
          <w:commentReference w:id="120"/>
        </w:r>
      </w:ins>
      <w:ins w:id="122" w:author="HODDER, Emma (PACREG)" w:date="2021-07-11T15:33:00Z">
        <w:r w:rsidR="005E360E" w:rsidRPr="00CD142C">
          <w:rPr>
            <w:color w:val="000000"/>
            <w:sz w:val="24"/>
            <w:szCs w:val="24"/>
          </w:rPr>
          <w:t xml:space="preserve">or designated contact </w:t>
        </w:r>
        <w:commentRangeStart w:id="123"/>
        <w:proofErr w:type="spellStart"/>
        <w:r w:rsidR="005E360E" w:rsidRPr="00CD142C">
          <w:rPr>
            <w:color w:val="000000"/>
            <w:sz w:val="24"/>
            <w:szCs w:val="24"/>
          </w:rPr>
          <w:t>person</w:t>
        </w:r>
      </w:ins>
      <w:commentRangeEnd w:id="123"/>
      <w:r w:rsidR="00726596" w:rsidRPr="005E79E6">
        <w:rPr>
          <w:rStyle w:val="CommentReference"/>
          <w:sz w:val="24"/>
          <w:szCs w:val="24"/>
        </w:rPr>
        <w:commentReference w:id="123"/>
      </w:r>
      <w:del w:id="124" w:author="HODDER, Emma (PACREG)" w:date="2021-07-11T15:33:00Z">
        <w:r w:rsidRPr="00CD142C" w:rsidDel="005E360E">
          <w:rPr>
            <w:color w:val="000000"/>
            <w:sz w:val="24"/>
            <w:szCs w:val="24"/>
          </w:rPr>
          <w:delText>;</w:delText>
        </w:r>
      </w:del>
    </w:p>
    <w:p w14:paraId="4AE777BF" w14:textId="77777777" w:rsidR="00923C6F" w:rsidRPr="005E360E" w:rsidRDefault="00923C6F" w:rsidP="00F071EB">
      <w:pPr>
        <w:numPr>
          <w:ilvl w:val="0"/>
          <w:numId w:val="8"/>
        </w:numPr>
        <w:pBdr>
          <w:top w:val="nil"/>
          <w:left w:val="nil"/>
          <w:bottom w:val="nil"/>
          <w:right w:val="nil"/>
          <w:between w:val="nil"/>
        </w:pBdr>
        <w:tabs>
          <w:tab w:val="left" w:pos="1581"/>
        </w:tabs>
        <w:ind w:left="993" w:right="143" w:hanging="426"/>
        <w:jc w:val="both"/>
        <w:rPr>
          <w:color w:val="000000"/>
        </w:rPr>
      </w:pPr>
      <w:r w:rsidRPr="005E360E">
        <w:rPr>
          <w:color w:val="000000"/>
          <w:sz w:val="24"/>
          <w:szCs w:val="24"/>
        </w:rPr>
        <w:t>immediately</w:t>
      </w:r>
      <w:proofErr w:type="spellEnd"/>
      <w:r w:rsidRPr="005E360E">
        <w:rPr>
          <w:color w:val="000000"/>
          <w:sz w:val="24"/>
          <w:szCs w:val="24"/>
        </w:rPr>
        <w:t xml:space="preserve"> alerts other vessels in the vicinity by using all available means of communication;</w:t>
      </w:r>
    </w:p>
    <w:p w14:paraId="2CE9AE88" w14:textId="77777777" w:rsidR="00923C6F" w:rsidRPr="00C52170" w:rsidRDefault="00923C6F" w:rsidP="00923C6F">
      <w:pPr>
        <w:numPr>
          <w:ilvl w:val="0"/>
          <w:numId w:val="8"/>
        </w:numPr>
        <w:pBdr>
          <w:top w:val="nil"/>
          <w:left w:val="nil"/>
          <w:bottom w:val="nil"/>
          <w:right w:val="nil"/>
          <w:between w:val="nil"/>
        </w:pBdr>
        <w:tabs>
          <w:tab w:val="left" w:pos="1581"/>
        </w:tabs>
        <w:ind w:left="993" w:hanging="426"/>
        <w:jc w:val="both"/>
        <w:rPr>
          <w:color w:val="000000"/>
        </w:rPr>
      </w:pPr>
      <w:r>
        <w:rPr>
          <w:color w:val="000000"/>
          <w:sz w:val="24"/>
          <w:szCs w:val="24"/>
        </w:rPr>
        <w:t>cooperates fully in any search and rescue operation</w:t>
      </w:r>
    </w:p>
    <w:p w14:paraId="1BD97093" w14:textId="77777777" w:rsidR="00BD19CA" w:rsidRPr="00C52170" w:rsidRDefault="00BD19CA" w:rsidP="00BD19CA">
      <w:pPr>
        <w:numPr>
          <w:ilvl w:val="0"/>
          <w:numId w:val="8"/>
        </w:numPr>
        <w:pBdr>
          <w:top w:val="nil"/>
          <w:left w:val="nil"/>
          <w:bottom w:val="nil"/>
          <w:right w:val="nil"/>
          <w:between w:val="nil"/>
        </w:pBdr>
        <w:tabs>
          <w:tab w:val="left" w:pos="1581"/>
        </w:tabs>
        <w:ind w:left="993" w:right="142" w:hanging="426"/>
        <w:jc w:val="both"/>
        <w:rPr>
          <w:ins w:id="125" w:author="HODDER, Emma (PACREG)" w:date="2021-07-13T13:02:00Z"/>
          <w:color w:val="000000"/>
        </w:rPr>
      </w:pPr>
      <w:commentRangeStart w:id="126"/>
      <w:ins w:id="127" w:author="HODDER, Emma (PACREG)" w:date="2021-07-13T13:02:00Z">
        <w:r>
          <w:rPr>
            <w:color w:val="000000"/>
            <w:sz w:val="24"/>
            <w:szCs w:val="24"/>
          </w:rPr>
          <w:t xml:space="preserve">whether or not the search is successful, </w:t>
        </w:r>
        <w:r>
          <w:rPr>
            <w:rFonts w:hint="eastAsia"/>
            <w:color w:val="000000"/>
            <w:sz w:val="24"/>
            <w:szCs w:val="24"/>
            <w:lang w:eastAsia="ko-KR"/>
          </w:rPr>
          <w:t xml:space="preserve">is subject to </w:t>
        </w:r>
        <w:r>
          <w:rPr>
            <w:color w:val="000000"/>
            <w:sz w:val="24"/>
            <w:szCs w:val="24"/>
          </w:rPr>
          <w:t>investigation</w:t>
        </w:r>
        <w:r>
          <w:rPr>
            <w:rFonts w:hint="eastAsia"/>
            <w:color w:val="000000"/>
            <w:sz w:val="24"/>
            <w:szCs w:val="24"/>
            <w:lang w:eastAsia="ko-KR"/>
          </w:rPr>
          <w:t xml:space="preserve"> in accordance with the relevant national laws</w:t>
        </w:r>
        <w:r>
          <w:rPr>
            <w:color w:val="000000"/>
            <w:sz w:val="24"/>
            <w:szCs w:val="24"/>
          </w:rPr>
          <w:t xml:space="preserve"> </w:t>
        </w:r>
        <w:r>
          <w:rPr>
            <w:rFonts w:hint="eastAsia"/>
            <w:color w:val="000000"/>
            <w:sz w:val="24"/>
            <w:szCs w:val="24"/>
            <w:lang w:eastAsia="ko-KR"/>
          </w:rPr>
          <w:t xml:space="preserve">of </w:t>
        </w:r>
        <w:r>
          <w:rPr>
            <w:color w:val="000000"/>
            <w:sz w:val="24"/>
            <w:szCs w:val="24"/>
          </w:rPr>
          <w:t xml:space="preserve">the flag </w:t>
        </w:r>
        <w:commentRangeStart w:id="128"/>
        <w:r>
          <w:rPr>
            <w:color w:val="000000"/>
            <w:sz w:val="24"/>
            <w:szCs w:val="24"/>
          </w:rPr>
          <w:t xml:space="preserve">CCM </w:t>
        </w:r>
        <w:commentRangeEnd w:id="126"/>
        <w:r>
          <w:rPr>
            <w:rStyle w:val="CommentReference"/>
          </w:rPr>
          <w:commentReference w:id="126"/>
        </w:r>
      </w:ins>
      <w:commentRangeEnd w:id="128"/>
      <w:r w:rsidR="00C76E9E">
        <w:rPr>
          <w:rStyle w:val="CommentReference"/>
        </w:rPr>
        <w:commentReference w:id="128"/>
      </w:r>
    </w:p>
    <w:p w14:paraId="14B14153" w14:textId="16DD793B" w:rsidR="00923C6F" w:rsidRPr="00C52170" w:rsidRDefault="00923C6F" w:rsidP="00923C6F">
      <w:pPr>
        <w:numPr>
          <w:ilvl w:val="0"/>
          <w:numId w:val="8"/>
        </w:numPr>
        <w:pBdr>
          <w:top w:val="nil"/>
          <w:left w:val="nil"/>
          <w:bottom w:val="nil"/>
          <w:right w:val="nil"/>
          <w:between w:val="nil"/>
        </w:pBdr>
        <w:tabs>
          <w:tab w:val="left" w:pos="1581"/>
        </w:tabs>
        <w:ind w:left="993" w:right="131" w:hanging="426"/>
        <w:jc w:val="both"/>
        <w:rPr>
          <w:color w:val="000000"/>
        </w:rPr>
      </w:pPr>
      <w:r>
        <w:rPr>
          <w:color w:val="000000"/>
          <w:sz w:val="24"/>
          <w:szCs w:val="24"/>
        </w:rPr>
        <w:t xml:space="preserve">provides </w:t>
      </w:r>
      <w:r w:rsidR="009255E6">
        <w:rPr>
          <w:color w:val="000000"/>
          <w:sz w:val="24"/>
          <w:szCs w:val="24"/>
        </w:rPr>
        <w:t>a report about the incident</w:t>
      </w:r>
      <w:r>
        <w:rPr>
          <w:color w:val="000000"/>
          <w:sz w:val="24"/>
          <w:szCs w:val="24"/>
        </w:rPr>
        <w:t xml:space="preserve"> to </w:t>
      </w:r>
      <w:commentRangeStart w:id="129"/>
      <w:r w:rsidRPr="00E634B7">
        <w:rPr>
          <w:color w:val="000000"/>
          <w:sz w:val="24"/>
          <w:szCs w:val="24"/>
          <w:highlight w:val="yellow"/>
        </w:rPr>
        <w:t xml:space="preserve">the </w:t>
      </w:r>
      <w:r w:rsidR="00917CF0">
        <w:rPr>
          <w:color w:val="000000"/>
          <w:sz w:val="24"/>
          <w:szCs w:val="24"/>
        </w:rPr>
        <w:t>crew provider</w:t>
      </w:r>
      <w:commentRangeEnd w:id="129"/>
      <w:r w:rsidR="00C62E82">
        <w:rPr>
          <w:rStyle w:val="CommentReference"/>
        </w:rPr>
        <w:commentReference w:id="129"/>
      </w:r>
      <w:r w:rsidR="00D12D37">
        <w:rPr>
          <w:color w:val="000000"/>
          <w:sz w:val="24"/>
          <w:szCs w:val="24"/>
        </w:rPr>
        <w:t>]</w:t>
      </w:r>
      <w:ins w:id="130" w:author="HODDER, Emma (PACREG)" w:date="2021-07-30T11:27:00Z">
        <w:r w:rsidR="005E79E6">
          <w:rPr>
            <w:color w:val="000000"/>
            <w:sz w:val="24"/>
            <w:szCs w:val="24"/>
          </w:rPr>
          <w:t xml:space="preserve">, port state </w:t>
        </w:r>
      </w:ins>
      <w:r>
        <w:rPr>
          <w:color w:val="000000"/>
          <w:sz w:val="24"/>
          <w:szCs w:val="24"/>
        </w:rPr>
        <w:t xml:space="preserve">and </w:t>
      </w:r>
      <w:commentRangeStart w:id="131"/>
      <w:r>
        <w:rPr>
          <w:color w:val="000000"/>
          <w:sz w:val="24"/>
          <w:szCs w:val="24"/>
        </w:rPr>
        <w:t xml:space="preserve">appropriate authorities on the incident; </w:t>
      </w:r>
      <w:r w:rsidR="004B5C5C">
        <w:rPr>
          <w:rStyle w:val="CommentReference"/>
        </w:rPr>
        <w:commentReference w:id="132"/>
      </w:r>
      <w:commentRangeEnd w:id="131"/>
      <w:r w:rsidR="00AC7099">
        <w:rPr>
          <w:rStyle w:val="CommentReference"/>
        </w:rPr>
        <w:commentReference w:id="131"/>
      </w:r>
    </w:p>
    <w:p w14:paraId="6F23D801" w14:textId="32AA6F64" w:rsidR="00923C6F" w:rsidRPr="00E634B7" w:rsidRDefault="00923C6F" w:rsidP="00923C6F">
      <w:pPr>
        <w:numPr>
          <w:ilvl w:val="0"/>
          <w:numId w:val="8"/>
        </w:numPr>
        <w:pBdr>
          <w:top w:val="nil"/>
          <w:left w:val="nil"/>
          <w:bottom w:val="nil"/>
          <w:right w:val="nil"/>
          <w:between w:val="nil"/>
        </w:pBdr>
        <w:tabs>
          <w:tab w:val="left" w:pos="1581"/>
        </w:tabs>
        <w:ind w:left="993" w:right="137" w:hanging="426"/>
        <w:jc w:val="both"/>
        <w:rPr>
          <w:ins w:id="133" w:author="FINUCANE, Lexi (PACREG)" w:date="2021-05-10T14:31:00Z"/>
          <w:color w:val="000000"/>
        </w:rPr>
      </w:pPr>
      <w:r>
        <w:rPr>
          <w:color w:val="000000"/>
          <w:sz w:val="24"/>
          <w:szCs w:val="24"/>
        </w:rPr>
        <w:t>cooperates fully in all official investigations, and preserves any potential evidence and the personal effects and quarters of the deceased or missing crew member</w:t>
      </w:r>
      <w:ins w:id="134" w:author="FINUCANE, Lexi (PACREG)" w:date="2021-05-10T14:31:00Z">
        <w:r>
          <w:rPr>
            <w:color w:val="000000"/>
            <w:sz w:val="24"/>
            <w:szCs w:val="24"/>
          </w:rPr>
          <w:t>; and</w:t>
        </w:r>
      </w:ins>
    </w:p>
    <w:p w14:paraId="4D2289CF" w14:textId="77777777" w:rsidR="00BD19CA" w:rsidRPr="00C52170" w:rsidRDefault="00BD19CA" w:rsidP="00BD19CA">
      <w:pPr>
        <w:numPr>
          <w:ilvl w:val="0"/>
          <w:numId w:val="8"/>
        </w:numPr>
        <w:pBdr>
          <w:top w:val="nil"/>
          <w:left w:val="nil"/>
          <w:bottom w:val="nil"/>
          <w:right w:val="nil"/>
          <w:between w:val="nil"/>
        </w:pBdr>
        <w:tabs>
          <w:tab w:val="left" w:pos="1581"/>
        </w:tabs>
        <w:ind w:left="993" w:right="137" w:hanging="426"/>
        <w:jc w:val="both"/>
        <w:rPr>
          <w:ins w:id="135" w:author="HODDER, Emma (PACREG)" w:date="2021-07-13T13:03:00Z"/>
          <w:color w:val="000000"/>
        </w:rPr>
      </w:pPr>
      <w:commentRangeStart w:id="136"/>
      <w:ins w:id="137" w:author="HODDER, Emma (PACREG)" w:date="2021-07-13T13:03:00Z">
        <w:r>
          <w:rPr>
            <w:color w:val="000000"/>
            <w:sz w:val="24"/>
            <w:szCs w:val="24"/>
          </w:rPr>
          <w:t>departs port only upon receiving clearance from the flag CCM and relevant port state authorities</w:t>
        </w:r>
        <w:commentRangeEnd w:id="136"/>
        <w:r>
          <w:rPr>
            <w:rStyle w:val="CommentReference"/>
          </w:rPr>
          <w:commentReference w:id="136"/>
        </w:r>
      </w:ins>
    </w:p>
    <w:p w14:paraId="461845C0" w14:textId="77777777" w:rsidR="00923C6F" w:rsidRPr="00C52170" w:rsidRDefault="00923C6F" w:rsidP="00923C6F">
      <w:pPr>
        <w:pBdr>
          <w:top w:val="nil"/>
          <w:left w:val="nil"/>
          <w:bottom w:val="nil"/>
          <w:right w:val="nil"/>
          <w:between w:val="nil"/>
        </w:pBdr>
        <w:tabs>
          <w:tab w:val="left" w:pos="1581"/>
        </w:tabs>
        <w:ind w:left="1220" w:right="137"/>
      </w:pPr>
    </w:p>
    <w:p w14:paraId="2C38A80C" w14:textId="63DB0993" w:rsidR="00923C6F" w:rsidRPr="00864429" w:rsidRDefault="00CD142C" w:rsidP="00923C6F">
      <w:pPr>
        <w:pStyle w:val="ListParagraph"/>
        <w:numPr>
          <w:ilvl w:val="0"/>
          <w:numId w:val="14"/>
        </w:numPr>
        <w:pBdr>
          <w:top w:val="nil"/>
          <w:left w:val="nil"/>
          <w:bottom w:val="nil"/>
          <w:right w:val="nil"/>
          <w:between w:val="nil"/>
        </w:pBdr>
        <w:tabs>
          <w:tab w:val="left" w:pos="861"/>
        </w:tabs>
        <w:jc w:val="both"/>
        <w:rPr>
          <w:color w:val="000000"/>
          <w:sz w:val="23"/>
          <w:szCs w:val="23"/>
        </w:rPr>
      </w:pPr>
      <w:ins w:id="138" w:author="HODDER, Emma (PACREG)" w:date="2021-07-27T09:43:00Z">
        <w:r>
          <w:rPr>
            <w:color w:val="000000"/>
            <w:sz w:val="24"/>
            <w:szCs w:val="24"/>
          </w:rPr>
          <w:t>T</w:t>
        </w:r>
        <w:commentRangeStart w:id="139"/>
        <w:r>
          <w:rPr>
            <w:color w:val="000000"/>
            <w:sz w:val="24"/>
            <w:szCs w:val="24"/>
          </w:rPr>
          <w:t>he provisions of para</w:t>
        </w:r>
      </w:ins>
      <w:ins w:id="140" w:author="HODDER, Emma (PACREG)" w:date="2021-07-27T09:45:00Z">
        <w:r>
          <w:rPr>
            <w:color w:val="000000"/>
            <w:sz w:val="24"/>
            <w:szCs w:val="24"/>
          </w:rPr>
          <w:t>graph</w:t>
        </w:r>
      </w:ins>
      <w:ins w:id="141" w:author="HODDER, Emma (PACREG)" w:date="2021-07-27T09:43:00Z">
        <w:r>
          <w:rPr>
            <w:color w:val="000000"/>
            <w:sz w:val="24"/>
            <w:szCs w:val="24"/>
          </w:rPr>
          <w:t xml:space="preserve"> 3 also</w:t>
        </w:r>
      </w:ins>
      <w:r w:rsidR="00923C6F" w:rsidRPr="00864429">
        <w:rPr>
          <w:color w:val="000000"/>
          <w:sz w:val="24"/>
          <w:szCs w:val="24"/>
        </w:rPr>
        <w:t xml:space="preserve"> </w:t>
      </w:r>
      <w:commentRangeEnd w:id="139"/>
      <w:r>
        <w:rPr>
          <w:rStyle w:val="CommentReference"/>
        </w:rPr>
        <w:commentReference w:id="139"/>
      </w:r>
      <w:r w:rsidR="00923C6F" w:rsidRPr="00864429">
        <w:rPr>
          <w:color w:val="000000"/>
          <w:sz w:val="24"/>
          <w:szCs w:val="24"/>
        </w:rPr>
        <w:t xml:space="preserve">apply </w:t>
      </w:r>
      <w:r w:rsidR="00923C6F">
        <w:rPr>
          <w:color w:val="000000"/>
          <w:sz w:val="24"/>
          <w:szCs w:val="24"/>
        </w:rPr>
        <w:t>if</w:t>
      </w:r>
      <w:r w:rsidR="00923C6F" w:rsidRPr="00864429">
        <w:rPr>
          <w:color w:val="000000"/>
          <w:sz w:val="24"/>
          <w:szCs w:val="24"/>
        </w:rPr>
        <w:t xml:space="preserve"> a </w:t>
      </w:r>
      <w:proofErr w:type="gramStart"/>
      <w:r w:rsidR="00923C6F" w:rsidRPr="00864429">
        <w:rPr>
          <w:color w:val="000000"/>
          <w:sz w:val="24"/>
          <w:szCs w:val="24"/>
        </w:rPr>
        <w:t>crew member</w:t>
      </w:r>
      <w:proofErr w:type="gramEnd"/>
      <w:r w:rsidR="00923C6F" w:rsidRPr="00864429">
        <w:rPr>
          <w:color w:val="000000"/>
          <w:sz w:val="24"/>
          <w:szCs w:val="24"/>
        </w:rPr>
        <w:t xml:space="preserve"> </w:t>
      </w:r>
      <w:commentRangeStart w:id="142"/>
      <w:r w:rsidR="00923C6F" w:rsidRPr="00864429">
        <w:rPr>
          <w:color w:val="000000"/>
          <w:sz w:val="24"/>
          <w:szCs w:val="24"/>
        </w:rPr>
        <w:t>dies</w:t>
      </w:r>
      <w:commentRangeEnd w:id="142"/>
      <w:r w:rsidR="00E1179E">
        <w:rPr>
          <w:rStyle w:val="CommentReference"/>
        </w:rPr>
        <w:commentReference w:id="142"/>
      </w:r>
      <w:r w:rsidR="00923C6F" w:rsidRPr="00864429">
        <w:rPr>
          <w:color w:val="000000"/>
          <w:sz w:val="24"/>
          <w:szCs w:val="24"/>
        </w:rPr>
        <w:t xml:space="preserve">. </w:t>
      </w:r>
      <w:proofErr w:type="gramStart"/>
      <w:r w:rsidR="00923C6F">
        <w:rPr>
          <w:color w:val="000000"/>
          <w:sz w:val="24"/>
          <w:szCs w:val="24"/>
        </w:rPr>
        <w:t>Also</w:t>
      </w:r>
      <w:proofErr w:type="gramEnd"/>
      <w:r w:rsidR="00923C6F" w:rsidRPr="00864429">
        <w:rPr>
          <w:color w:val="000000"/>
          <w:sz w:val="24"/>
          <w:szCs w:val="24"/>
        </w:rPr>
        <w:t xml:space="preserve"> the flag CCM shall require that the</w:t>
      </w:r>
      <w:r w:rsidR="0046747D">
        <w:rPr>
          <w:color w:val="000000"/>
          <w:sz w:val="24"/>
          <w:szCs w:val="24"/>
        </w:rPr>
        <w:t xml:space="preserve"> operator of the</w:t>
      </w:r>
      <w:r w:rsidR="00923C6F" w:rsidRPr="00864429">
        <w:rPr>
          <w:color w:val="000000"/>
          <w:sz w:val="24"/>
          <w:szCs w:val="24"/>
        </w:rPr>
        <w:t xml:space="preserve"> fishing vessel ensure that the body is </w:t>
      </w:r>
      <w:commentRangeStart w:id="143"/>
      <w:r w:rsidR="00923C6F" w:rsidRPr="00864429">
        <w:rPr>
          <w:color w:val="000000"/>
          <w:sz w:val="24"/>
          <w:szCs w:val="24"/>
        </w:rPr>
        <w:t xml:space="preserve">well-preserved </w:t>
      </w:r>
      <w:commentRangeEnd w:id="143"/>
      <w:r w:rsidR="00E1179E">
        <w:rPr>
          <w:rStyle w:val="CommentReference"/>
        </w:rPr>
        <w:commentReference w:id="143"/>
      </w:r>
      <w:r w:rsidR="00923C6F" w:rsidRPr="00864429">
        <w:rPr>
          <w:color w:val="000000"/>
          <w:sz w:val="24"/>
          <w:szCs w:val="24"/>
        </w:rPr>
        <w:t>for the purposes of an autopsy, investigation</w:t>
      </w:r>
      <w:r w:rsidR="00923C6F">
        <w:rPr>
          <w:color w:val="000000"/>
          <w:sz w:val="24"/>
          <w:szCs w:val="24"/>
        </w:rPr>
        <w:t>,</w:t>
      </w:r>
      <w:r w:rsidR="00923C6F" w:rsidRPr="00864429">
        <w:rPr>
          <w:color w:val="000000"/>
          <w:sz w:val="24"/>
          <w:szCs w:val="24"/>
        </w:rPr>
        <w:t xml:space="preserve"> and </w:t>
      </w:r>
      <w:commentRangeStart w:id="144"/>
      <w:r w:rsidR="00923C6F" w:rsidRPr="00864429">
        <w:rPr>
          <w:color w:val="000000"/>
          <w:sz w:val="24"/>
          <w:szCs w:val="24"/>
        </w:rPr>
        <w:t>repatriation</w:t>
      </w:r>
      <w:commentRangeEnd w:id="144"/>
      <w:r w:rsidR="00726596">
        <w:rPr>
          <w:rStyle w:val="CommentReference"/>
        </w:rPr>
        <w:commentReference w:id="144"/>
      </w:r>
      <w:r w:rsidR="00923C6F" w:rsidRPr="00864429">
        <w:rPr>
          <w:color w:val="000000"/>
          <w:sz w:val="24"/>
          <w:szCs w:val="24"/>
        </w:rPr>
        <w:t>.</w:t>
      </w:r>
    </w:p>
    <w:p w14:paraId="1493B146" w14:textId="77777777" w:rsidR="00923C6F" w:rsidRPr="00C52170" w:rsidRDefault="00923C6F" w:rsidP="00923C6F">
      <w:pPr>
        <w:pBdr>
          <w:top w:val="nil"/>
          <w:left w:val="nil"/>
          <w:bottom w:val="nil"/>
          <w:right w:val="nil"/>
          <w:between w:val="nil"/>
        </w:pBdr>
        <w:rPr>
          <w:sz w:val="24"/>
          <w:szCs w:val="24"/>
        </w:rPr>
      </w:pPr>
    </w:p>
    <w:p w14:paraId="010486E7" w14:textId="3996BA7A" w:rsidR="00923C6F" w:rsidRPr="00864429" w:rsidRDefault="00923C6F" w:rsidP="00923C6F">
      <w:pPr>
        <w:pStyle w:val="ListParagraph"/>
        <w:numPr>
          <w:ilvl w:val="0"/>
          <w:numId w:val="14"/>
        </w:numPr>
        <w:pBdr>
          <w:top w:val="nil"/>
          <w:left w:val="nil"/>
          <w:bottom w:val="nil"/>
          <w:right w:val="nil"/>
          <w:between w:val="nil"/>
        </w:pBdr>
        <w:tabs>
          <w:tab w:val="left" w:pos="861"/>
        </w:tabs>
        <w:jc w:val="both"/>
        <w:rPr>
          <w:color w:val="000000"/>
          <w:sz w:val="23"/>
          <w:szCs w:val="23"/>
        </w:rPr>
      </w:pPr>
      <w:commentRangeStart w:id="145"/>
      <w:r w:rsidRPr="00864429">
        <w:rPr>
          <w:color w:val="000000"/>
          <w:sz w:val="24"/>
          <w:szCs w:val="24"/>
        </w:rPr>
        <w:t xml:space="preserve">In the event </w:t>
      </w:r>
      <w:commentRangeEnd w:id="145"/>
      <w:r w:rsidR="00E1179E">
        <w:rPr>
          <w:rStyle w:val="CommentReference"/>
        </w:rPr>
        <w:commentReference w:id="145"/>
      </w:r>
      <w:r w:rsidRPr="00864429">
        <w:rPr>
          <w:color w:val="000000"/>
          <w:sz w:val="24"/>
          <w:szCs w:val="24"/>
        </w:rPr>
        <w:t>that a crew member suffers from a</w:t>
      </w:r>
      <w:r w:rsidR="0046747D">
        <w:rPr>
          <w:color w:val="000000"/>
          <w:sz w:val="24"/>
          <w:szCs w:val="24"/>
        </w:rPr>
        <w:t>n</w:t>
      </w:r>
      <w:r w:rsidRPr="00864429">
        <w:rPr>
          <w:color w:val="000000"/>
          <w:sz w:val="24"/>
          <w:szCs w:val="24"/>
        </w:rPr>
        <w:t xml:space="preserve"> illness or injury that </w:t>
      </w:r>
      <w:r w:rsidR="0046747D">
        <w:rPr>
          <w:color w:val="000000"/>
          <w:sz w:val="24"/>
          <w:szCs w:val="24"/>
        </w:rPr>
        <w:t xml:space="preserve">affects the performance of </w:t>
      </w:r>
      <w:r w:rsidRPr="00864429">
        <w:rPr>
          <w:color w:val="000000"/>
          <w:sz w:val="24"/>
          <w:szCs w:val="24"/>
        </w:rPr>
        <w:t xml:space="preserve">his or her </w:t>
      </w:r>
      <w:r w:rsidR="0046747D">
        <w:rPr>
          <w:color w:val="000000"/>
          <w:sz w:val="24"/>
          <w:szCs w:val="24"/>
        </w:rPr>
        <w:t>work</w:t>
      </w:r>
      <w:r w:rsidR="0046747D" w:rsidRPr="00864429">
        <w:rPr>
          <w:color w:val="000000"/>
          <w:sz w:val="24"/>
          <w:szCs w:val="24"/>
        </w:rPr>
        <w:t xml:space="preserve"> </w:t>
      </w:r>
      <w:r w:rsidRPr="00864429">
        <w:rPr>
          <w:color w:val="000000"/>
          <w:sz w:val="24"/>
          <w:szCs w:val="24"/>
        </w:rPr>
        <w:t xml:space="preserve">or safety, the CCM to which the fishing vessel is flagged </w:t>
      </w:r>
      <w:r w:rsidRPr="00864429">
        <w:rPr>
          <w:color w:val="000000"/>
          <w:sz w:val="24"/>
          <w:szCs w:val="24"/>
        </w:rPr>
        <w:lastRenderedPageBreak/>
        <w:t xml:space="preserve">shall ensure that the </w:t>
      </w:r>
      <w:r w:rsidR="0046747D">
        <w:rPr>
          <w:color w:val="000000"/>
          <w:sz w:val="24"/>
          <w:szCs w:val="24"/>
        </w:rPr>
        <w:t xml:space="preserve">operator of the </w:t>
      </w:r>
      <w:r w:rsidRPr="00864429">
        <w:rPr>
          <w:color w:val="000000"/>
          <w:sz w:val="24"/>
          <w:szCs w:val="24"/>
        </w:rPr>
        <w:t>fishing vessel:</w:t>
      </w:r>
    </w:p>
    <w:p w14:paraId="25B7EF70" w14:textId="77777777" w:rsidR="00923C6F" w:rsidRPr="00A35531" w:rsidDel="0046747D" w:rsidRDefault="00923C6F" w:rsidP="00923C6F">
      <w:pPr>
        <w:pBdr>
          <w:top w:val="nil"/>
          <w:left w:val="nil"/>
          <w:bottom w:val="nil"/>
          <w:right w:val="nil"/>
          <w:between w:val="nil"/>
        </w:pBdr>
        <w:tabs>
          <w:tab w:val="left" w:pos="1581"/>
        </w:tabs>
        <w:ind w:right="137"/>
        <w:jc w:val="both"/>
        <w:rPr>
          <w:del w:id="146" w:author="HODDER, Emma (PACREG)" w:date="2021-07-08T11:39:00Z"/>
          <w:color w:val="000000"/>
          <w:sz w:val="24"/>
          <w:szCs w:val="24"/>
        </w:rPr>
      </w:pPr>
    </w:p>
    <w:p w14:paraId="51C5A188" w14:textId="77777777" w:rsidR="00BD19CA" w:rsidRPr="0033214F" w:rsidRDefault="00BD19CA" w:rsidP="00BD19CA">
      <w:pPr>
        <w:numPr>
          <w:ilvl w:val="0"/>
          <w:numId w:val="9"/>
        </w:numPr>
        <w:pBdr>
          <w:top w:val="nil"/>
          <w:left w:val="nil"/>
          <w:bottom w:val="nil"/>
          <w:right w:val="nil"/>
          <w:between w:val="nil"/>
        </w:pBdr>
        <w:tabs>
          <w:tab w:val="left" w:pos="1581"/>
        </w:tabs>
        <w:ind w:left="993" w:right="137" w:hanging="426"/>
        <w:jc w:val="both"/>
        <w:rPr>
          <w:color w:val="000000"/>
        </w:rPr>
      </w:pPr>
      <w:commentRangeStart w:id="147"/>
      <w:r>
        <w:rPr>
          <w:color w:val="000000"/>
          <w:sz w:val="24"/>
          <w:szCs w:val="24"/>
          <w:lang w:eastAsia="ko-KR"/>
        </w:rPr>
        <w:t>designates</w:t>
      </w:r>
      <w:r>
        <w:rPr>
          <w:rFonts w:hint="eastAsia"/>
          <w:color w:val="000000"/>
          <w:sz w:val="24"/>
          <w:szCs w:val="24"/>
          <w:lang w:eastAsia="ko-KR"/>
        </w:rPr>
        <w:t xml:space="preserve"> at least one crew member among the crew to take care for the crew member</w:t>
      </w:r>
      <w:commentRangeEnd w:id="147"/>
      <w:r>
        <w:rPr>
          <w:rStyle w:val="CommentReference"/>
        </w:rPr>
        <w:commentReference w:id="147"/>
      </w:r>
    </w:p>
    <w:p w14:paraId="2113FD87" w14:textId="5582734B" w:rsidR="00923C6F" w:rsidRPr="00A35531" w:rsidRDefault="0046747D" w:rsidP="00923C6F">
      <w:pPr>
        <w:numPr>
          <w:ilvl w:val="0"/>
          <w:numId w:val="9"/>
        </w:numPr>
        <w:pBdr>
          <w:top w:val="nil"/>
          <w:left w:val="nil"/>
          <w:bottom w:val="nil"/>
          <w:right w:val="nil"/>
          <w:between w:val="nil"/>
        </w:pBdr>
        <w:tabs>
          <w:tab w:val="left" w:pos="1581"/>
        </w:tabs>
        <w:ind w:left="993" w:right="137" w:hanging="426"/>
        <w:jc w:val="both"/>
        <w:rPr>
          <w:color w:val="000000"/>
        </w:rPr>
      </w:pPr>
      <w:r>
        <w:rPr>
          <w:color w:val="000000"/>
          <w:sz w:val="24"/>
          <w:szCs w:val="24"/>
        </w:rPr>
        <w:t xml:space="preserve">Excuses the </w:t>
      </w:r>
      <w:r w:rsidR="00923C6F">
        <w:rPr>
          <w:color w:val="000000"/>
          <w:sz w:val="24"/>
          <w:szCs w:val="24"/>
        </w:rPr>
        <w:t xml:space="preserve">crew member </w:t>
      </w:r>
      <w:r>
        <w:rPr>
          <w:color w:val="000000"/>
          <w:sz w:val="24"/>
          <w:szCs w:val="24"/>
        </w:rPr>
        <w:t>=</w:t>
      </w:r>
      <w:r w:rsidR="00923C6F">
        <w:rPr>
          <w:color w:val="000000"/>
          <w:sz w:val="24"/>
          <w:szCs w:val="24"/>
        </w:rPr>
        <w:t xml:space="preserve"> of any and all active duties</w:t>
      </w:r>
      <w:r>
        <w:rPr>
          <w:color w:val="000000"/>
          <w:sz w:val="24"/>
          <w:szCs w:val="24"/>
        </w:rPr>
        <w:t>, with full pay</w:t>
      </w:r>
    </w:p>
    <w:p w14:paraId="16F1DB6B" w14:textId="77777777" w:rsidR="00923C6F" w:rsidRPr="00C52170" w:rsidRDefault="00923C6F" w:rsidP="00923C6F">
      <w:pPr>
        <w:numPr>
          <w:ilvl w:val="0"/>
          <w:numId w:val="9"/>
        </w:numPr>
        <w:pBdr>
          <w:top w:val="nil"/>
          <w:left w:val="nil"/>
          <w:bottom w:val="nil"/>
          <w:right w:val="nil"/>
          <w:between w:val="nil"/>
        </w:pBdr>
        <w:tabs>
          <w:tab w:val="left" w:pos="1581"/>
        </w:tabs>
        <w:ind w:left="993" w:right="137" w:hanging="426"/>
        <w:jc w:val="both"/>
        <w:rPr>
          <w:color w:val="000000"/>
        </w:rPr>
      </w:pPr>
      <w:r>
        <w:rPr>
          <w:color w:val="000000"/>
          <w:sz w:val="24"/>
          <w:szCs w:val="24"/>
        </w:rPr>
        <w:t>immediately notifies the flag CCM</w:t>
      </w:r>
      <w:r w:rsidR="0046747D">
        <w:rPr>
          <w:color w:val="000000"/>
          <w:sz w:val="24"/>
          <w:szCs w:val="24"/>
        </w:rPr>
        <w:t xml:space="preserve"> where the crew member suffers from serious illness of injury which requires immediate medical attention that is not available on board, and shall immediately cease fishing;</w:t>
      </w:r>
    </w:p>
    <w:p w14:paraId="577B5443" w14:textId="77777777" w:rsidR="00923C6F" w:rsidRPr="00C52170" w:rsidRDefault="00923C6F" w:rsidP="00923C6F">
      <w:pPr>
        <w:numPr>
          <w:ilvl w:val="0"/>
          <w:numId w:val="9"/>
        </w:numPr>
        <w:pBdr>
          <w:top w:val="nil"/>
          <w:left w:val="nil"/>
          <w:bottom w:val="nil"/>
          <w:right w:val="nil"/>
          <w:between w:val="nil"/>
        </w:pBdr>
        <w:tabs>
          <w:tab w:val="left" w:pos="1581"/>
        </w:tabs>
        <w:ind w:left="993" w:right="137" w:hanging="426"/>
        <w:jc w:val="both"/>
        <w:rPr>
          <w:color w:val="000000"/>
        </w:rPr>
      </w:pPr>
      <w:r>
        <w:rPr>
          <w:color w:val="000000"/>
          <w:sz w:val="24"/>
          <w:szCs w:val="24"/>
        </w:rPr>
        <w:t>takes all necessary actions to care for the crew member and provide any medical treatment available and possible on board the vessel;</w:t>
      </w:r>
    </w:p>
    <w:p w14:paraId="315C779E" w14:textId="4752B882" w:rsidR="00923C6F" w:rsidRPr="00C52170" w:rsidRDefault="00923C6F" w:rsidP="00923C6F">
      <w:pPr>
        <w:numPr>
          <w:ilvl w:val="0"/>
          <w:numId w:val="9"/>
        </w:numPr>
        <w:pBdr>
          <w:top w:val="nil"/>
          <w:left w:val="nil"/>
          <w:bottom w:val="nil"/>
          <w:right w:val="nil"/>
          <w:between w:val="nil"/>
        </w:pBdr>
        <w:tabs>
          <w:tab w:val="left" w:pos="1581"/>
        </w:tabs>
        <w:ind w:left="993" w:right="137" w:hanging="426"/>
        <w:jc w:val="both"/>
        <w:rPr>
          <w:color w:val="000000"/>
        </w:rPr>
      </w:pPr>
      <w:r>
        <w:rPr>
          <w:color w:val="000000"/>
          <w:sz w:val="24"/>
          <w:szCs w:val="24"/>
        </w:rPr>
        <w:t xml:space="preserve">where </w:t>
      </w:r>
      <w:commentRangeStart w:id="148"/>
      <w:r>
        <w:rPr>
          <w:color w:val="000000"/>
          <w:sz w:val="24"/>
          <w:szCs w:val="24"/>
        </w:rPr>
        <w:t>directed</w:t>
      </w:r>
      <w:commentRangeEnd w:id="148"/>
      <w:r w:rsidR="008705D8">
        <w:rPr>
          <w:rStyle w:val="CommentReference"/>
        </w:rPr>
        <w:commentReference w:id="148"/>
      </w:r>
      <w:r>
        <w:rPr>
          <w:color w:val="000000"/>
          <w:sz w:val="24"/>
          <w:szCs w:val="24"/>
        </w:rPr>
        <w:t xml:space="preserve"> by the </w:t>
      </w:r>
      <w:r w:rsidR="00D12D37">
        <w:rPr>
          <w:color w:val="000000"/>
          <w:sz w:val="24"/>
          <w:szCs w:val="24"/>
        </w:rPr>
        <w:t>crew provider</w:t>
      </w:r>
      <w:r>
        <w:rPr>
          <w:color w:val="000000"/>
          <w:sz w:val="24"/>
          <w:szCs w:val="24"/>
        </w:rPr>
        <w:t xml:space="preserve">, </w:t>
      </w:r>
      <w:r w:rsidR="0046747D">
        <w:rPr>
          <w:color w:val="000000"/>
          <w:sz w:val="24"/>
          <w:szCs w:val="24"/>
        </w:rPr>
        <w:t xml:space="preserve">or CCM to which the crew member is a national, </w:t>
      </w:r>
      <w:commentRangeStart w:id="149"/>
      <w:r w:rsidR="00BD19CA">
        <w:rPr>
          <w:rFonts w:hint="eastAsia"/>
          <w:color w:val="000000"/>
          <w:sz w:val="24"/>
          <w:szCs w:val="24"/>
          <w:lang w:eastAsia="ko-KR"/>
        </w:rPr>
        <w:t>and requested by the crew member</w:t>
      </w:r>
      <w:commentRangeEnd w:id="149"/>
      <w:r w:rsidR="00BD19CA">
        <w:rPr>
          <w:rStyle w:val="CommentReference"/>
        </w:rPr>
        <w:commentReference w:id="149"/>
      </w:r>
      <w:r w:rsidR="00BD19CA">
        <w:rPr>
          <w:color w:val="000000"/>
          <w:sz w:val="24"/>
          <w:szCs w:val="24"/>
          <w:lang w:eastAsia="ko-KR"/>
        </w:rPr>
        <w:t xml:space="preserve"> </w:t>
      </w:r>
      <w:r>
        <w:rPr>
          <w:color w:val="000000"/>
          <w:sz w:val="24"/>
          <w:szCs w:val="24"/>
        </w:rPr>
        <w:t xml:space="preserve">if not already </w:t>
      </w:r>
      <w:commentRangeStart w:id="150"/>
      <w:r>
        <w:rPr>
          <w:color w:val="000000"/>
          <w:sz w:val="24"/>
          <w:szCs w:val="24"/>
        </w:rPr>
        <w:t>directed</w:t>
      </w:r>
      <w:commentRangeEnd w:id="150"/>
      <w:r w:rsidR="00726596">
        <w:rPr>
          <w:rStyle w:val="CommentReference"/>
        </w:rPr>
        <w:commentReference w:id="150"/>
      </w:r>
      <w:r>
        <w:rPr>
          <w:color w:val="000000"/>
          <w:sz w:val="24"/>
          <w:szCs w:val="24"/>
        </w:rPr>
        <w:t xml:space="preserve"> by the flag CCM, </w:t>
      </w:r>
      <w:ins w:id="151" w:author="FINUCANE, Lexi (PACREG)" w:date="2021-05-10T14:35:00Z">
        <w:r>
          <w:rPr>
            <w:color w:val="000000"/>
            <w:sz w:val="24"/>
            <w:szCs w:val="24"/>
          </w:rPr>
          <w:t>to the extent possibl</w:t>
        </w:r>
      </w:ins>
      <w:r w:rsidR="00EE2506">
        <w:rPr>
          <w:color w:val="000000"/>
          <w:sz w:val="24"/>
          <w:szCs w:val="24"/>
        </w:rPr>
        <w:t>e</w:t>
      </w:r>
      <w:ins w:id="152" w:author="FINUCANE, Lexi (PACREG)" w:date="2021-05-10T14:35:00Z">
        <w:del w:id="153" w:author="HODDER, Emma (PACREG)" w:date="2021-06-14T12:16:00Z">
          <w:r w:rsidDel="00D12D37">
            <w:rPr>
              <w:color w:val="000000"/>
              <w:sz w:val="24"/>
              <w:szCs w:val="24"/>
            </w:rPr>
            <w:delText xml:space="preserve">, </w:delText>
          </w:r>
        </w:del>
      </w:ins>
      <w:ins w:id="154" w:author="HODDER, Emma (PACREG)" w:date="2021-07-13T13:06:00Z">
        <w:r w:rsidR="00BD19CA">
          <w:rPr>
            <w:color w:val="000000"/>
            <w:sz w:val="24"/>
            <w:szCs w:val="24"/>
          </w:rPr>
          <w:t xml:space="preserve"> </w:t>
        </w:r>
      </w:ins>
      <w:commentRangeStart w:id="155"/>
      <w:r>
        <w:rPr>
          <w:color w:val="000000"/>
          <w:sz w:val="24"/>
          <w:szCs w:val="24"/>
        </w:rPr>
        <w:t xml:space="preserve">facilitates </w:t>
      </w:r>
      <w:commentRangeEnd w:id="155"/>
      <w:r w:rsidR="00E1179E">
        <w:rPr>
          <w:rStyle w:val="CommentReference"/>
        </w:rPr>
        <w:commentReference w:id="155"/>
      </w:r>
      <w:r>
        <w:rPr>
          <w:color w:val="000000"/>
          <w:sz w:val="24"/>
          <w:szCs w:val="24"/>
        </w:rPr>
        <w:t xml:space="preserve">the disembarkation and transport of the crew to a medical facility equipped to provide the required care, </w:t>
      </w:r>
      <w:commentRangeStart w:id="156"/>
      <w:ins w:id="157" w:author="HODDER, Emma (PACREG)" w:date="2021-07-13T13:06:00Z">
        <w:r w:rsidR="00BD19CA">
          <w:rPr>
            <w:rFonts w:hint="eastAsia"/>
            <w:color w:val="000000"/>
            <w:sz w:val="24"/>
            <w:szCs w:val="24"/>
            <w:lang w:eastAsia="ko-KR"/>
          </w:rPr>
          <w:t xml:space="preserve">, including by </w:t>
        </w:r>
        <w:r w:rsidR="00BD19CA">
          <w:rPr>
            <w:color w:val="000000"/>
            <w:sz w:val="24"/>
            <w:szCs w:val="24"/>
            <w:lang w:eastAsia="ko-KR"/>
          </w:rPr>
          <w:t>transferring</w:t>
        </w:r>
        <w:r w:rsidR="00BD19CA">
          <w:rPr>
            <w:rFonts w:hint="eastAsia"/>
            <w:color w:val="000000"/>
            <w:sz w:val="24"/>
            <w:szCs w:val="24"/>
            <w:lang w:eastAsia="ko-KR"/>
          </w:rPr>
          <w:t xml:space="preserve"> the crew member to another vessel operating nearby,</w:t>
        </w:r>
        <w:commentRangeEnd w:id="156"/>
        <w:r w:rsidR="00BD19CA">
          <w:rPr>
            <w:rStyle w:val="CommentReference"/>
          </w:rPr>
          <w:commentReference w:id="156"/>
        </w:r>
        <w:r w:rsidR="00BD19CA">
          <w:rPr>
            <w:rFonts w:hint="eastAsia"/>
            <w:color w:val="000000"/>
            <w:sz w:val="24"/>
            <w:szCs w:val="24"/>
            <w:lang w:eastAsia="ko-KR"/>
          </w:rPr>
          <w:t xml:space="preserve"> </w:t>
        </w:r>
        <w:r w:rsidR="00BD19CA">
          <w:rPr>
            <w:color w:val="000000"/>
            <w:sz w:val="24"/>
            <w:szCs w:val="24"/>
          </w:rPr>
          <w:t xml:space="preserve"> </w:t>
        </w:r>
      </w:ins>
      <w:r>
        <w:rPr>
          <w:color w:val="000000"/>
          <w:sz w:val="24"/>
          <w:szCs w:val="24"/>
        </w:rPr>
        <w:t xml:space="preserve">as soon as practicable at the </w:t>
      </w:r>
      <w:del w:id="158" w:author="HODDER, Emma (PACREG)" w:date="2021-07-08T11:41:00Z">
        <w:r w:rsidDel="0046747D">
          <w:rPr>
            <w:color w:val="000000"/>
            <w:sz w:val="24"/>
            <w:szCs w:val="24"/>
          </w:rPr>
          <w:delText xml:space="preserve">employer’s </w:delText>
        </w:r>
      </w:del>
      <w:ins w:id="159" w:author="HODDER, Emma (PACREG)" w:date="2021-07-08T11:41:00Z">
        <w:r w:rsidR="0046747D">
          <w:rPr>
            <w:color w:val="000000"/>
            <w:sz w:val="24"/>
            <w:szCs w:val="24"/>
          </w:rPr>
          <w:t xml:space="preserve">operator’s </w:t>
        </w:r>
      </w:ins>
      <w:r>
        <w:rPr>
          <w:color w:val="000000"/>
          <w:sz w:val="24"/>
          <w:szCs w:val="24"/>
        </w:rPr>
        <w:t>expense; and</w:t>
      </w:r>
    </w:p>
    <w:p w14:paraId="4365A3BE" w14:textId="77777777" w:rsidR="00923C6F" w:rsidRPr="00C52170" w:rsidRDefault="00923C6F" w:rsidP="00923C6F">
      <w:pPr>
        <w:numPr>
          <w:ilvl w:val="0"/>
          <w:numId w:val="9"/>
        </w:numPr>
        <w:pBdr>
          <w:top w:val="nil"/>
          <w:left w:val="nil"/>
          <w:bottom w:val="nil"/>
          <w:right w:val="nil"/>
          <w:between w:val="nil"/>
        </w:pBdr>
        <w:tabs>
          <w:tab w:val="left" w:pos="1581"/>
        </w:tabs>
        <w:ind w:left="993" w:right="137" w:hanging="426"/>
        <w:jc w:val="both"/>
        <w:rPr>
          <w:color w:val="000000"/>
        </w:rPr>
      </w:pPr>
      <w:proofErr w:type="gramStart"/>
      <w:r>
        <w:rPr>
          <w:color w:val="000000"/>
          <w:sz w:val="24"/>
          <w:szCs w:val="24"/>
        </w:rPr>
        <w:t>cooperates</w:t>
      </w:r>
      <w:proofErr w:type="gramEnd"/>
      <w:r>
        <w:rPr>
          <w:color w:val="000000"/>
          <w:sz w:val="24"/>
          <w:szCs w:val="24"/>
        </w:rPr>
        <w:t xml:space="preserve"> fully in any and all official investigations into the cause of the illness or injury.</w:t>
      </w:r>
    </w:p>
    <w:p w14:paraId="2D478478" w14:textId="77777777" w:rsidR="00923C6F" w:rsidRPr="00C52170" w:rsidRDefault="00923C6F" w:rsidP="00923C6F">
      <w:pPr>
        <w:pBdr>
          <w:top w:val="nil"/>
          <w:left w:val="nil"/>
          <w:bottom w:val="nil"/>
          <w:right w:val="nil"/>
          <w:between w:val="nil"/>
        </w:pBdr>
        <w:rPr>
          <w:sz w:val="24"/>
          <w:szCs w:val="24"/>
        </w:rPr>
      </w:pPr>
    </w:p>
    <w:p w14:paraId="2BB1BE45" w14:textId="1FE0FBCC" w:rsidR="00923C6F" w:rsidRPr="00864429" w:rsidRDefault="00923C6F" w:rsidP="00923C6F">
      <w:pPr>
        <w:pStyle w:val="ListParagraph"/>
        <w:numPr>
          <w:ilvl w:val="0"/>
          <w:numId w:val="14"/>
        </w:numPr>
        <w:pBdr>
          <w:top w:val="nil"/>
          <w:left w:val="nil"/>
          <w:bottom w:val="nil"/>
          <w:right w:val="nil"/>
          <w:between w:val="nil"/>
        </w:pBdr>
        <w:tabs>
          <w:tab w:val="left" w:pos="861"/>
        </w:tabs>
        <w:jc w:val="both"/>
        <w:rPr>
          <w:color w:val="000000"/>
          <w:sz w:val="23"/>
          <w:szCs w:val="23"/>
        </w:rPr>
      </w:pPr>
      <w:r w:rsidRPr="00864429">
        <w:rPr>
          <w:color w:val="000000"/>
          <w:sz w:val="24"/>
          <w:szCs w:val="24"/>
        </w:rPr>
        <w:t xml:space="preserve">For the purposes of paragraphs </w:t>
      </w:r>
      <w:r w:rsidRPr="005E79E6">
        <w:rPr>
          <w:color w:val="000000"/>
          <w:sz w:val="24"/>
          <w:szCs w:val="24"/>
        </w:rPr>
        <w:t>3 through 5,</w:t>
      </w:r>
      <w:r w:rsidRPr="00864429">
        <w:rPr>
          <w:color w:val="000000"/>
          <w:sz w:val="24"/>
          <w:szCs w:val="24"/>
        </w:rPr>
        <w:t xml:space="preserve"> the flag CCM shall ensure that the appropriate Maritime Rescue Coordination Centre</w:t>
      </w:r>
      <w:r>
        <w:rPr>
          <w:vertAlign w:val="superscript"/>
        </w:rPr>
        <w:footnoteReference w:id="3"/>
      </w:r>
      <w:r w:rsidRPr="00864429">
        <w:rPr>
          <w:color w:val="000000"/>
          <w:sz w:val="24"/>
          <w:szCs w:val="24"/>
        </w:rPr>
        <w:t xml:space="preserve">, </w:t>
      </w:r>
      <w:r w:rsidR="00D12D37">
        <w:rPr>
          <w:color w:val="000000"/>
          <w:sz w:val="24"/>
          <w:szCs w:val="24"/>
        </w:rPr>
        <w:t>crew provider</w:t>
      </w:r>
      <w:r w:rsidRPr="00864429">
        <w:rPr>
          <w:color w:val="000000"/>
          <w:sz w:val="24"/>
          <w:szCs w:val="24"/>
        </w:rPr>
        <w:t xml:space="preserve"> and Secretariat </w:t>
      </w:r>
      <w:proofErr w:type="gramStart"/>
      <w:r w:rsidRPr="00864429">
        <w:rPr>
          <w:color w:val="000000"/>
          <w:sz w:val="24"/>
          <w:szCs w:val="24"/>
        </w:rPr>
        <w:t>are immediately notified</w:t>
      </w:r>
      <w:proofErr w:type="gramEnd"/>
      <w:r w:rsidRPr="00864429">
        <w:rPr>
          <w:color w:val="000000"/>
          <w:sz w:val="24"/>
          <w:szCs w:val="24"/>
        </w:rPr>
        <w:t>.</w:t>
      </w:r>
    </w:p>
    <w:p w14:paraId="5CDD2C44" w14:textId="77777777" w:rsidR="00923C6F" w:rsidRPr="00C52170" w:rsidRDefault="00923C6F" w:rsidP="00923C6F">
      <w:pPr>
        <w:pBdr>
          <w:top w:val="nil"/>
          <w:left w:val="nil"/>
          <w:bottom w:val="nil"/>
          <w:right w:val="nil"/>
          <w:between w:val="nil"/>
        </w:pBdr>
        <w:rPr>
          <w:color w:val="000000"/>
          <w:sz w:val="24"/>
          <w:szCs w:val="24"/>
        </w:rPr>
      </w:pPr>
    </w:p>
    <w:p w14:paraId="2BF80652" w14:textId="1B193818" w:rsidR="00923C6F" w:rsidRPr="00864429" w:rsidRDefault="00923C6F" w:rsidP="00923C6F">
      <w:pPr>
        <w:pStyle w:val="ListParagraph"/>
        <w:numPr>
          <w:ilvl w:val="0"/>
          <w:numId w:val="14"/>
        </w:numPr>
        <w:pBdr>
          <w:top w:val="nil"/>
          <w:left w:val="nil"/>
          <w:bottom w:val="nil"/>
          <w:right w:val="nil"/>
          <w:between w:val="nil"/>
        </w:pBdr>
        <w:tabs>
          <w:tab w:val="left" w:pos="861"/>
        </w:tabs>
        <w:jc w:val="both"/>
        <w:rPr>
          <w:color w:val="000000"/>
          <w:sz w:val="23"/>
          <w:szCs w:val="23"/>
        </w:rPr>
      </w:pPr>
      <w:r w:rsidRPr="00864429">
        <w:rPr>
          <w:color w:val="000000"/>
          <w:sz w:val="24"/>
          <w:szCs w:val="24"/>
        </w:rPr>
        <w:t xml:space="preserve">In the event that there are reasonable grounds to believe a crew member has been </w:t>
      </w:r>
      <w:commentRangeStart w:id="160"/>
      <w:r w:rsidRPr="00864429">
        <w:rPr>
          <w:color w:val="000000"/>
          <w:sz w:val="24"/>
          <w:szCs w:val="24"/>
        </w:rPr>
        <w:t>assaulted</w:t>
      </w:r>
      <w:commentRangeEnd w:id="160"/>
      <w:r w:rsidR="00726596">
        <w:rPr>
          <w:rStyle w:val="CommentReference"/>
        </w:rPr>
        <w:commentReference w:id="160"/>
      </w:r>
      <w:r w:rsidRPr="00864429">
        <w:rPr>
          <w:color w:val="000000"/>
          <w:sz w:val="24"/>
          <w:szCs w:val="24"/>
        </w:rPr>
        <w:t xml:space="preserve">, intimidated, threatened, </w:t>
      </w:r>
      <w:commentRangeStart w:id="161"/>
      <w:ins w:id="162" w:author="HODDER, Emma (PACREG)" w:date="2021-07-29T16:25:00Z">
        <w:r w:rsidR="00CE2427" w:rsidRPr="00864429">
          <w:rPr>
            <w:color w:val="000000"/>
            <w:sz w:val="24"/>
            <w:szCs w:val="24"/>
          </w:rPr>
          <w:t>harassed</w:t>
        </w:r>
        <w:r w:rsidR="00CE2427">
          <w:rPr>
            <w:color w:val="000000"/>
            <w:sz w:val="24"/>
            <w:szCs w:val="24"/>
          </w:rPr>
          <w:t>, or there are indicators of forced labor</w:t>
        </w:r>
        <w:r w:rsidR="00CE2427" w:rsidRPr="00864429">
          <w:rPr>
            <w:color w:val="000000"/>
            <w:sz w:val="24"/>
            <w:szCs w:val="24"/>
          </w:rPr>
          <w:t xml:space="preserve"> </w:t>
        </w:r>
        <w:commentRangeEnd w:id="161"/>
        <w:r w:rsidR="00CE2427">
          <w:rPr>
            <w:rStyle w:val="CommentReference"/>
          </w:rPr>
          <w:commentReference w:id="161"/>
        </w:r>
      </w:ins>
      <w:del w:id="163" w:author="HODDER, Emma (PACREG)" w:date="2021-07-29T16:25:00Z">
        <w:r w:rsidRPr="00864429" w:rsidDel="00CE2427">
          <w:rPr>
            <w:color w:val="000000"/>
            <w:sz w:val="24"/>
            <w:szCs w:val="24"/>
          </w:rPr>
          <w:delText>or harassed</w:delText>
        </w:r>
      </w:del>
      <w:r w:rsidRPr="00864429">
        <w:rPr>
          <w:color w:val="000000"/>
          <w:sz w:val="24"/>
          <w:szCs w:val="24"/>
        </w:rPr>
        <w:t xml:space="preserve"> such that their health or safety is endangered and the crew member indicates to the CCM to which the fishing vessel is flagged that they wish for the crew member to be removed from the fishing vessel, the CCM to which the fishing vessel is flagged shall ensure that the </w:t>
      </w:r>
      <w:r w:rsidR="0046747D">
        <w:rPr>
          <w:color w:val="000000"/>
          <w:sz w:val="24"/>
          <w:szCs w:val="24"/>
        </w:rPr>
        <w:t xml:space="preserve"> operator of the </w:t>
      </w:r>
      <w:r w:rsidRPr="00864429">
        <w:rPr>
          <w:color w:val="000000"/>
          <w:sz w:val="24"/>
          <w:szCs w:val="24"/>
        </w:rPr>
        <w:t>fishing vessel:</w:t>
      </w:r>
    </w:p>
    <w:p w14:paraId="6517348E" w14:textId="77777777" w:rsidR="00923C6F" w:rsidRPr="00C52170" w:rsidRDefault="00923C6F" w:rsidP="00923C6F">
      <w:pPr>
        <w:numPr>
          <w:ilvl w:val="0"/>
          <w:numId w:val="10"/>
        </w:numPr>
        <w:pBdr>
          <w:top w:val="nil"/>
          <w:left w:val="nil"/>
          <w:bottom w:val="nil"/>
          <w:right w:val="nil"/>
          <w:between w:val="nil"/>
        </w:pBdr>
        <w:tabs>
          <w:tab w:val="left" w:pos="1581"/>
        </w:tabs>
        <w:ind w:left="993" w:right="137" w:hanging="426"/>
        <w:jc w:val="both"/>
        <w:rPr>
          <w:color w:val="000000"/>
        </w:rPr>
      </w:pPr>
      <w:r>
        <w:rPr>
          <w:color w:val="000000"/>
          <w:sz w:val="24"/>
          <w:szCs w:val="24"/>
        </w:rPr>
        <w:t>immediately takes action to preserve the safety of the crew member and mitigate and resolve the situation on board;</w:t>
      </w:r>
    </w:p>
    <w:p w14:paraId="46481157" w14:textId="3BA041E6" w:rsidR="00923C6F" w:rsidRPr="00C52170" w:rsidRDefault="00923C6F" w:rsidP="00923C6F">
      <w:pPr>
        <w:numPr>
          <w:ilvl w:val="0"/>
          <w:numId w:val="10"/>
        </w:numPr>
        <w:pBdr>
          <w:top w:val="nil"/>
          <w:left w:val="nil"/>
          <w:bottom w:val="nil"/>
          <w:right w:val="nil"/>
          <w:between w:val="nil"/>
        </w:pBdr>
        <w:tabs>
          <w:tab w:val="left" w:pos="1581"/>
        </w:tabs>
        <w:ind w:left="993" w:right="137" w:hanging="426"/>
        <w:jc w:val="both"/>
        <w:rPr>
          <w:color w:val="000000"/>
        </w:rPr>
      </w:pPr>
      <w:r>
        <w:rPr>
          <w:color w:val="000000"/>
          <w:sz w:val="24"/>
          <w:szCs w:val="24"/>
        </w:rPr>
        <w:t>immediately notifies the flag CCM of the situation, including the status and location of the crew member, as soon as possible;</w:t>
      </w:r>
    </w:p>
    <w:p w14:paraId="55CE03B5" w14:textId="1B855072" w:rsidR="00923C6F" w:rsidRPr="00C52170" w:rsidRDefault="00923C6F" w:rsidP="00923C6F">
      <w:pPr>
        <w:numPr>
          <w:ilvl w:val="0"/>
          <w:numId w:val="10"/>
        </w:numPr>
        <w:pBdr>
          <w:top w:val="nil"/>
          <w:left w:val="nil"/>
          <w:bottom w:val="nil"/>
          <w:right w:val="nil"/>
          <w:between w:val="nil"/>
        </w:pBdr>
        <w:tabs>
          <w:tab w:val="left" w:pos="1581"/>
        </w:tabs>
        <w:ind w:left="993" w:right="137" w:hanging="426"/>
        <w:jc w:val="both"/>
        <w:rPr>
          <w:color w:val="000000"/>
        </w:rPr>
      </w:pPr>
      <w:r>
        <w:rPr>
          <w:color w:val="000000"/>
          <w:sz w:val="24"/>
          <w:szCs w:val="24"/>
        </w:rPr>
        <w:t>facilitates the safe disembarkation of the crew member in a manner and place, as agreed by the flag CCM, that facilitates access to any needed medical treatment at the expense of the employer; and</w:t>
      </w:r>
    </w:p>
    <w:p w14:paraId="5B710D12" w14:textId="77777777" w:rsidR="00923C6F" w:rsidRPr="00C52170" w:rsidRDefault="00923C6F" w:rsidP="00923C6F">
      <w:pPr>
        <w:numPr>
          <w:ilvl w:val="0"/>
          <w:numId w:val="10"/>
        </w:numPr>
        <w:pBdr>
          <w:top w:val="nil"/>
          <w:left w:val="nil"/>
          <w:bottom w:val="nil"/>
          <w:right w:val="nil"/>
          <w:between w:val="nil"/>
        </w:pBdr>
        <w:tabs>
          <w:tab w:val="left" w:pos="1581"/>
        </w:tabs>
        <w:ind w:left="993" w:right="137" w:hanging="426"/>
        <w:jc w:val="both"/>
        <w:rPr>
          <w:color w:val="000000"/>
        </w:rPr>
      </w:pPr>
      <w:proofErr w:type="gramStart"/>
      <w:r>
        <w:rPr>
          <w:color w:val="000000"/>
          <w:sz w:val="24"/>
          <w:szCs w:val="24"/>
        </w:rPr>
        <w:t>cooperates</w:t>
      </w:r>
      <w:proofErr w:type="gramEnd"/>
      <w:r>
        <w:rPr>
          <w:color w:val="000000"/>
          <w:sz w:val="24"/>
          <w:szCs w:val="24"/>
        </w:rPr>
        <w:t xml:space="preserve"> fully in any and all official investigations into the incident.</w:t>
      </w:r>
    </w:p>
    <w:p w14:paraId="1B0F4EF9" w14:textId="77777777" w:rsidR="00923C6F" w:rsidRPr="00C52170" w:rsidRDefault="00923C6F" w:rsidP="00923C6F">
      <w:pPr>
        <w:pBdr>
          <w:top w:val="nil"/>
          <w:left w:val="nil"/>
          <w:bottom w:val="nil"/>
          <w:right w:val="nil"/>
          <w:between w:val="nil"/>
        </w:pBdr>
        <w:rPr>
          <w:color w:val="000000"/>
          <w:sz w:val="24"/>
          <w:szCs w:val="24"/>
        </w:rPr>
      </w:pPr>
    </w:p>
    <w:p w14:paraId="35555B5B" w14:textId="0162D438" w:rsidR="00923C6F" w:rsidRPr="00864429" w:rsidRDefault="00923C6F" w:rsidP="00923C6F">
      <w:pPr>
        <w:pStyle w:val="ListParagraph"/>
        <w:numPr>
          <w:ilvl w:val="0"/>
          <w:numId w:val="14"/>
        </w:numPr>
        <w:pBdr>
          <w:top w:val="nil"/>
          <w:left w:val="nil"/>
          <w:bottom w:val="nil"/>
          <w:right w:val="nil"/>
          <w:between w:val="nil"/>
        </w:pBdr>
        <w:tabs>
          <w:tab w:val="left" w:pos="861"/>
        </w:tabs>
        <w:jc w:val="both"/>
        <w:rPr>
          <w:color w:val="000000"/>
          <w:sz w:val="23"/>
          <w:szCs w:val="23"/>
        </w:rPr>
      </w:pPr>
      <w:r w:rsidRPr="00864429">
        <w:rPr>
          <w:color w:val="000000"/>
          <w:sz w:val="24"/>
          <w:szCs w:val="24"/>
        </w:rPr>
        <w:t xml:space="preserve">In the event that there are reasonable grounds to believe that a crew member has been assaulted, intimidated, threatened, </w:t>
      </w:r>
      <w:commentRangeStart w:id="164"/>
      <w:ins w:id="165" w:author="HODDER, Emma (PACREG)" w:date="2021-07-29T16:26:00Z">
        <w:r w:rsidR="00CE2427" w:rsidRPr="00864429">
          <w:rPr>
            <w:color w:val="000000"/>
            <w:sz w:val="24"/>
            <w:szCs w:val="24"/>
          </w:rPr>
          <w:t>harassed</w:t>
        </w:r>
        <w:r w:rsidR="00CE2427">
          <w:rPr>
            <w:color w:val="000000"/>
            <w:sz w:val="24"/>
            <w:szCs w:val="24"/>
          </w:rPr>
          <w:t>, or there are indicators of forced labor</w:t>
        </w:r>
        <w:r w:rsidR="00CE2427" w:rsidRPr="00864429">
          <w:rPr>
            <w:color w:val="000000"/>
            <w:sz w:val="24"/>
            <w:szCs w:val="24"/>
          </w:rPr>
          <w:t xml:space="preserve"> </w:t>
        </w:r>
        <w:commentRangeEnd w:id="164"/>
        <w:r w:rsidR="00CE2427">
          <w:rPr>
            <w:rStyle w:val="CommentReference"/>
          </w:rPr>
          <w:commentReference w:id="164"/>
        </w:r>
      </w:ins>
      <w:del w:id="166" w:author="HODDER, Emma (PACREG)" w:date="2021-07-29T16:26:00Z">
        <w:r w:rsidRPr="00864429" w:rsidDel="00CE2427">
          <w:rPr>
            <w:color w:val="000000"/>
            <w:sz w:val="24"/>
            <w:szCs w:val="24"/>
          </w:rPr>
          <w:delText>or harassed</w:delText>
        </w:r>
      </w:del>
      <w:r w:rsidRPr="00864429">
        <w:rPr>
          <w:color w:val="000000"/>
          <w:sz w:val="24"/>
          <w:szCs w:val="24"/>
        </w:rPr>
        <w:t xml:space="preserve"> but neither the crew member </w:t>
      </w:r>
      <w:ins w:id="167" w:author="HODDER, Emma (PACREG)" w:date="2021-06-14T12:17:00Z">
        <w:r w:rsidR="00D12D37">
          <w:rPr>
            <w:color w:val="000000"/>
            <w:sz w:val="24"/>
            <w:szCs w:val="24"/>
          </w:rPr>
          <w:t>[</w:t>
        </w:r>
      </w:ins>
      <w:r w:rsidRPr="00864429">
        <w:rPr>
          <w:color w:val="000000"/>
          <w:sz w:val="24"/>
          <w:szCs w:val="24"/>
        </w:rPr>
        <w:t xml:space="preserve">nor the </w:t>
      </w:r>
      <w:r w:rsidR="004E2720">
        <w:rPr>
          <w:color w:val="000000"/>
          <w:sz w:val="24"/>
          <w:szCs w:val="24"/>
        </w:rPr>
        <w:t xml:space="preserve"> crew provider</w:t>
      </w:r>
      <w:ins w:id="168" w:author="HODDER, Emma (PACREG)" w:date="2021-06-14T12:17:00Z">
        <w:r w:rsidR="00D12D37">
          <w:rPr>
            <w:color w:val="000000"/>
            <w:sz w:val="24"/>
            <w:szCs w:val="24"/>
          </w:rPr>
          <w:t>]</w:t>
        </w:r>
      </w:ins>
      <w:r w:rsidRPr="00864429">
        <w:rPr>
          <w:color w:val="000000"/>
          <w:sz w:val="24"/>
          <w:szCs w:val="24"/>
        </w:rPr>
        <w:t xml:space="preserve"> wishes that the crew member be removed from the fishing vessel, the CCM to which the fishing vessel is flagged shall ensure that the </w:t>
      </w:r>
      <w:r w:rsidR="0046747D">
        <w:rPr>
          <w:color w:val="000000"/>
          <w:sz w:val="24"/>
          <w:szCs w:val="24"/>
        </w:rPr>
        <w:t xml:space="preserve">operator of the </w:t>
      </w:r>
      <w:r w:rsidRPr="00864429">
        <w:rPr>
          <w:color w:val="000000"/>
          <w:sz w:val="24"/>
          <w:szCs w:val="24"/>
        </w:rPr>
        <w:t>fishing vessel:</w:t>
      </w:r>
    </w:p>
    <w:p w14:paraId="269E950A" w14:textId="77777777" w:rsidR="00923C6F" w:rsidRPr="00C52170" w:rsidRDefault="00923C6F" w:rsidP="00923C6F">
      <w:pPr>
        <w:numPr>
          <w:ilvl w:val="0"/>
          <w:numId w:val="10"/>
        </w:numPr>
        <w:pBdr>
          <w:top w:val="nil"/>
          <w:left w:val="nil"/>
          <w:bottom w:val="nil"/>
          <w:right w:val="nil"/>
          <w:between w:val="nil"/>
        </w:pBdr>
        <w:tabs>
          <w:tab w:val="left" w:pos="1580"/>
          <w:tab w:val="left" w:pos="1581"/>
        </w:tabs>
        <w:ind w:right="137"/>
        <w:jc w:val="both"/>
        <w:rPr>
          <w:color w:val="000000"/>
        </w:rPr>
      </w:pPr>
      <w:r>
        <w:rPr>
          <w:color w:val="000000"/>
          <w:sz w:val="24"/>
          <w:szCs w:val="24"/>
        </w:rPr>
        <w:t>immediately takes action to preserve the safety of the crew member and mitigate and resolve the situation on board as soon as possible;</w:t>
      </w:r>
    </w:p>
    <w:p w14:paraId="2CC87873" w14:textId="20C5094D" w:rsidR="00923C6F" w:rsidRPr="00C52170" w:rsidRDefault="00923C6F" w:rsidP="00923C6F">
      <w:pPr>
        <w:numPr>
          <w:ilvl w:val="0"/>
          <w:numId w:val="10"/>
        </w:numPr>
        <w:pBdr>
          <w:top w:val="nil"/>
          <w:left w:val="nil"/>
          <w:bottom w:val="nil"/>
          <w:right w:val="nil"/>
          <w:between w:val="nil"/>
        </w:pBdr>
        <w:tabs>
          <w:tab w:val="left" w:pos="1580"/>
          <w:tab w:val="left" w:pos="1581"/>
        </w:tabs>
        <w:ind w:right="137"/>
        <w:jc w:val="both"/>
        <w:rPr>
          <w:color w:val="000000"/>
        </w:rPr>
      </w:pPr>
      <w:r>
        <w:rPr>
          <w:color w:val="000000"/>
          <w:sz w:val="24"/>
          <w:szCs w:val="24"/>
        </w:rPr>
        <w:t xml:space="preserve">immediately notifies the flag CCM </w:t>
      </w:r>
      <w:r w:rsidR="00917CF0">
        <w:rPr>
          <w:color w:val="000000"/>
          <w:sz w:val="24"/>
          <w:szCs w:val="24"/>
        </w:rPr>
        <w:t>crew provider</w:t>
      </w:r>
      <w:r>
        <w:rPr>
          <w:color w:val="000000"/>
          <w:sz w:val="24"/>
          <w:szCs w:val="24"/>
        </w:rPr>
        <w:t xml:space="preserve"> of the situation as soon as </w:t>
      </w:r>
      <w:r>
        <w:rPr>
          <w:color w:val="000000"/>
          <w:sz w:val="24"/>
          <w:szCs w:val="24"/>
        </w:rPr>
        <w:lastRenderedPageBreak/>
        <w:t>possible; and</w:t>
      </w:r>
    </w:p>
    <w:p w14:paraId="21C1A91F" w14:textId="77777777" w:rsidR="00923C6F" w:rsidRPr="00C52170" w:rsidRDefault="00923C6F" w:rsidP="00923C6F">
      <w:pPr>
        <w:numPr>
          <w:ilvl w:val="0"/>
          <w:numId w:val="10"/>
        </w:numPr>
        <w:pBdr>
          <w:top w:val="nil"/>
          <w:left w:val="nil"/>
          <w:bottom w:val="nil"/>
          <w:right w:val="nil"/>
          <w:between w:val="nil"/>
        </w:pBdr>
        <w:tabs>
          <w:tab w:val="left" w:pos="1580"/>
          <w:tab w:val="left" w:pos="1581"/>
        </w:tabs>
        <w:ind w:right="137"/>
        <w:jc w:val="both"/>
        <w:rPr>
          <w:color w:val="000000"/>
        </w:rPr>
      </w:pPr>
      <w:proofErr w:type="gramStart"/>
      <w:r>
        <w:rPr>
          <w:color w:val="000000"/>
          <w:sz w:val="24"/>
          <w:szCs w:val="24"/>
        </w:rPr>
        <w:t>cooperates</w:t>
      </w:r>
      <w:proofErr w:type="gramEnd"/>
      <w:r>
        <w:rPr>
          <w:color w:val="000000"/>
          <w:sz w:val="24"/>
          <w:szCs w:val="24"/>
        </w:rPr>
        <w:t xml:space="preserve"> fully in all official investigations into the incident.</w:t>
      </w:r>
    </w:p>
    <w:p w14:paraId="1D81DFD5" w14:textId="77777777" w:rsidR="00923C6F" w:rsidRPr="00C52170" w:rsidRDefault="00923C6F" w:rsidP="00923C6F">
      <w:pPr>
        <w:pBdr>
          <w:top w:val="nil"/>
          <w:left w:val="nil"/>
          <w:bottom w:val="nil"/>
          <w:right w:val="nil"/>
          <w:between w:val="nil"/>
        </w:pBdr>
        <w:rPr>
          <w:color w:val="000000"/>
          <w:sz w:val="24"/>
          <w:szCs w:val="24"/>
        </w:rPr>
      </w:pPr>
    </w:p>
    <w:p w14:paraId="1A74B27E" w14:textId="77777777" w:rsidR="00923C6F" w:rsidRPr="00864429" w:rsidRDefault="00923C6F" w:rsidP="00923C6F">
      <w:pPr>
        <w:pStyle w:val="ListParagraph"/>
        <w:numPr>
          <w:ilvl w:val="0"/>
          <w:numId w:val="14"/>
        </w:numPr>
        <w:pBdr>
          <w:top w:val="nil"/>
          <w:left w:val="nil"/>
          <w:bottom w:val="nil"/>
          <w:right w:val="nil"/>
          <w:between w:val="nil"/>
        </w:pBdr>
        <w:tabs>
          <w:tab w:val="left" w:pos="861"/>
        </w:tabs>
        <w:jc w:val="both"/>
        <w:rPr>
          <w:color w:val="000000"/>
          <w:sz w:val="23"/>
          <w:szCs w:val="23"/>
        </w:rPr>
      </w:pPr>
      <w:r w:rsidRPr="00864429">
        <w:rPr>
          <w:color w:val="000000"/>
          <w:sz w:val="24"/>
          <w:szCs w:val="24"/>
        </w:rPr>
        <w:t xml:space="preserve">If any of the events in paragraphs </w:t>
      </w:r>
      <w:r w:rsidRPr="005E79E6">
        <w:rPr>
          <w:color w:val="FF0000"/>
          <w:sz w:val="24"/>
          <w:szCs w:val="24"/>
        </w:rPr>
        <w:t xml:space="preserve">3 – 7 </w:t>
      </w:r>
      <w:r w:rsidRPr="00864429">
        <w:rPr>
          <w:color w:val="000000"/>
          <w:sz w:val="24"/>
          <w:szCs w:val="24"/>
        </w:rPr>
        <w:t xml:space="preserve">occur, port CCMs, shall facilitate entry of the fishing vessel to allow disembarkation of the </w:t>
      </w:r>
      <w:proofErr w:type="gramStart"/>
      <w:r w:rsidRPr="00864429">
        <w:rPr>
          <w:color w:val="000000"/>
          <w:sz w:val="24"/>
          <w:szCs w:val="24"/>
        </w:rPr>
        <w:t>crew</w:t>
      </w:r>
      <w:ins w:id="169" w:author="HODDER, Emma (PACREG)" w:date="2021-06-18T08:53:00Z">
        <w:r w:rsidR="00917CF0">
          <w:rPr>
            <w:color w:val="000000"/>
            <w:sz w:val="24"/>
            <w:szCs w:val="24"/>
          </w:rPr>
          <w:t xml:space="preserve"> </w:t>
        </w:r>
      </w:ins>
      <w:r w:rsidRPr="00864429">
        <w:rPr>
          <w:color w:val="000000"/>
          <w:sz w:val="24"/>
          <w:szCs w:val="24"/>
        </w:rPr>
        <w:t>member</w:t>
      </w:r>
      <w:proofErr w:type="gramEnd"/>
      <w:r w:rsidRPr="00864429">
        <w:rPr>
          <w:color w:val="000000"/>
          <w:sz w:val="24"/>
          <w:szCs w:val="24"/>
        </w:rPr>
        <w:t xml:space="preserve"> and, to the extent possible, assist in any investigations if so requested by the flag </w:t>
      </w:r>
      <w:commentRangeStart w:id="170"/>
      <w:r w:rsidRPr="00864429">
        <w:rPr>
          <w:color w:val="000000"/>
          <w:sz w:val="24"/>
          <w:szCs w:val="24"/>
        </w:rPr>
        <w:t>CCM</w:t>
      </w:r>
      <w:commentRangeEnd w:id="170"/>
      <w:r w:rsidR="00726596">
        <w:rPr>
          <w:rStyle w:val="CommentReference"/>
        </w:rPr>
        <w:commentReference w:id="170"/>
      </w:r>
      <w:r w:rsidRPr="00864429">
        <w:rPr>
          <w:color w:val="000000"/>
          <w:sz w:val="24"/>
          <w:szCs w:val="24"/>
        </w:rPr>
        <w:t>.</w:t>
      </w:r>
    </w:p>
    <w:p w14:paraId="09F04386" w14:textId="77777777" w:rsidR="00923C6F" w:rsidRPr="00C52170" w:rsidRDefault="00923C6F" w:rsidP="00923C6F">
      <w:pPr>
        <w:pBdr>
          <w:top w:val="nil"/>
          <w:left w:val="nil"/>
          <w:bottom w:val="nil"/>
          <w:right w:val="nil"/>
          <w:between w:val="nil"/>
        </w:pBdr>
        <w:rPr>
          <w:sz w:val="24"/>
          <w:szCs w:val="24"/>
        </w:rPr>
      </w:pPr>
    </w:p>
    <w:p w14:paraId="615B248C" w14:textId="7331EA08" w:rsidR="00923C6F" w:rsidRPr="0033214F" w:rsidRDefault="00923C6F" w:rsidP="00923C6F">
      <w:pPr>
        <w:pStyle w:val="ListParagraph"/>
        <w:numPr>
          <w:ilvl w:val="0"/>
          <w:numId w:val="14"/>
        </w:numPr>
        <w:pBdr>
          <w:top w:val="nil"/>
          <w:left w:val="nil"/>
          <w:bottom w:val="nil"/>
          <w:right w:val="nil"/>
          <w:between w:val="nil"/>
        </w:pBdr>
        <w:tabs>
          <w:tab w:val="left" w:pos="861"/>
        </w:tabs>
        <w:jc w:val="both"/>
        <w:rPr>
          <w:color w:val="000000"/>
          <w:sz w:val="23"/>
          <w:szCs w:val="23"/>
        </w:rPr>
      </w:pPr>
      <w:r w:rsidRPr="0033214F">
        <w:rPr>
          <w:color w:val="000000"/>
          <w:sz w:val="24"/>
          <w:szCs w:val="24"/>
        </w:rPr>
        <w:t>In the event that, after disembarkation from a fishing vessel of a crew member, a possible violation involving assault or harassment of the crew while on board the fishing vessel</w:t>
      </w:r>
      <w:ins w:id="171" w:author="HODDER, Emma (PACREG)" w:date="2021-07-08T11:43:00Z">
        <w:r w:rsidR="00C111C2">
          <w:rPr>
            <w:color w:val="000000"/>
            <w:sz w:val="24"/>
            <w:szCs w:val="24"/>
          </w:rPr>
          <w:t xml:space="preserve"> is identified</w:t>
        </w:r>
      </w:ins>
      <w:r w:rsidRPr="0033214F">
        <w:rPr>
          <w:color w:val="000000"/>
          <w:sz w:val="24"/>
          <w:szCs w:val="24"/>
        </w:rPr>
        <w:t xml:space="preserve">, </w:t>
      </w:r>
      <w:del w:id="172" w:author="HODDER, Emma (PACREG)" w:date="2021-07-29T15:15:00Z">
        <w:r w:rsidR="00EE2506" w:rsidDel="008705D8">
          <w:rPr>
            <w:color w:val="000000"/>
            <w:sz w:val="24"/>
            <w:szCs w:val="24"/>
          </w:rPr>
          <w:delText>[</w:delText>
        </w:r>
      </w:del>
      <w:r w:rsidRPr="00E634B7">
        <w:rPr>
          <w:color w:val="FF0000"/>
          <w:sz w:val="24"/>
          <w:szCs w:val="24"/>
        </w:rPr>
        <w:t xml:space="preserve">the </w:t>
      </w:r>
      <w:ins w:id="173" w:author="HODDER, Emma (PACREG)" w:date="2021-07-08T11:44:00Z">
        <w:r w:rsidR="00C111C2">
          <w:rPr>
            <w:color w:val="FF0000"/>
            <w:sz w:val="24"/>
            <w:szCs w:val="24"/>
          </w:rPr>
          <w:t xml:space="preserve">port CMM </w:t>
        </w:r>
      </w:ins>
      <w:r w:rsidRPr="00E634B7">
        <w:rPr>
          <w:color w:val="FF0000"/>
          <w:sz w:val="24"/>
          <w:szCs w:val="24"/>
        </w:rPr>
        <w:t>shall notify</w:t>
      </w:r>
      <w:del w:id="174" w:author="HODDER, Emma (PACREG)" w:date="2021-07-29T15:15:00Z">
        <w:r w:rsidR="00EE2506" w:rsidDel="008705D8">
          <w:rPr>
            <w:color w:val="FF0000"/>
            <w:sz w:val="24"/>
            <w:szCs w:val="24"/>
          </w:rPr>
          <w:delText>]</w:delText>
        </w:r>
      </w:del>
      <w:r w:rsidRPr="0033214F">
        <w:rPr>
          <w:color w:val="000000"/>
          <w:sz w:val="24"/>
          <w:szCs w:val="24"/>
        </w:rPr>
        <w:t>, in writing, the flag CCM and the Secretariat, and the flag CCM shall:</w:t>
      </w:r>
    </w:p>
    <w:p w14:paraId="009609E5" w14:textId="030E0E57" w:rsidR="00923C6F" w:rsidRPr="0033214F" w:rsidRDefault="00923C6F" w:rsidP="00923C6F">
      <w:pPr>
        <w:numPr>
          <w:ilvl w:val="0"/>
          <w:numId w:val="11"/>
        </w:numPr>
        <w:pBdr>
          <w:top w:val="nil"/>
          <w:left w:val="nil"/>
          <w:bottom w:val="nil"/>
          <w:right w:val="nil"/>
          <w:between w:val="nil"/>
        </w:pBdr>
        <w:tabs>
          <w:tab w:val="left" w:pos="1581"/>
        </w:tabs>
        <w:ind w:left="993" w:right="137" w:hanging="426"/>
        <w:jc w:val="both"/>
        <w:rPr>
          <w:color w:val="000000"/>
        </w:rPr>
      </w:pPr>
      <w:r w:rsidRPr="0033214F">
        <w:rPr>
          <w:color w:val="000000"/>
          <w:sz w:val="24"/>
          <w:szCs w:val="24"/>
        </w:rPr>
        <w:t xml:space="preserve">immediately investigate the event based on the information provided by the </w:t>
      </w:r>
      <w:r w:rsidR="00917CF0">
        <w:rPr>
          <w:color w:val="000000"/>
          <w:sz w:val="24"/>
          <w:szCs w:val="24"/>
        </w:rPr>
        <w:t>crew provider</w:t>
      </w:r>
      <w:r w:rsidRPr="0033214F">
        <w:rPr>
          <w:color w:val="000000"/>
          <w:sz w:val="24"/>
          <w:szCs w:val="24"/>
        </w:rPr>
        <w:t xml:space="preserve"> </w:t>
      </w:r>
      <w:ins w:id="175" w:author="HODDER, Emma (PACREG)" w:date="2021-07-08T11:44:00Z">
        <w:r w:rsidR="00C111C2">
          <w:rPr>
            <w:color w:val="000000"/>
            <w:sz w:val="24"/>
            <w:szCs w:val="24"/>
          </w:rPr>
          <w:t xml:space="preserve">and port CCM </w:t>
        </w:r>
      </w:ins>
      <w:r w:rsidRPr="0033214F">
        <w:rPr>
          <w:color w:val="000000"/>
          <w:sz w:val="24"/>
          <w:szCs w:val="24"/>
        </w:rPr>
        <w:t>and take any appropriate action in response to the results of the investigation;</w:t>
      </w:r>
    </w:p>
    <w:p w14:paraId="17065369" w14:textId="5D606D96" w:rsidR="00923C6F" w:rsidRPr="0033214F" w:rsidRDefault="00923C6F" w:rsidP="00923C6F">
      <w:pPr>
        <w:numPr>
          <w:ilvl w:val="0"/>
          <w:numId w:val="11"/>
        </w:numPr>
        <w:pBdr>
          <w:top w:val="nil"/>
          <w:left w:val="nil"/>
          <w:bottom w:val="nil"/>
          <w:right w:val="nil"/>
          <w:between w:val="nil"/>
        </w:pBdr>
        <w:tabs>
          <w:tab w:val="left" w:pos="1581"/>
        </w:tabs>
        <w:ind w:left="993" w:right="137" w:hanging="426"/>
        <w:jc w:val="both"/>
        <w:rPr>
          <w:color w:val="000000"/>
        </w:rPr>
      </w:pPr>
      <w:r w:rsidRPr="0033214F">
        <w:rPr>
          <w:color w:val="000000"/>
          <w:sz w:val="24"/>
          <w:szCs w:val="24"/>
        </w:rPr>
        <w:t xml:space="preserve">cooperate fully in any investigation conducted by the </w:t>
      </w:r>
      <w:r w:rsidR="008705D8">
        <w:rPr>
          <w:color w:val="000000"/>
          <w:sz w:val="24"/>
          <w:szCs w:val="24"/>
        </w:rPr>
        <w:t xml:space="preserve">/crew provider </w:t>
      </w:r>
      <w:ins w:id="176" w:author="HODDER, Emma (PACREG)" w:date="2021-07-08T11:44:00Z">
        <w:r w:rsidR="00C111C2">
          <w:rPr>
            <w:color w:val="000000"/>
            <w:sz w:val="24"/>
            <w:szCs w:val="24"/>
          </w:rPr>
          <w:t>or port CCM</w:t>
        </w:r>
      </w:ins>
      <w:r w:rsidRPr="0033214F">
        <w:rPr>
          <w:color w:val="000000"/>
          <w:sz w:val="24"/>
          <w:szCs w:val="24"/>
        </w:rPr>
        <w:t>, including providing the report to the crew member provider and appropriate authorities of the incident; and</w:t>
      </w:r>
    </w:p>
    <w:p w14:paraId="68BAA5FB" w14:textId="7C645EE2" w:rsidR="00923C6F" w:rsidRPr="0033214F" w:rsidRDefault="00923C6F" w:rsidP="00923C6F">
      <w:pPr>
        <w:numPr>
          <w:ilvl w:val="0"/>
          <w:numId w:val="11"/>
        </w:numPr>
        <w:pBdr>
          <w:top w:val="nil"/>
          <w:left w:val="nil"/>
          <w:bottom w:val="nil"/>
          <w:right w:val="nil"/>
          <w:between w:val="nil"/>
        </w:pBdr>
        <w:tabs>
          <w:tab w:val="left" w:pos="1581"/>
        </w:tabs>
        <w:ind w:left="993" w:right="137" w:hanging="426"/>
        <w:jc w:val="both"/>
        <w:rPr>
          <w:color w:val="000000"/>
        </w:rPr>
      </w:pPr>
      <w:proofErr w:type="gramStart"/>
      <w:r w:rsidRPr="0033214F">
        <w:rPr>
          <w:color w:val="000000"/>
          <w:sz w:val="24"/>
          <w:szCs w:val="24"/>
        </w:rPr>
        <w:t>notify</w:t>
      </w:r>
      <w:proofErr w:type="gramEnd"/>
      <w:r w:rsidRPr="0033214F">
        <w:rPr>
          <w:color w:val="000000"/>
          <w:sz w:val="24"/>
          <w:szCs w:val="24"/>
        </w:rPr>
        <w:t xml:space="preserve"> the</w:t>
      </w:r>
      <w:ins w:id="177" w:author="HODDER, Emma (PACREG)" w:date="2021-07-29T15:16:00Z">
        <w:r w:rsidR="008705D8">
          <w:rPr>
            <w:color w:val="000000"/>
            <w:sz w:val="24"/>
            <w:szCs w:val="24"/>
          </w:rPr>
          <w:t xml:space="preserve"> </w:t>
        </w:r>
      </w:ins>
      <w:r w:rsidR="00917CF0">
        <w:rPr>
          <w:color w:val="000000"/>
          <w:sz w:val="24"/>
          <w:szCs w:val="24"/>
        </w:rPr>
        <w:t>crew provider</w:t>
      </w:r>
      <w:r w:rsidRPr="0033214F">
        <w:rPr>
          <w:color w:val="000000"/>
          <w:sz w:val="24"/>
          <w:szCs w:val="24"/>
        </w:rPr>
        <w:t xml:space="preserve"> </w:t>
      </w:r>
      <w:ins w:id="178" w:author="HODDER, Emma (PACREG)" w:date="2021-07-08T11:44:00Z">
        <w:r w:rsidR="00C111C2">
          <w:rPr>
            <w:color w:val="000000"/>
            <w:sz w:val="24"/>
            <w:szCs w:val="24"/>
          </w:rPr>
          <w:t>or port CCM</w:t>
        </w:r>
      </w:ins>
      <w:ins w:id="179" w:author="HODDER, Emma (PACREG)" w:date="2021-06-14T13:14:00Z">
        <w:r w:rsidR="00023EB2">
          <w:rPr>
            <w:color w:val="000000"/>
            <w:sz w:val="24"/>
            <w:szCs w:val="24"/>
          </w:rPr>
          <w:t>]</w:t>
        </w:r>
      </w:ins>
      <w:r w:rsidRPr="0033214F">
        <w:rPr>
          <w:color w:val="000000"/>
          <w:sz w:val="24"/>
          <w:szCs w:val="24"/>
        </w:rPr>
        <w:t>and the Secretariat of the results of its investigation and any actions taken.</w:t>
      </w:r>
    </w:p>
    <w:p w14:paraId="5B7E746C" w14:textId="77777777" w:rsidR="00923C6F" w:rsidRPr="00C52170" w:rsidRDefault="00923C6F" w:rsidP="00923C6F">
      <w:pPr>
        <w:pBdr>
          <w:top w:val="nil"/>
          <w:left w:val="nil"/>
          <w:bottom w:val="nil"/>
          <w:right w:val="nil"/>
          <w:between w:val="nil"/>
        </w:pBdr>
        <w:rPr>
          <w:sz w:val="24"/>
          <w:szCs w:val="24"/>
        </w:rPr>
      </w:pPr>
    </w:p>
    <w:p w14:paraId="2D4DB625" w14:textId="59FA5F51" w:rsidR="00923C6F" w:rsidRPr="00864429" w:rsidRDefault="00923C6F" w:rsidP="00923C6F">
      <w:pPr>
        <w:pStyle w:val="ListParagraph"/>
        <w:numPr>
          <w:ilvl w:val="0"/>
          <w:numId w:val="14"/>
        </w:numPr>
        <w:pBdr>
          <w:top w:val="nil"/>
          <w:left w:val="nil"/>
          <w:bottom w:val="nil"/>
          <w:right w:val="nil"/>
          <w:between w:val="nil"/>
        </w:pBdr>
        <w:tabs>
          <w:tab w:val="left" w:pos="861"/>
        </w:tabs>
        <w:jc w:val="both"/>
        <w:rPr>
          <w:color w:val="000000"/>
          <w:sz w:val="23"/>
          <w:szCs w:val="23"/>
        </w:rPr>
      </w:pPr>
      <w:r w:rsidRPr="00864429">
        <w:rPr>
          <w:color w:val="000000"/>
          <w:sz w:val="24"/>
          <w:szCs w:val="24"/>
        </w:rPr>
        <w:t xml:space="preserve">Notwithstanding paragraph </w:t>
      </w:r>
      <w:proofErr w:type="gramStart"/>
      <w:r w:rsidRPr="00864429">
        <w:rPr>
          <w:color w:val="000000"/>
          <w:sz w:val="24"/>
          <w:szCs w:val="24"/>
        </w:rPr>
        <w:t>1</w:t>
      </w:r>
      <w:proofErr w:type="gramEnd"/>
      <w:r w:rsidRPr="00864429">
        <w:rPr>
          <w:color w:val="000000"/>
          <w:sz w:val="24"/>
          <w:szCs w:val="24"/>
        </w:rPr>
        <w:t xml:space="preserve"> CCMs shall </w:t>
      </w:r>
      <w:del w:id="180" w:author="HODDER, Emma (PACREG)" w:date="2021-07-29T16:27:00Z">
        <w:r w:rsidRPr="00864429" w:rsidDel="00CE2427">
          <w:rPr>
            <w:color w:val="000000"/>
            <w:sz w:val="24"/>
            <w:szCs w:val="24"/>
          </w:rPr>
          <w:delText>ensure that</w:delText>
        </w:r>
      </w:del>
      <w:commentRangeStart w:id="181"/>
      <w:ins w:id="182" w:author="HODDER, Emma (PACREG)" w:date="2021-07-29T16:27:00Z">
        <w:r w:rsidR="00CE2427" w:rsidRPr="00CE2427">
          <w:rPr>
            <w:color w:val="000000"/>
            <w:sz w:val="24"/>
            <w:szCs w:val="24"/>
          </w:rPr>
          <w:t xml:space="preserve"> </w:t>
        </w:r>
        <w:r w:rsidR="00CE2427">
          <w:rPr>
            <w:color w:val="000000"/>
            <w:sz w:val="24"/>
            <w:szCs w:val="24"/>
          </w:rPr>
          <w:t>encourage</w:t>
        </w:r>
      </w:ins>
      <w:r w:rsidRPr="00864429">
        <w:rPr>
          <w:color w:val="000000"/>
          <w:sz w:val="24"/>
          <w:szCs w:val="24"/>
        </w:rPr>
        <w:t xml:space="preserve"> </w:t>
      </w:r>
      <w:commentRangeEnd w:id="181"/>
      <w:r w:rsidR="00CE2427">
        <w:rPr>
          <w:rStyle w:val="CommentReference"/>
        </w:rPr>
        <w:commentReference w:id="181"/>
      </w:r>
      <w:r w:rsidRPr="00864429">
        <w:rPr>
          <w:color w:val="000000"/>
          <w:sz w:val="24"/>
          <w:szCs w:val="24"/>
        </w:rPr>
        <w:t xml:space="preserve">any authorized High Seas Boarding and Inspection vessels flying their flag </w:t>
      </w:r>
      <w:del w:id="183" w:author="HODDER, Emma (PACREG)" w:date="2021-07-29T16:27:00Z">
        <w:r w:rsidRPr="00864429" w:rsidDel="00CE2427">
          <w:rPr>
            <w:color w:val="000000"/>
            <w:sz w:val="24"/>
            <w:szCs w:val="24"/>
          </w:rPr>
          <w:delText>cooperate, to the greatest extent possible, in</w:delText>
        </w:r>
      </w:del>
      <w:ins w:id="184" w:author="HODDER, Emma (PACREG)" w:date="2021-07-29T16:27:00Z">
        <w:r w:rsidR="00CE2427">
          <w:rPr>
            <w:color w:val="000000"/>
            <w:sz w:val="24"/>
            <w:szCs w:val="24"/>
          </w:rPr>
          <w:t>facilitate</w:t>
        </w:r>
      </w:ins>
      <w:r w:rsidRPr="00864429">
        <w:rPr>
          <w:color w:val="000000"/>
          <w:sz w:val="24"/>
          <w:szCs w:val="24"/>
        </w:rPr>
        <w:t xml:space="preserve"> any search and rescue operation involving a crew member. CCMs shall also encourage any other vessels flying their flag to participate, to the greatest extent possible, in any search and rescue operations involving a </w:t>
      </w:r>
      <w:proofErr w:type="gramStart"/>
      <w:r w:rsidRPr="00864429">
        <w:rPr>
          <w:color w:val="000000"/>
          <w:sz w:val="24"/>
          <w:szCs w:val="24"/>
        </w:rPr>
        <w:t>crew member</w:t>
      </w:r>
      <w:proofErr w:type="gramEnd"/>
      <w:r w:rsidRPr="00864429">
        <w:rPr>
          <w:color w:val="000000"/>
          <w:sz w:val="24"/>
          <w:szCs w:val="24"/>
        </w:rPr>
        <w:t>.</w:t>
      </w:r>
    </w:p>
    <w:p w14:paraId="19517E56" w14:textId="77777777" w:rsidR="00923C6F" w:rsidRPr="00C52170" w:rsidRDefault="00923C6F" w:rsidP="00923C6F">
      <w:pPr>
        <w:pBdr>
          <w:top w:val="nil"/>
          <w:left w:val="nil"/>
          <w:bottom w:val="nil"/>
          <w:right w:val="nil"/>
          <w:between w:val="nil"/>
        </w:pBdr>
        <w:rPr>
          <w:sz w:val="24"/>
          <w:szCs w:val="24"/>
        </w:rPr>
      </w:pPr>
    </w:p>
    <w:p w14:paraId="66687B5D" w14:textId="08E46400" w:rsidR="00923C6F" w:rsidRPr="00864429" w:rsidRDefault="00923C6F" w:rsidP="00923C6F">
      <w:pPr>
        <w:pStyle w:val="ListParagraph"/>
        <w:numPr>
          <w:ilvl w:val="0"/>
          <w:numId w:val="14"/>
        </w:numPr>
        <w:pBdr>
          <w:top w:val="nil"/>
          <w:left w:val="nil"/>
          <w:bottom w:val="nil"/>
          <w:right w:val="nil"/>
          <w:between w:val="nil"/>
        </w:pBdr>
        <w:tabs>
          <w:tab w:val="left" w:pos="861"/>
        </w:tabs>
        <w:jc w:val="both"/>
        <w:rPr>
          <w:color w:val="000000"/>
          <w:sz w:val="23"/>
          <w:szCs w:val="23"/>
        </w:rPr>
      </w:pPr>
      <w:r w:rsidRPr="00864429">
        <w:rPr>
          <w:color w:val="000000"/>
          <w:sz w:val="24"/>
          <w:szCs w:val="24"/>
        </w:rPr>
        <w:t xml:space="preserve">Where requested, relevant </w:t>
      </w:r>
      <w:r w:rsidR="00E634B7">
        <w:rPr>
          <w:color w:val="000000"/>
          <w:sz w:val="24"/>
          <w:szCs w:val="24"/>
        </w:rPr>
        <w:t>crew prov</w:t>
      </w:r>
      <w:r w:rsidR="00917CF0">
        <w:rPr>
          <w:color w:val="000000"/>
          <w:sz w:val="24"/>
          <w:szCs w:val="24"/>
        </w:rPr>
        <w:t>ider</w:t>
      </w:r>
      <w:r w:rsidRPr="00864429">
        <w:rPr>
          <w:color w:val="000000"/>
          <w:sz w:val="24"/>
          <w:szCs w:val="24"/>
        </w:rPr>
        <w:t xml:space="preserve"> and CCMs shall cooperate in each other’s investigations including providing their incident reports for any incidents indicated in paragraphs </w:t>
      </w:r>
      <w:r w:rsidRPr="005E79E6">
        <w:rPr>
          <w:color w:val="000000"/>
          <w:sz w:val="24"/>
          <w:szCs w:val="24"/>
        </w:rPr>
        <w:t>3 through 8</w:t>
      </w:r>
      <w:r w:rsidRPr="00864429">
        <w:rPr>
          <w:color w:val="000000"/>
          <w:sz w:val="24"/>
          <w:szCs w:val="24"/>
        </w:rPr>
        <w:t xml:space="preserve"> to facilitate any investigations as appropriate.</w:t>
      </w:r>
    </w:p>
    <w:p w14:paraId="51517B9F" w14:textId="77777777" w:rsidR="00923C6F" w:rsidRPr="00C52170" w:rsidDel="00E1179E" w:rsidRDefault="00923C6F" w:rsidP="00923C6F">
      <w:pPr>
        <w:pBdr>
          <w:top w:val="nil"/>
          <w:left w:val="nil"/>
          <w:bottom w:val="nil"/>
          <w:right w:val="nil"/>
          <w:between w:val="nil"/>
        </w:pBdr>
        <w:ind w:left="862"/>
        <w:rPr>
          <w:del w:id="185" w:author="HODDER, Emma (PACREG)" w:date="2021-07-29T15:46:00Z"/>
          <w:sz w:val="24"/>
          <w:szCs w:val="24"/>
        </w:rPr>
      </w:pPr>
    </w:p>
    <w:p w14:paraId="2F3AEE20" w14:textId="77777777" w:rsidR="00923C6F" w:rsidRPr="00E1179E" w:rsidDel="00E1179E" w:rsidRDefault="00923C6F" w:rsidP="00923C6F">
      <w:pPr>
        <w:pBdr>
          <w:top w:val="nil"/>
          <w:left w:val="nil"/>
          <w:bottom w:val="nil"/>
          <w:right w:val="nil"/>
          <w:between w:val="nil"/>
        </w:pBdr>
        <w:rPr>
          <w:del w:id="186" w:author="HODDER, Emma (PACREG)" w:date="2021-07-29T15:45:00Z"/>
          <w:strike/>
          <w:color w:val="000000"/>
          <w:sz w:val="24"/>
          <w:szCs w:val="24"/>
        </w:rPr>
      </w:pPr>
    </w:p>
    <w:p w14:paraId="3881D015" w14:textId="568FD9BB" w:rsidR="00CF7E92" w:rsidRPr="00CE2427" w:rsidRDefault="00923C6F" w:rsidP="00CE2427">
      <w:pPr>
        <w:rPr>
          <w:ins w:id="187" w:author="HODDER, Emma (PACREG)" w:date="2021-07-08T20:57:00Z"/>
          <w:color w:val="000000"/>
          <w:sz w:val="24"/>
          <w:szCs w:val="24"/>
        </w:rPr>
      </w:pPr>
      <w:del w:id="188" w:author="HODDER, Emma (PACREG)" w:date="2021-07-29T15:45:00Z">
        <w:r w:rsidRPr="00CE2427" w:rsidDel="00E1179E">
          <w:rPr>
            <w:strike/>
            <w:color w:val="000000"/>
            <w:sz w:val="24"/>
            <w:szCs w:val="24"/>
          </w:rPr>
          <w:delText>.</w:delText>
        </w:r>
      </w:del>
    </w:p>
    <w:p w14:paraId="729F4729" w14:textId="77777777" w:rsidR="00E1179E" w:rsidRDefault="00CF7E92" w:rsidP="00CE2427">
      <w:pPr>
        <w:pStyle w:val="ListParagraph"/>
        <w:pBdr>
          <w:top w:val="nil"/>
          <w:left w:val="nil"/>
          <w:bottom w:val="nil"/>
          <w:right w:val="nil"/>
          <w:between w:val="nil"/>
        </w:pBdr>
        <w:tabs>
          <w:tab w:val="left" w:pos="501"/>
        </w:tabs>
        <w:ind w:leftChars="194" w:left="849" w:hangingChars="176" w:hanging="422"/>
        <w:jc w:val="both"/>
        <w:rPr>
          <w:color w:val="000000"/>
          <w:sz w:val="24"/>
          <w:szCs w:val="24"/>
          <w:lang w:eastAsia="zh-TW"/>
        </w:rPr>
      </w:pPr>
      <w:commentRangeStart w:id="189"/>
      <w:commentRangeStart w:id="190"/>
      <w:ins w:id="191" w:author="HODDER, Emma (PACREG)" w:date="2021-07-08T20:57:00Z">
        <w:r w:rsidRPr="005C2A26">
          <w:rPr>
            <w:color w:val="000000"/>
            <w:sz w:val="24"/>
            <w:szCs w:val="24"/>
            <w:lang w:eastAsia="zh-TW"/>
          </w:rPr>
          <w:t xml:space="preserve">15ter. </w:t>
        </w:r>
      </w:ins>
      <w:commentRangeEnd w:id="189"/>
      <w:ins w:id="192" w:author="HODDER, Emma (PACREG)" w:date="2021-07-29T15:45:00Z">
        <w:r w:rsidR="00E1179E">
          <w:rPr>
            <w:rStyle w:val="CommentReference"/>
          </w:rPr>
          <w:commentReference w:id="189"/>
        </w:r>
      </w:ins>
      <w:ins w:id="193" w:author="HODDER, Emma (PACREG)" w:date="2021-07-08T20:57:00Z">
        <w:r w:rsidRPr="005C2A26">
          <w:rPr>
            <w:color w:val="000000"/>
            <w:sz w:val="24"/>
            <w:szCs w:val="24"/>
            <w:lang w:eastAsia="zh-TW"/>
          </w:rPr>
          <w:t xml:space="preserve">CCMs are encouraged to develop national level regulations that mitigate the scope for unethical recruitment practice as appropriate, and to appoint an official point of contact to facilitate timely information exchange with regard to the implementation of this Measure. The official point of contact </w:t>
        </w:r>
        <w:proofErr w:type="gramStart"/>
        <w:r w:rsidRPr="005C2A26">
          <w:rPr>
            <w:color w:val="000000"/>
            <w:sz w:val="24"/>
            <w:szCs w:val="24"/>
            <w:lang w:eastAsia="zh-TW"/>
          </w:rPr>
          <w:t>shall be updated</w:t>
        </w:r>
        <w:proofErr w:type="gramEnd"/>
        <w:r w:rsidRPr="005C2A26">
          <w:rPr>
            <w:color w:val="000000"/>
            <w:sz w:val="24"/>
            <w:szCs w:val="24"/>
            <w:lang w:eastAsia="zh-TW"/>
          </w:rPr>
          <w:t xml:space="preserve"> as appropriate.</w:t>
        </w:r>
        <w:commentRangeEnd w:id="190"/>
        <w:r>
          <w:rPr>
            <w:rStyle w:val="CommentReference"/>
          </w:rPr>
          <w:commentReference w:id="190"/>
        </w:r>
      </w:ins>
    </w:p>
    <w:p w14:paraId="5D2AC130" w14:textId="77777777" w:rsidR="00E1179E" w:rsidRDefault="00E1179E" w:rsidP="00E1179E">
      <w:pPr>
        <w:pStyle w:val="ListParagraph"/>
        <w:pBdr>
          <w:top w:val="nil"/>
          <w:left w:val="nil"/>
          <w:bottom w:val="nil"/>
          <w:right w:val="nil"/>
          <w:between w:val="nil"/>
        </w:pBdr>
        <w:tabs>
          <w:tab w:val="left" w:pos="501"/>
        </w:tabs>
        <w:ind w:leftChars="194" w:left="849" w:hangingChars="176" w:hanging="422"/>
        <w:jc w:val="both"/>
        <w:rPr>
          <w:color w:val="000000"/>
          <w:sz w:val="24"/>
          <w:szCs w:val="24"/>
          <w:lang w:eastAsia="zh-TW"/>
        </w:rPr>
      </w:pPr>
    </w:p>
    <w:p w14:paraId="40151FEC" w14:textId="0AFE69BA" w:rsidR="00EA7DC2" w:rsidRPr="00CE2427" w:rsidRDefault="00EA7DC2" w:rsidP="00E1179E">
      <w:pPr>
        <w:pStyle w:val="ListParagraph"/>
        <w:pBdr>
          <w:top w:val="nil"/>
          <w:left w:val="nil"/>
          <w:bottom w:val="nil"/>
          <w:right w:val="nil"/>
          <w:between w:val="nil"/>
        </w:pBdr>
        <w:tabs>
          <w:tab w:val="left" w:pos="501"/>
        </w:tabs>
        <w:ind w:leftChars="194" w:left="849" w:hangingChars="176" w:hanging="422"/>
        <w:jc w:val="both"/>
        <w:rPr>
          <w:color w:val="000000"/>
          <w:sz w:val="24"/>
          <w:szCs w:val="24"/>
          <w:lang w:eastAsia="zh-TW"/>
        </w:rPr>
      </w:pPr>
      <w:ins w:id="194" w:author="Lara Manarangi-Trott" w:date="2021-07-13T14:38:00Z">
        <w:r w:rsidRPr="00CE2427">
          <w:rPr>
            <w:color w:val="000000"/>
            <w:sz w:val="24"/>
            <w:szCs w:val="24"/>
            <w:lang w:val="en-NZ" w:eastAsia="en-NZ"/>
          </w:rPr>
          <w:t>17Alt</w:t>
        </w:r>
        <w:commentRangeStart w:id="195"/>
        <w:r w:rsidRPr="00CE2427">
          <w:rPr>
            <w:color w:val="000000"/>
            <w:sz w:val="24"/>
            <w:szCs w:val="24"/>
            <w:lang w:val="en-NZ" w:eastAsia="en-NZ"/>
          </w:rPr>
          <w:t xml:space="preserve">. </w:t>
        </w:r>
      </w:ins>
      <w:ins w:id="196" w:author="Lara Manarangi-Trott" w:date="2021-07-13T14:37:00Z">
        <w:r w:rsidRPr="00CE2427">
          <w:rPr>
            <w:color w:val="000000"/>
            <w:sz w:val="24"/>
            <w:szCs w:val="24"/>
            <w:lang w:val="en-NZ" w:eastAsia="en-NZ"/>
          </w:rPr>
          <w:t>CCMs shall advise the Commission (in Part 2 of their Annual Report) on implementation of this CMM.</w:t>
        </w:r>
      </w:ins>
      <w:commentRangeEnd w:id="195"/>
      <w:r w:rsidR="00CE2427">
        <w:rPr>
          <w:rStyle w:val="CommentReference"/>
        </w:rPr>
        <w:commentReference w:id="195"/>
      </w:r>
    </w:p>
    <w:p w14:paraId="292C1372" w14:textId="77777777" w:rsidR="00923C6F" w:rsidRPr="00C52170" w:rsidRDefault="00923C6F" w:rsidP="00923C6F">
      <w:pPr>
        <w:pBdr>
          <w:top w:val="nil"/>
          <w:left w:val="nil"/>
          <w:bottom w:val="nil"/>
          <w:right w:val="nil"/>
          <w:between w:val="nil"/>
        </w:pBdr>
        <w:rPr>
          <w:color w:val="000000"/>
          <w:sz w:val="24"/>
          <w:szCs w:val="24"/>
        </w:rPr>
      </w:pPr>
    </w:p>
    <w:p w14:paraId="1AF2C698" w14:textId="6931945E" w:rsidR="00923C6F" w:rsidRDefault="00923C6F" w:rsidP="00923C6F">
      <w:pPr>
        <w:pStyle w:val="ListParagraph"/>
        <w:numPr>
          <w:ilvl w:val="0"/>
          <w:numId w:val="14"/>
        </w:numPr>
        <w:pBdr>
          <w:top w:val="nil"/>
          <w:left w:val="nil"/>
          <w:bottom w:val="nil"/>
          <w:right w:val="nil"/>
          <w:between w:val="nil"/>
        </w:pBdr>
        <w:tabs>
          <w:tab w:val="left" w:pos="501"/>
        </w:tabs>
        <w:jc w:val="both"/>
        <w:rPr>
          <w:color w:val="000000"/>
          <w:sz w:val="24"/>
          <w:szCs w:val="24"/>
        </w:rPr>
      </w:pPr>
      <w:r w:rsidRPr="00864429">
        <w:rPr>
          <w:color w:val="000000"/>
          <w:sz w:val="24"/>
          <w:szCs w:val="24"/>
        </w:rPr>
        <w:t xml:space="preserve">To implement this </w:t>
      </w:r>
      <w:r w:rsidR="008D0F22">
        <w:rPr>
          <w:color w:val="000000"/>
          <w:sz w:val="24"/>
          <w:szCs w:val="24"/>
        </w:rPr>
        <w:t>Measure</w:t>
      </w:r>
      <w:r w:rsidRPr="00864429">
        <w:rPr>
          <w:color w:val="000000"/>
          <w:sz w:val="24"/>
          <w:szCs w:val="24"/>
        </w:rPr>
        <w:t xml:space="preserve">, developed CCMs are encouraged to make </w:t>
      </w:r>
      <w:del w:id="197" w:author="HODDER, Emma (PACREG)" w:date="2021-06-18T08:58:00Z">
        <w:r w:rsidRPr="00864429" w:rsidDel="009F79DA">
          <w:rPr>
            <w:color w:val="000000"/>
            <w:sz w:val="24"/>
            <w:szCs w:val="24"/>
          </w:rPr>
          <w:delText xml:space="preserve">concerted </w:delText>
        </w:r>
      </w:del>
      <w:r w:rsidRPr="00864429">
        <w:rPr>
          <w:color w:val="000000"/>
          <w:sz w:val="24"/>
          <w:szCs w:val="24"/>
        </w:rPr>
        <w:t xml:space="preserve">efforts and consider </w:t>
      </w:r>
      <w:del w:id="198" w:author="HODDER, Emma (PACREG)" w:date="2021-06-18T08:59:00Z">
        <w:r w:rsidRPr="00864429" w:rsidDel="009F79DA">
          <w:rPr>
            <w:color w:val="000000"/>
            <w:sz w:val="24"/>
            <w:szCs w:val="24"/>
          </w:rPr>
          <w:delText xml:space="preserve">innovative </w:delText>
        </w:r>
      </w:del>
      <w:r w:rsidRPr="00864429">
        <w:rPr>
          <w:color w:val="000000"/>
          <w:sz w:val="24"/>
          <w:szCs w:val="24"/>
        </w:rPr>
        <w:t>options to assist developing CCMs, both flag CCMs and coastal CCMs</w:t>
      </w:r>
      <w:proofErr w:type="gramStart"/>
      <w:r w:rsidRPr="00864429">
        <w:rPr>
          <w:color w:val="000000"/>
          <w:sz w:val="24"/>
          <w:szCs w:val="24"/>
        </w:rPr>
        <w:t xml:space="preserve">, </w:t>
      </w:r>
      <w:proofErr w:type="gramEnd"/>
      <w:del w:id="199" w:author="HODDER, Emma (PACREG)" w:date="2021-06-18T08:59:00Z">
        <w:r w:rsidRPr="00864429" w:rsidDel="009F79DA">
          <w:rPr>
            <w:color w:val="000000"/>
            <w:sz w:val="24"/>
            <w:szCs w:val="24"/>
          </w:rPr>
          <w:delText>in the development and strengthening of relevant domestic legislation and in the enforcement of that legislation</w:delText>
        </w:r>
      </w:del>
      <w:r w:rsidRPr="00864429">
        <w:rPr>
          <w:color w:val="000000"/>
          <w:sz w:val="24"/>
          <w:szCs w:val="24"/>
        </w:rPr>
        <w:t xml:space="preserve">, including working with local industries (which includes </w:t>
      </w:r>
      <w:r w:rsidR="009F79DA">
        <w:rPr>
          <w:color w:val="000000"/>
          <w:sz w:val="24"/>
          <w:szCs w:val="24"/>
        </w:rPr>
        <w:t>crew providers</w:t>
      </w:r>
      <w:r w:rsidRPr="00864429">
        <w:rPr>
          <w:color w:val="000000"/>
          <w:sz w:val="24"/>
          <w:szCs w:val="24"/>
        </w:rPr>
        <w:t xml:space="preserve">) to help them meet the minimum standards in this </w:t>
      </w:r>
      <w:r w:rsidR="00D12D37">
        <w:rPr>
          <w:color w:val="000000"/>
          <w:sz w:val="24"/>
          <w:szCs w:val="24"/>
        </w:rPr>
        <w:t>Measure</w:t>
      </w:r>
      <w:r w:rsidRPr="00864429">
        <w:rPr>
          <w:color w:val="000000"/>
          <w:sz w:val="24"/>
          <w:szCs w:val="24"/>
        </w:rPr>
        <w:t>.</w:t>
      </w:r>
    </w:p>
    <w:p w14:paraId="6EB98850" w14:textId="77777777" w:rsidR="009F79DA" w:rsidRPr="00D21532" w:rsidRDefault="009F79DA" w:rsidP="00D21532">
      <w:pPr>
        <w:pStyle w:val="ListParagraph"/>
        <w:rPr>
          <w:color w:val="000000"/>
          <w:sz w:val="24"/>
          <w:szCs w:val="24"/>
        </w:rPr>
      </w:pPr>
    </w:p>
    <w:p w14:paraId="6C198CA4" w14:textId="59867059" w:rsidR="00923C6F" w:rsidRPr="005E79E6" w:rsidRDefault="009F79DA" w:rsidP="005E79E6">
      <w:pPr>
        <w:pStyle w:val="ListParagraph"/>
        <w:numPr>
          <w:ilvl w:val="0"/>
          <w:numId w:val="14"/>
        </w:numPr>
        <w:pBdr>
          <w:top w:val="nil"/>
          <w:left w:val="nil"/>
          <w:bottom w:val="nil"/>
          <w:right w:val="nil"/>
          <w:between w:val="nil"/>
        </w:pBdr>
        <w:tabs>
          <w:tab w:val="left" w:pos="501"/>
        </w:tabs>
        <w:jc w:val="both"/>
        <w:rPr>
          <w:color w:val="000000"/>
          <w:sz w:val="24"/>
          <w:szCs w:val="24"/>
        </w:rPr>
      </w:pPr>
      <w:r>
        <w:rPr>
          <w:rFonts w:hint="eastAsia"/>
          <w:color w:val="000000"/>
          <w:sz w:val="24"/>
          <w:szCs w:val="24"/>
          <w:lang w:eastAsia="ja-JP"/>
        </w:rPr>
        <w:t>T</w:t>
      </w:r>
      <w:r>
        <w:rPr>
          <w:color w:val="000000"/>
          <w:sz w:val="24"/>
          <w:szCs w:val="24"/>
          <w:lang w:eastAsia="ja-JP"/>
        </w:rPr>
        <w:t xml:space="preserve">his measure will take effect on 1 January </w:t>
      </w:r>
      <w:commentRangeStart w:id="200"/>
      <w:r>
        <w:rPr>
          <w:color w:val="000000"/>
          <w:sz w:val="24"/>
          <w:szCs w:val="24"/>
          <w:lang w:eastAsia="ja-JP"/>
        </w:rPr>
        <w:t>2023</w:t>
      </w:r>
      <w:commentRangeEnd w:id="200"/>
      <w:r w:rsidR="004E2720">
        <w:rPr>
          <w:rStyle w:val="CommentReference"/>
        </w:rPr>
        <w:commentReference w:id="200"/>
      </w:r>
    </w:p>
    <w:p w14:paraId="2B356BBC" w14:textId="77777777" w:rsidR="00247359" w:rsidRDefault="00247359">
      <w:pPr>
        <w:widowControl/>
        <w:rPr>
          <w:ins w:id="201" w:author="HODDER, Emma (PACREG)" w:date="2021-07-12T10:25:00Z"/>
        </w:rPr>
      </w:pPr>
      <w:ins w:id="202" w:author="HODDER, Emma (PACREG)" w:date="2021-07-12T10:25:00Z">
        <w:r>
          <w:lastRenderedPageBreak/>
          <w:br w:type="page"/>
        </w:r>
      </w:ins>
    </w:p>
    <w:p w14:paraId="3B72E463" w14:textId="77777777" w:rsidR="00247359" w:rsidRDefault="00247359" w:rsidP="00247359">
      <w:pPr>
        <w:widowControl/>
        <w:autoSpaceDE w:val="0"/>
        <w:autoSpaceDN w:val="0"/>
        <w:adjustRightInd w:val="0"/>
        <w:rPr>
          <w:ins w:id="203" w:author="HODDER, Emma (PACREG)" w:date="2021-07-12T10:26:00Z"/>
          <w:rFonts w:ascii="CIDFont+F7" w:hAnsi="CIDFont+F7" w:cs="CIDFont+F7"/>
          <w:sz w:val="23"/>
          <w:szCs w:val="23"/>
          <w:lang w:val="en-NZ"/>
        </w:rPr>
      </w:pPr>
      <w:commentRangeStart w:id="204"/>
      <w:commentRangeStart w:id="205"/>
      <w:commentRangeStart w:id="206"/>
      <w:ins w:id="207" w:author="HODDER, Emma (PACREG)" w:date="2021-07-12T10:25:00Z">
        <w:r>
          <w:rPr>
            <w:rFonts w:ascii="CIDFont+F7" w:hAnsi="CIDFont+F7" w:cs="CIDFont+F7"/>
            <w:sz w:val="23"/>
            <w:szCs w:val="23"/>
            <w:lang w:val="en-NZ"/>
          </w:rPr>
          <w:lastRenderedPageBreak/>
          <w:t>ATTACHMENT</w:t>
        </w:r>
      </w:ins>
      <w:commentRangeEnd w:id="204"/>
      <w:ins w:id="208" w:author="HODDER, Emma (PACREG)" w:date="2021-07-12T10:27:00Z">
        <w:r>
          <w:rPr>
            <w:rStyle w:val="CommentReference"/>
          </w:rPr>
          <w:commentReference w:id="204"/>
        </w:r>
      </w:ins>
      <w:commentRangeEnd w:id="205"/>
      <w:ins w:id="209" w:author="HODDER, Emma (PACREG)" w:date="2021-07-29T15:18:00Z">
        <w:r w:rsidR="004E2720">
          <w:rPr>
            <w:rStyle w:val="CommentReference"/>
          </w:rPr>
          <w:commentReference w:id="205"/>
        </w:r>
      </w:ins>
      <w:commentRangeEnd w:id="206"/>
      <w:r w:rsidR="005E79E6">
        <w:rPr>
          <w:rStyle w:val="CommentReference"/>
        </w:rPr>
        <w:commentReference w:id="206"/>
      </w:r>
    </w:p>
    <w:p w14:paraId="41B082AE" w14:textId="77777777" w:rsidR="00247359" w:rsidRDefault="00247359" w:rsidP="00247359">
      <w:pPr>
        <w:widowControl/>
        <w:autoSpaceDE w:val="0"/>
        <w:autoSpaceDN w:val="0"/>
        <w:adjustRightInd w:val="0"/>
        <w:rPr>
          <w:ins w:id="210" w:author="HODDER, Emma (PACREG)" w:date="2021-07-12T10:25:00Z"/>
          <w:rFonts w:ascii="CIDFont+F7" w:hAnsi="CIDFont+F7" w:cs="CIDFont+F7"/>
          <w:sz w:val="23"/>
          <w:szCs w:val="23"/>
          <w:lang w:val="en-NZ"/>
        </w:rPr>
      </w:pPr>
    </w:p>
    <w:p w14:paraId="2B922973" w14:textId="77777777" w:rsidR="00247359" w:rsidRDefault="00247359" w:rsidP="00247359">
      <w:pPr>
        <w:widowControl/>
        <w:autoSpaceDE w:val="0"/>
        <w:autoSpaceDN w:val="0"/>
        <w:adjustRightInd w:val="0"/>
        <w:rPr>
          <w:ins w:id="211" w:author="HODDER, Emma (PACREG)" w:date="2021-07-12T10:26:00Z"/>
          <w:rFonts w:ascii="CIDFont+F7" w:hAnsi="CIDFont+F7" w:cs="CIDFont+F7"/>
          <w:lang w:val="en-NZ"/>
        </w:rPr>
      </w:pPr>
      <w:ins w:id="212" w:author="HODDER, Emma (PACREG)" w:date="2021-07-12T10:25:00Z">
        <w:r>
          <w:rPr>
            <w:rFonts w:ascii="CIDFont+F7" w:hAnsi="CIDFont+F7" w:cs="CIDFont+F7"/>
            <w:lang w:val="en-NZ"/>
          </w:rPr>
          <w:t xml:space="preserve">PARTICULARS OF CREW </w:t>
        </w:r>
        <w:commentRangeStart w:id="213"/>
        <w:commentRangeStart w:id="214"/>
        <w:r>
          <w:rPr>
            <w:rFonts w:ascii="CIDFont+F7" w:hAnsi="CIDFont+F7" w:cs="CIDFont+F7"/>
            <w:lang w:val="en-NZ"/>
          </w:rPr>
          <w:t>AGREEMENT</w:t>
        </w:r>
      </w:ins>
      <w:commentRangeEnd w:id="213"/>
      <w:r w:rsidR="00726596">
        <w:rPr>
          <w:rStyle w:val="CommentReference"/>
        </w:rPr>
        <w:commentReference w:id="213"/>
      </w:r>
      <w:commentRangeEnd w:id="214"/>
      <w:r w:rsidR="004E2720">
        <w:rPr>
          <w:rStyle w:val="CommentReference"/>
        </w:rPr>
        <w:commentReference w:id="214"/>
      </w:r>
    </w:p>
    <w:p w14:paraId="214CEB42" w14:textId="77777777" w:rsidR="00247359" w:rsidRDefault="00247359" w:rsidP="00247359">
      <w:pPr>
        <w:widowControl/>
        <w:autoSpaceDE w:val="0"/>
        <w:autoSpaceDN w:val="0"/>
        <w:adjustRightInd w:val="0"/>
        <w:rPr>
          <w:ins w:id="215" w:author="HODDER, Emma (PACREG)" w:date="2021-07-12T10:25:00Z"/>
          <w:rFonts w:ascii="CIDFont+F7" w:hAnsi="CIDFont+F7" w:cs="CIDFont+F7"/>
          <w:lang w:val="en-NZ"/>
        </w:rPr>
      </w:pPr>
    </w:p>
    <w:p w14:paraId="1EEA0B96" w14:textId="77777777" w:rsidR="00247359" w:rsidRDefault="00247359" w:rsidP="00247359">
      <w:pPr>
        <w:widowControl/>
        <w:autoSpaceDE w:val="0"/>
        <w:autoSpaceDN w:val="0"/>
        <w:adjustRightInd w:val="0"/>
        <w:rPr>
          <w:ins w:id="216" w:author="HODDER, Emma (PACREG)" w:date="2021-07-12T10:25:00Z"/>
          <w:rFonts w:ascii="CIDFont+F4" w:hAnsi="CIDFont+F4" w:cs="CIDFont+F4"/>
          <w:lang w:val="en-NZ"/>
        </w:rPr>
      </w:pPr>
      <w:ins w:id="217" w:author="HODDER, Emma (PACREG)" w:date="2021-07-12T10:25:00Z">
        <w:r>
          <w:rPr>
            <w:rFonts w:ascii="CIDFont+F4" w:hAnsi="CIDFont+F4" w:cs="CIDFont+F4"/>
            <w:lang w:val="en-NZ"/>
          </w:rPr>
          <w:t>1. The Crew’s family name and other names, date of birth or age, and birthplace</w:t>
        </w:r>
        <w:proofErr w:type="gramStart"/>
        <w:r>
          <w:rPr>
            <w:rFonts w:ascii="CIDFont+F4" w:hAnsi="CIDFont+F4" w:cs="CIDFont+F4"/>
            <w:lang w:val="en-NZ"/>
          </w:rPr>
          <w:t>;</w:t>
        </w:r>
        <w:proofErr w:type="gramEnd"/>
      </w:ins>
    </w:p>
    <w:p w14:paraId="13CB2D58" w14:textId="77777777" w:rsidR="00247359" w:rsidRDefault="00247359" w:rsidP="00247359">
      <w:pPr>
        <w:widowControl/>
        <w:autoSpaceDE w:val="0"/>
        <w:autoSpaceDN w:val="0"/>
        <w:adjustRightInd w:val="0"/>
        <w:rPr>
          <w:ins w:id="218" w:author="HODDER, Emma (PACREG)" w:date="2021-07-12T10:25:00Z"/>
          <w:rFonts w:ascii="CIDFont+F4" w:hAnsi="CIDFont+F4" w:cs="CIDFont+F4"/>
          <w:lang w:val="en-NZ"/>
        </w:rPr>
      </w:pPr>
      <w:ins w:id="219" w:author="HODDER, Emma (PACREG)" w:date="2021-07-12T10:25:00Z">
        <w:r>
          <w:rPr>
            <w:rFonts w:ascii="CIDFont+F4" w:hAnsi="CIDFont+F4" w:cs="CIDFont+F4"/>
            <w:lang w:val="en-NZ"/>
          </w:rPr>
          <w:t xml:space="preserve">2. The place at which and date on which the agreement </w:t>
        </w:r>
        <w:proofErr w:type="gramStart"/>
        <w:r>
          <w:rPr>
            <w:rFonts w:ascii="CIDFont+F4" w:hAnsi="CIDFont+F4" w:cs="CIDFont+F4"/>
            <w:lang w:val="en-NZ"/>
          </w:rPr>
          <w:t>was concluded</w:t>
        </w:r>
        <w:proofErr w:type="gramEnd"/>
        <w:r>
          <w:rPr>
            <w:rFonts w:ascii="CIDFont+F4" w:hAnsi="CIDFont+F4" w:cs="CIDFont+F4"/>
            <w:lang w:val="en-NZ"/>
          </w:rPr>
          <w:t>;</w:t>
        </w:r>
      </w:ins>
    </w:p>
    <w:p w14:paraId="7497571E" w14:textId="77777777" w:rsidR="00247359" w:rsidRDefault="00247359" w:rsidP="00247359">
      <w:pPr>
        <w:widowControl/>
        <w:autoSpaceDE w:val="0"/>
        <w:autoSpaceDN w:val="0"/>
        <w:adjustRightInd w:val="0"/>
        <w:rPr>
          <w:ins w:id="220" w:author="HODDER, Emma (PACREG)" w:date="2021-07-12T10:25:00Z"/>
          <w:rFonts w:ascii="CIDFont+F4" w:hAnsi="CIDFont+F4" w:cs="CIDFont+F4"/>
          <w:lang w:val="en-NZ"/>
        </w:rPr>
      </w:pPr>
      <w:ins w:id="221" w:author="HODDER, Emma (PACREG)" w:date="2021-07-12T10:25:00Z">
        <w:r>
          <w:rPr>
            <w:rFonts w:ascii="CIDFont+F4" w:hAnsi="CIDFont+F4" w:cs="CIDFont+F4"/>
            <w:lang w:val="en-NZ"/>
          </w:rPr>
          <w:t>3. The details of the next of Kin in the event of an emergency</w:t>
        </w:r>
      </w:ins>
    </w:p>
    <w:p w14:paraId="6CF6050B" w14:textId="77777777" w:rsidR="00247359" w:rsidRDefault="00247359" w:rsidP="00247359">
      <w:pPr>
        <w:widowControl/>
        <w:autoSpaceDE w:val="0"/>
        <w:autoSpaceDN w:val="0"/>
        <w:adjustRightInd w:val="0"/>
        <w:rPr>
          <w:ins w:id="222" w:author="HODDER, Emma (PACREG)" w:date="2021-07-12T10:25:00Z"/>
          <w:rFonts w:ascii="CIDFont+F4" w:hAnsi="CIDFont+F4" w:cs="CIDFont+F4"/>
          <w:lang w:val="en-NZ"/>
        </w:rPr>
      </w:pPr>
      <w:ins w:id="223" w:author="HODDER, Emma (PACREG)" w:date="2021-07-12T10:25:00Z">
        <w:r>
          <w:rPr>
            <w:rFonts w:ascii="CIDFont+F4" w:hAnsi="CIDFont+F4" w:cs="CIDFont+F4"/>
            <w:lang w:val="en-NZ"/>
          </w:rPr>
          <w:t>4. The name of the fishing vessel or vessels and the registration number of the vessel or</w:t>
        </w:r>
      </w:ins>
      <w:ins w:id="224" w:author="HODDER, Emma (PACREG)" w:date="2021-07-12T10:26:00Z">
        <w:r>
          <w:rPr>
            <w:rFonts w:ascii="CIDFont+F4" w:hAnsi="CIDFont+F4" w:cs="CIDFont+F4"/>
            <w:lang w:val="en-NZ"/>
          </w:rPr>
          <w:t xml:space="preserve"> </w:t>
        </w:r>
      </w:ins>
      <w:ins w:id="225" w:author="HODDER, Emma (PACREG)" w:date="2021-07-12T10:25:00Z">
        <w:r>
          <w:rPr>
            <w:rFonts w:ascii="CIDFont+F4" w:hAnsi="CIDFont+F4" w:cs="CIDFont+F4"/>
            <w:lang w:val="en-NZ"/>
          </w:rPr>
          <w:t>vessels on board which the Crew undertakes to work;</w:t>
        </w:r>
      </w:ins>
    </w:p>
    <w:p w14:paraId="352C6D9C" w14:textId="77777777" w:rsidR="00247359" w:rsidRDefault="00247359" w:rsidP="00247359">
      <w:pPr>
        <w:widowControl/>
        <w:autoSpaceDE w:val="0"/>
        <w:autoSpaceDN w:val="0"/>
        <w:adjustRightInd w:val="0"/>
        <w:rPr>
          <w:ins w:id="226" w:author="HODDER, Emma (PACREG)" w:date="2021-07-12T10:25:00Z"/>
          <w:rFonts w:ascii="CIDFont+F4" w:hAnsi="CIDFont+F4" w:cs="CIDFont+F4"/>
          <w:lang w:val="en-NZ"/>
        </w:rPr>
      </w:pPr>
      <w:ins w:id="227" w:author="HODDER, Emma (PACREG)" w:date="2021-07-12T10:25:00Z">
        <w:r>
          <w:rPr>
            <w:rFonts w:ascii="CIDFont+F4" w:hAnsi="CIDFont+F4" w:cs="CIDFont+F4"/>
            <w:lang w:val="en-NZ"/>
          </w:rPr>
          <w:t>5. The name of the employer, or fishing vessel owner, or other party to the agreement with</w:t>
        </w:r>
      </w:ins>
    </w:p>
    <w:p w14:paraId="0475C1D5" w14:textId="77777777" w:rsidR="00247359" w:rsidRDefault="00247359" w:rsidP="00247359">
      <w:pPr>
        <w:widowControl/>
        <w:autoSpaceDE w:val="0"/>
        <w:autoSpaceDN w:val="0"/>
        <w:adjustRightInd w:val="0"/>
        <w:rPr>
          <w:ins w:id="228" w:author="HODDER, Emma (PACREG)" w:date="2021-07-12T10:25:00Z"/>
          <w:rFonts w:ascii="CIDFont+F4" w:hAnsi="CIDFont+F4" w:cs="CIDFont+F4"/>
          <w:lang w:val="en-NZ"/>
        </w:rPr>
      </w:pPr>
      <w:proofErr w:type="gramStart"/>
      <w:ins w:id="229" w:author="HODDER, Emma (PACREG)" w:date="2021-07-12T10:25:00Z">
        <w:r>
          <w:rPr>
            <w:rFonts w:ascii="CIDFont+F4" w:hAnsi="CIDFont+F4" w:cs="CIDFont+F4"/>
            <w:lang w:val="en-NZ"/>
          </w:rPr>
          <w:t>the</w:t>
        </w:r>
        <w:proofErr w:type="gramEnd"/>
        <w:r>
          <w:rPr>
            <w:rFonts w:ascii="CIDFont+F4" w:hAnsi="CIDFont+F4" w:cs="CIDFont+F4"/>
            <w:lang w:val="en-NZ"/>
          </w:rPr>
          <w:t xml:space="preserve"> crew;</w:t>
        </w:r>
      </w:ins>
    </w:p>
    <w:p w14:paraId="3499B8C9" w14:textId="77777777" w:rsidR="00247359" w:rsidRDefault="00247359" w:rsidP="00247359">
      <w:pPr>
        <w:widowControl/>
        <w:autoSpaceDE w:val="0"/>
        <w:autoSpaceDN w:val="0"/>
        <w:adjustRightInd w:val="0"/>
        <w:rPr>
          <w:ins w:id="230" w:author="HODDER, Emma (PACREG)" w:date="2021-07-12T10:25:00Z"/>
          <w:rFonts w:ascii="CIDFont+F4" w:hAnsi="CIDFont+F4" w:cs="CIDFont+F4"/>
          <w:lang w:val="en-NZ"/>
        </w:rPr>
      </w:pPr>
      <w:ins w:id="231" w:author="HODDER, Emma (PACREG)" w:date="2021-07-12T10:25:00Z">
        <w:r>
          <w:rPr>
            <w:rFonts w:ascii="CIDFont+F4" w:hAnsi="CIDFont+F4" w:cs="CIDFont+F4"/>
            <w:lang w:val="en-NZ"/>
          </w:rPr>
          <w:t xml:space="preserve">6. The voyage or voyages to </w:t>
        </w:r>
        <w:proofErr w:type="gramStart"/>
        <w:r>
          <w:rPr>
            <w:rFonts w:ascii="CIDFont+F4" w:hAnsi="CIDFont+F4" w:cs="CIDFont+F4"/>
            <w:lang w:val="en-NZ"/>
          </w:rPr>
          <w:t>be undertaken</w:t>
        </w:r>
        <w:proofErr w:type="gramEnd"/>
        <w:r>
          <w:rPr>
            <w:rFonts w:ascii="CIDFont+F4" w:hAnsi="CIDFont+F4" w:cs="CIDFont+F4"/>
            <w:lang w:val="en-NZ"/>
          </w:rPr>
          <w:t>, if this can be determined at the time of making</w:t>
        </w:r>
      </w:ins>
      <w:ins w:id="232" w:author="HODDER, Emma (PACREG)" w:date="2021-07-12T10:26:00Z">
        <w:r>
          <w:rPr>
            <w:rFonts w:ascii="CIDFont+F4" w:hAnsi="CIDFont+F4" w:cs="CIDFont+F4"/>
            <w:lang w:val="en-NZ"/>
          </w:rPr>
          <w:t xml:space="preserve"> </w:t>
        </w:r>
      </w:ins>
      <w:ins w:id="233" w:author="HODDER, Emma (PACREG)" w:date="2021-07-12T10:25:00Z">
        <w:r>
          <w:rPr>
            <w:rFonts w:ascii="CIDFont+F4" w:hAnsi="CIDFont+F4" w:cs="CIDFont+F4"/>
            <w:lang w:val="en-NZ"/>
          </w:rPr>
          <w:t>the agreement;</w:t>
        </w:r>
      </w:ins>
    </w:p>
    <w:p w14:paraId="0852B789" w14:textId="77777777" w:rsidR="00247359" w:rsidRDefault="00247359" w:rsidP="00247359">
      <w:pPr>
        <w:widowControl/>
        <w:autoSpaceDE w:val="0"/>
        <w:autoSpaceDN w:val="0"/>
        <w:adjustRightInd w:val="0"/>
        <w:rPr>
          <w:ins w:id="234" w:author="HODDER, Emma (PACREG)" w:date="2021-07-12T10:25:00Z"/>
          <w:rFonts w:ascii="CIDFont+F4" w:hAnsi="CIDFont+F4" w:cs="CIDFont+F4"/>
          <w:lang w:val="en-NZ"/>
        </w:rPr>
      </w:pPr>
      <w:ins w:id="235" w:author="HODDER, Emma (PACREG)" w:date="2021-07-12T10:25:00Z">
        <w:r>
          <w:rPr>
            <w:rFonts w:ascii="CIDFont+F4" w:hAnsi="CIDFont+F4" w:cs="CIDFont+F4"/>
            <w:lang w:val="en-NZ"/>
          </w:rPr>
          <w:t xml:space="preserve">7. </w:t>
        </w:r>
        <w:commentRangeStart w:id="236"/>
        <w:r>
          <w:rPr>
            <w:rFonts w:ascii="CIDFont+F4" w:hAnsi="CIDFont+F4" w:cs="CIDFont+F4"/>
            <w:lang w:val="en-NZ"/>
          </w:rPr>
          <w:t xml:space="preserve">The capacity in which the Crew is to be </w:t>
        </w:r>
        <w:proofErr w:type="gramStart"/>
        <w:r>
          <w:rPr>
            <w:rFonts w:ascii="CIDFont+F4" w:hAnsi="CIDFont+F4" w:cs="CIDFont+F4"/>
            <w:lang w:val="en-NZ"/>
          </w:rPr>
          <w:t>employed</w:t>
        </w:r>
        <w:proofErr w:type="gramEnd"/>
        <w:r>
          <w:rPr>
            <w:rFonts w:ascii="CIDFont+F4" w:hAnsi="CIDFont+F4" w:cs="CIDFont+F4"/>
            <w:lang w:val="en-NZ"/>
          </w:rPr>
          <w:t xml:space="preserve"> or engaged</w:t>
        </w:r>
      </w:ins>
      <w:commentRangeEnd w:id="236"/>
      <w:r w:rsidR="005E79E6">
        <w:rPr>
          <w:rStyle w:val="CommentReference"/>
        </w:rPr>
        <w:commentReference w:id="236"/>
      </w:r>
      <w:ins w:id="237" w:author="HODDER, Emma (PACREG)" w:date="2021-07-12T10:25:00Z">
        <w:r>
          <w:rPr>
            <w:rFonts w:ascii="CIDFont+F4" w:hAnsi="CIDFont+F4" w:cs="CIDFont+F4"/>
            <w:lang w:val="en-NZ"/>
          </w:rPr>
          <w:t>;</w:t>
        </w:r>
      </w:ins>
    </w:p>
    <w:p w14:paraId="6857C54E" w14:textId="77777777" w:rsidR="00247359" w:rsidRDefault="00247359" w:rsidP="00247359">
      <w:pPr>
        <w:widowControl/>
        <w:autoSpaceDE w:val="0"/>
        <w:autoSpaceDN w:val="0"/>
        <w:adjustRightInd w:val="0"/>
        <w:rPr>
          <w:ins w:id="238" w:author="HODDER, Emma (PACREG)" w:date="2021-07-12T10:25:00Z"/>
          <w:rFonts w:ascii="CIDFont+F4" w:hAnsi="CIDFont+F4" w:cs="CIDFont+F4"/>
          <w:lang w:val="en-NZ"/>
        </w:rPr>
      </w:pPr>
      <w:ins w:id="239" w:author="HODDER, Emma (PACREG)" w:date="2021-07-12T10:25:00Z">
        <w:r>
          <w:rPr>
            <w:rFonts w:ascii="CIDFont+F4" w:hAnsi="CIDFont+F4" w:cs="CIDFont+F4"/>
            <w:lang w:val="en-NZ"/>
          </w:rPr>
          <w:t>8. If possible, the place at which and date on which the Crew is required to report on board</w:t>
        </w:r>
      </w:ins>
      <w:ins w:id="240" w:author="HODDER, Emma (PACREG)" w:date="2021-07-12T10:26:00Z">
        <w:r>
          <w:rPr>
            <w:rFonts w:ascii="CIDFont+F4" w:hAnsi="CIDFont+F4" w:cs="CIDFont+F4"/>
            <w:lang w:val="en-NZ"/>
          </w:rPr>
          <w:t xml:space="preserve"> </w:t>
        </w:r>
      </w:ins>
      <w:ins w:id="241" w:author="HODDER, Emma (PACREG)" w:date="2021-07-12T10:25:00Z">
        <w:r>
          <w:rPr>
            <w:rFonts w:ascii="CIDFont+F4" w:hAnsi="CIDFont+F4" w:cs="CIDFont+F4"/>
            <w:lang w:val="en-NZ"/>
          </w:rPr>
          <w:t>for service</w:t>
        </w:r>
        <w:proofErr w:type="gramStart"/>
        <w:r>
          <w:rPr>
            <w:rFonts w:ascii="CIDFont+F4" w:hAnsi="CIDFont+F4" w:cs="CIDFont+F4"/>
            <w:lang w:val="en-NZ"/>
          </w:rPr>
          <w:t>;</w:t>
        </w:r>
        <w:proofErr w:type="gramEnd"/>
      </w:ins>
    </w:p>
    <w:p w14:paraId="0A392691" w14:textId="77777777" w:rsidR="00247359" w:rsidRDefault="00247359" w:rsidP="00247359">
      <w:pPr>
        <w:widowControl/>
        <w:autoSpaceDE w:val="0"/>
        <w:autoSpaceDN w:val="0"/>
        <w:adjustRightInd w:val="0"/>
        <w:rPr>
          <w:ins w:id="242" w:author="HODDER, Emma (PACREG)" w:date="2021-07-12T10:25:00Z"/>
          <w:rFonts w:ascii="CIDFont+F4" w:hAnsi="CIDFont+F4" w:cs="CIDFont+F4"/>
          <w:lang w:val="en-NZ"/>
        </w:rPr>
      </w:pPr>
      <w:proofErr w:type="gramStart"/>
      <w:ins w:id="243" w:author="HODDER, Emma (PACREG)" w:date="2021-07-12T10:25:00Z">
        <w:r>
          <w:rPr>
            <w:rFonts w:ascii="CIDFont+F4" w:hAnsi="CIDFont+F4" w:cs="CIDFont+F4"/>
            <w:lang w:val="en-NZ"/>
          </w:rPr>
          <w:t xml:space="preserve">9. </w:t>
        </w:r>
        <w:commentRangeStart w:id="244"/>
        <w:r>
          <w:rPr>
            <w:rFonts w:ascii="CIDFont+F4" w:hAnsi="CIDFont+F4" w:cs="CIDFont+F4"/>
            <w:lang w:val="en-NZ"/>
          </w:rPr>
          <w:t>The provisions to be supplied to the Crew, the amount of wages, or the amount of the</w:t>
        </w:r>
      </w:ins>
      <w:ins w:id="245" w:author="HODDER, Emma (PACREG)" w:date="2021-07-12T10:26:00Z">
        <w:r>
          <w:rPr>
            <w:rFonts w:ascii="CIDFont+F4" w:hAnsi="CIDFont+F4" w:cs="CIDFont+F4"/>
            <w:lang w:val="en-NZ"/>
          </w:rPr>
          <w:t xml:space="preserve"> </w:t>
        </w:r>
      </w:ins>
      <w:ins w:id="246" w:author="HODDER, Emma (PACREG)" w:date="2021-07-12T10:25:00Z">
        <w:r>
          <w:rPr>
            <w:rFonts w:ascii="CIDFont+F4" w:hAnsi="CIDFont+F4" w:cs="CIDFont+F4"/>
            <w:lang w:val="en-NZ"/>
          </w:rPr>
          <w:t>share and the method of calculating such share if remuneration is to be on a share basis,</w:t>
        </w:r>
      </w:ins>
      <w:ins w:id="247" w:author="HODDER, Emma (PACREG)" w:date="2021-07-12T10:26:00Z">
        <w:r>
          <w:rPr>
            <w:rFonts w:ascii="CIDFont+F4" w:hAnsi="CIDFont+F4" w:cs="CIDFont+F4"/>
            <w:lang w:val="en-NZ"/>
          </w:rPr>
          <w:t xml:space="preserve"> </w:t>
        </w:r>
      </w:ins>
      <w:ins w:id="248" w:author="HODDER, Emma (PACREG)" w:date="2021-07-12T10:25:00Z">
        <w:r>
          <w:rPr>
            <w:rFonts w:ascii="CIDFont+F4" w:hAnsi="CIDFont+F4" w:cs="CIDFont+F4"/>
            <w:lang w:val="en-NZ"/>
          </w:rPr>
          <w:t>or the amount of the wage and share and the method of calculating the latter if</w:t>
        </w:r>
      </w:ins>
      <w:ins w:id="249" w:author="HODDER, Emma (PACREG)" w:date="2021-07-12T10:26:00Z">
        <w:r>
          <w:rPr>
            <w:rFonts w:ascii="CIDFont+F4" w:hAnsi="CIDFont+F4" w:cs="CIDFont+F4"/>
            <w:lang w:val="en-NZ"/>
          </w:rPr>
          <w:t xml:space="preserve"> </w:t>
        </w:r>
      </w:ins>
      <w:ins w:id="250" w:author="HODDER, Emma (PACREG)" w:date="2021-07-12T10:25:00Z">
        <w:r>
          <w:rPr>
            <w:rFonts w:ascii="CIDFont+F4" w:hAnsi="CIDFont+F4" w:cs="CIDFont+F4"/>
            <w:lang w:val="en-NZ"/>
          </w:rPr>
          <w:t>remuneration is to be on a combined basis, and any agreed minimum wage;</w:t>
        </w:r>
      </w:ins>
      <w:commentRangeEnd w:id="244"/>
      <w:r w:rsidR="005E79E6">
        <w:rPr>
          <w:rStyle w:val="CommentReference"/>
        </w:rPr>
        <w:commentReference w:id="244"/>
      </w:r>
      <w:proofErr w:type="gramEnd"/>
    </w:p>
    <w:p w14:paraId="4D894B5D" w14:textId="77777777" w:rsidR="00247359" w:rsidRDefault="00247359" w:rsidP="00247359">
      <w:pPr>
        <w:widowControl/>
        <w:autoSpaceDE w:val="0"/>
        <w:autoSpaceDN w:val="0"/>
        <w:adjustRightInd w:val="0"/>
        <w:rPr>
          <w:ins w:id="251" w:author="HODDER, Emma (PACREG)" w:date="2021-07-12T10:25:00Z"/>
          <w:rFonts w:ascii="CIDFont+F4" w:hAnsi="CIDFont+F4" w:cs="CIDFont+F4"/>
          <w:lang w:val="en-NZ"/>
        </w:rPr>
      </w:pPr>
      <w:ins w:id="252" w:author="HODDER, Emma (PACREG)" w:date="2021-07-12T10:25:00Z">
        <w:r>
          <w:rPr>
            <w:rFonts w:ascii="CIDFont+F4" w:hAnsi="CIDFont+F4" w:cs="CIDFont+F4"/>
            <w:lang w:val="en-NZ"/>
          </w:rPr>
          <w:t>10. The termination of the agreement and the conditions thereof, namely:</w:t>
        </w:r>
      </w:ins>
    </w:p>
    <w:p w14:paraId="271CFB97" w14:textId="77777777" w:rsidR="00247359" w:rsidRDefault="00247359" w:rsidP="00247359">
      <w:pPr>
        <w:widowControl/>
        <w:autoSpaceDE w:val="0"/>
        <w:autoSpaceDN w:val="0"/>
        <w:adjustRightInd w:val="0"/>
        <w:rPr>
          <w:ins w:id="253" w:author="HODDER, Emma (PACREG)" w:date="2021-07-12T10:25:00Z"/>
          <w:rFonts w:ascii="CIDFont+F4" w:hAnsi="CIDFont+F4" w:cs="CIDFont+F4"/>
          <w:lang w:val="en-NZ"/>
        </w:rPr>
      </w:pPr>
      <w:proofErr w:type="spellStart"/>
      <w:proofErr w:type="gramStart"/>
      <w:ins w:id="254" w:author="HODDER, Emma (PACREG)" w:date="2021-07-12T10:25:00Z">
        <w:r>
          <w:rPr>
            <w:rFonts w:ascii="CIDFont+F4" w:hAnsi="CIDFont+F4" w:cs="CIDFont+F4"/>
            <w:lang w:val="en-NZ"/>
          </w:rPr>
          <w:t>i</w:t>
        </w:r>
        <w:proofErr w:type="spellEnd"/>
        <w:proofErr w:type="gramEnd"/>
        <w:r>
          <w:rPr>
            <w:rFonts w:ascii="CIDFont+F4" w:hAnsi="CIDFont+F4" w:cs="CIDFont+F4"/>
            <w:lang w:val="en-NZ"/>
          </w:rPr>
          <w:t>. if the agreement has been made for a definite period, the date fixed for its expiry;</w:t>
        </w:r>
      </w:ins>
    </w:p>
    <w:p w14:paraId="1DEC8A4D" w14:textId="77777777" w:rsidR="00247359" w:rsidRDefault="00247359" w:rsidP="00247359">
      <w:pPr>
        <w:widowControl/>
        <w:autoSpaceDE w:val="0"/>
        <w:autoSpaceDN w:val="0"/>
        <w:adjustRightInd w:val="0"/>
        <w:rPr>
          <w:ins w:id="255" w:author="HODDER, Emma (PACREG)" w:date="2021-07-12T10:25:00Z"/>
          <w:rFonts w:ascii="CIDFont+F4" w:hAnsi="CIDFont+F4" w:cs="CIDFont+F4"/>
          <w:lang w:val="en-NZ"/>
        </w:rPr>
      </w:pPr>
      <w:ins w:id="256" w:author="HODDER, Emma (PACREG)" w:date="2021-07-12T10:25:00Z">
        <w:r>
          <w:rPr>
            <w:rFonts w:ascii="CIDFont+F4" w:hAnsi="CIDFont+F4" w:cs="CIDFont+F4"/>
            <w:lang w:val="en-NZ"/>
          </w:rPr>
          <w:t xml:space="preserve">ii. </w:t>
        </w:r>
        <w:proofErr w:type="gramStart"/>
        <w:r>
          <w:rPr>
            <w:rFonts w:ascii="CIDFont+F4" w:hAnsi="CIDFont+F4" w:cs="CIDFont+F4"/>
            <w:lang w:val="en-NZ"/>
          </w:rPr>
          <w:t>if</w:t>
        </w:r>
        <w:proofErr w:type="gramEnd"/>
        <w:r>
          <w:rPr>
            <w:rFonts w:ascii="CIDFont+F4" w:hAnsi="CIDFont+F4" w:cs="CIDFont+F4"/>
            <w:lang w:val="en-NZ"/>
          </w:rPr>
          <w:t xml:space="preserve"> the agreement has been made for a voyage, the port of destination and the time</w:t>
        </w:r>
      </w:ins>
      <w:ins w:id="257" w:author="HODDER, Emma (PACREG)" w:date="2021-07-12T10:26:00Z">
        <w:r>
          <w:rPr>
            <w:rFonts w:ascii="CIDFont+F4" w:hAnsi="CIDFont+F4" w:cs="CIDFont+F4"/>
            <w:lang w:val="en-NZ"/>
          </w:rPr>
          <w:t xml:space="preserve"> </w:t>
        </w:r>
      </w:ins>
      <w:ins w:id="258" w:author="HODDER, Emma (PACREG)" w:date="2021-07-12T10:25:00Z">
        <w:r>
          <w:rPr>
            <w:rFonts w:ascii="CIDFont+F4" w:hAnsi="CIDFont+F4" w:cs="CIDFont+F4"/>
            <w:lang w:val="en-NZ"/>
          </w:rPr>
          <w:t>which has to expire after arrival before the Crew shall be discharged; and</w:t>
        </w:r>
      </w:ins>
    </w:p>
    <w:p w14:paraId="16827987" w14:textId="77777777" w:rsidR="00247359" w:rsidRDefault="00247359" w:rsidP="00247359">
      <w:pPr>
        <w:widowControl/>
        <w:autoSpaceDE w:val="0"/>
        <w:autoSpaceDN w:val="0"/>
        <w:adjustRightInd w:val="0"/>
        <w:rPr>
          <w:ins w:id="259" w:author="HODDER, Emma (PACREG)" w:date="2021-07-12T10:25:00Z"/>
          <w:rFonts w:ascii="CIDFont+F4" w:hAnsi="CIDFont+F4" w:cs="CIDFont+F4"/>
          <w:lang w:val="en-NZ"/>
        </w:rPr>
      </w:pPr>
      <w:ins w:id="260" w:author="HODDER, Emma (PACREG)" w:date="2021-07-12T10:25:00Z">
        <w:r>
          <w:rPr>
            <w:rFonts w:ascii="CIDFont+F4" w:hAnsi="CIDFont+F4" w:cs="CIDFont+F4"/>
            <w:lang w:val="en-NZ"/>
          </w:rPr>
          <w:t>iii. if the agreement has been made for an indefinite period, the conditions which shall</w:t>
        </w:r>
      </w:ins>
      <w:ins w:id="261" w:author="HODDER, Emma (PACREG)" w:date="2021-07-12T10:26:00Z">
        <w:r>
          <w:rPr>
            <w:rFonts w:ascii="CIDFont+F4" w:hAnsi="CIDFont+F4" w:cs="CIDFont+F4"/>
            <w:lang w:val="en-NZ"/>
          </w:rPr>
          <w:t xml:space="preserve"> </w:t>
        </w:r>
      </w:ins>
      <w:ins w:id="262" w:author="HODDER, Emma (PACREG)" w:date="2021-07-12T10:25:00Z">
        <w:r>
          <w:rPr>
            <w:rFonts w:ascii="CIDFont+F4" w:hAnsi="CIDFont+F4" w:cs="CIDFont+F4"/>
            <w:lang w:val="en-NZ"/>
          </w:rPr>
          <w:t>entitle either party to rescind it, as well as the required period of notice for rescission,</w:t>
        </w:r>
      </w:ins>
      <w:ins w:id="263" w:author="HODDER, Emma (PACREG)" w:date="2021-07-12T10:26:00Z">
        <w:r>
          <w:rPr>
            <w:rFonts w:ascii="CIDFont+F4" w:hAnsi="CIDFont+F4" w:cs="CIDFont+F4"/>
            <w:lang w:val="en-NZ"/>
          </w:rPr>
          <w:t xml:space="preserve"> </w:t>
        </w:r>
      </w:ins>
      <w:ins w:id="264" w:author="HODDER, Emma (PACREG)" w:date="2021-07-12T10:25:00Z">
        <w:r>
          <w:rPr>
            <w:rFonts w:ascii="CIDFont+F4" w:hAnsi="CIDFont+F4" w:cs="CIDFont+F4"/>
            <w:lang w:val="en-NZ"/>
          </w:rPr>
          <w:t>provided that such period shall not be less for the employer, or fishing vessel owner or</w:t>
        </w:r>
      </w:ins>
      <w:ins w:id="265" w:author="HODDER, Emma (PACREG)" w:date="2021-07-12T10:26:00Z">
        <w:r>
          <w:rPr>
            <w:rFonts w:ascii="CIDFont+F4" w:hAnsi="CIDFont+F4" w:cs="CIDFont+F4"/>
            <w:lang w:val="en-NZ"/>
          </w:rPr>
          <w:t xml:space="preserve"> </w:t>
        </w:r>
      </w:ins>
      <w:ins w:id="266" w:author="HODDER, Emma (PACREG)" w:date="2021-07-12T10:25:00Z">
        <w:r>
          <w:rPr>
            <w:rFonts w:ascii="CIDFont+F4" w:hAnsi="CIDFont+F4" w:cs="CIDFont+F4"/>
            <w:lang w:val="en-NZ"/>
          </w:rPr>
          <w:t>other party to the agreement with the Crew;</w:t>
        </w:r>
      </w:ins>
    </w:p>
    <w:p w14:paraId="267CE372" w14:textId="77777777" w:rsidR="00247359" w:rsidRDefault="00247359" w:rsidP="00247359">
      <w:pPr>
        <w:widowControl/>
        <w:autoSpaceDE w:val="0"/>
        <w:autoSpaceDN w:val="0"/>
        <w:adjustRightInd w:val="0"/>
        <w:rPr>
          <w:ins w:id="267" w:author="HODDER, Emma (PACREG)" w:date="2021-07-12T10:25:00Z"/>
          <w:rFonts w:ascii="CIDFont+F4" w:hAnsi="CIDFont+F4" w:cs="CIDFont+F4"/>
          <w:lang w:val="en-NZ"/>
        </w:rPr>
      </w:pPr>
      <w:ins w:id="268" w:author="HODDER, Emma (PACREG)" w:date="2021-07-12T10:25:00Z">
        <w:r>
          <w:rPr>
            <w:rFonts w:ascii="CIDFont+F4" w:hAnsi="CIDFont+F4" w:cs="CIDFont+F4"/>
            <w:lang w:val="en-NZ"/>
          </w:rPr>
          <w:t>11. The right of termination by the Crew in the event of mistreatment and abuse;</w:t>
        </w:r>
      </w:ins>
    </w:p>
    <w:p w14:paraId="202E571F" w14:textId="77777777" w:rsidR="00247359" w:rsidRDefault="00247359" w:rsidP="00247359">
      <w:pPr>
        <w:widowControl/>
        <w:autoSpaceDE w:val="0"/>
        <w:autoSpaceDN w:val="0"/>
        <w:adjustRightInd w:val="0"/>
        <w:rPr>
          <w:ins w:id="269" w:author="HODDER, Emma (PACREG)" w:date="2021-07-12T10:25:00Z"/>
          <w:rFonts w:ascii="CIDFont+F4" w:hAnsi="CIDFont+F4" w:cs="CIDFont+F4"/>
          <w:lang w:val="en-NZ"/>
        </w:rPr>
      </w:pPr>
      <w:ins w:id="270" w:author="HODDER, Emma (PACREG)" w:date="2021-07-12T10:25:00Z">
        <w:r>
          <w:rPr>
            <w:rFonts w:ascii="CIDFont+F4" w:hAnsi="CIDFont+F4" w:cs="CIDFont+F4"/>
            <w:lang w:val="en-NZ"/>
          </w:rPr>
          <w:t>12. The protection that will cover the Crew in the event of mistreatment and abuse, sickness,</w:t>
        </w:r>
      </w:ins>
      <w:ins w:id="271" w:author="HODDER, Emma (PACREG)" w:date="2021-07-12T10:26:00Z">
        <w:r>
          <w:rPr>
            <w:rFonts w:ascii="CIDFont+F4" w:hAnsi="CIDFont+F4" w:cs="CIDFont+F4"/>
            <w:lang w:val="en-NZ"/>
          </w:rPr>
          <w:t xml:space="preserve"> </w:t>
        </w:r>
      </w:ins>
      <w:ins w:id="272" w:author="HODDER, Emma (PACREG)" w:date="2021-07-12T10:25:00Z">
        <w:r>
          <w:rPr>
            <w:rFonts w:ascii="CIDFont+F4" w:hAnsi="CIDFont+F4" w:cs="CIDFont+F4"/>
            <w:lang w:val="en-NZ"/>
          </w:rPr>
          <w:t>injury or death in connection with service;</w:t>
        </w:r>
      </w:ins>
    </w:p>
    <w:p w14:paraId="2CD0F769" w14:textId="77777777" w:rsidR="00247359" w:rsidRDefault="00247359" w:rsidP="00247359">
      <w:pPr>
        <w:widowControl/>
        <w:autoSpaceDE w:val="0"/>
        <w:autoSpaceDN w:val="0"/>
        <w:adjustRightInd w:val="0"/>
        <w:rPr>
          <w:ins w:id="273" w:author="HODDER, Emma (PACREG)" w:date="2021-07-12T10:25:00Z"/>
          <w:rFonts w:ascii="CIDFont+F4" w:hAnsi="CIDFont+F4" w:cs="CIDFont+F4"/>
          <w:lang w:val="en-NZ"/>
        </w:rPr>
      </w:pPr>
      <w:ins w:id="274" w:author="HODDER, Emma (PACREG)" w:date="2021-07-12T10:25:00Z">
        <w:r>
          <w:rPr>
            <w:rFonts w:ascii="CIDFont+F4" w:hAnsi="CIDFont+F4" w:cs="CIDFont+F4"/>
            <w:lang w:val="en-NZ"/>
          </w:rPr>
          <w:t>13. The amount of paid annual leave or the formula used for calculating leave, where</w:t>
        </w:r>
      </w:ins>
      <w:ins w:id="275" w:author="HODDER, Emma (PACREG)" w:date="2021-07-12T10:26:00Z">
        <w:r>
          <w:rPr>
            <w:rFonts w:ascii="CIDFont+F4" w:hAnsi="CIDFont+F4" w:cs="CIDFont+F4"/>
            <w:lang w:val="en-NZ"/>
          </w:rPr>
          <w:t xml:space="preserve"> </w:t>
        </w:r>
      </w:ins>
      <w:ins w:id="276" w:author="HODDER, Emma (PACREG)" w:date="2021-07-12T10:25:00Z">
        <w:r>
          <w:rPr>
            <w:rFonts w:ascii="CIDFont+F4" w:hAnsi="CIDFont+F4" w:cs="CIDFont+F4"/>
            <w:lang w:val="en-NZ"/>
          </w:rPr>
          <w:t>applicable;</w:t>
        </w:r>
      </w:ins>
    </w:p>
    <w:p w14:paraId="67B044FE" w14:textId="77777777" w:rsidR="00247359" w:rsidRDefault="00247359" w:rsidP="00247359">
      <w:pPr>
        <w:widowControl/>
        <w:autoSpaceDE w:val="0"/>
        <w:autoSpaceDN w:val="0"/>
        <w:adjustRightInd w:val="0"/>
        <w:rPr>
          <w:ins w:id="277" w:author="HODDER, Emma (PACREG)" w:date="2021-07-12T10:25:00Z"/>
          <w:rFonts w:ascii="CIDFont+F4" w:hAnsi="CIDFont+F4" w:cs="CIDFont+F4"/>
          <w:lang w:val="en-NZ"/>
        </w:rPr>
      </w:pPr>
      <w:ins w:id="278" w:author="HODDER, Emma (PACREG)" w:date="2021-07-12T10:25:00Z">
        <w:r>
          <w:rPr>
            <w:rFonts w:ascii="CIDFont+F4" w:hAnsi="CIDFont+F4" w:cs="CIDFont+F4"/>
            <w:lang w:val="en-NZ"/>
          </w:rPr>
          <w:t>14. The health and social benefits coverage and benefits to be provided to the Crew by the</w:t>
        </w:r>
      </w:ins>
      <w:ins w:id="279" w:author="HODDER, Emma (PACREG)" w:date="2021-07-12T10:26:00Z">
        <w:r>
          <w:rPr>
            <w:rFonts w:ascii="CIDFont+F4" w:hAnsi="CIDFont+F4" w:cs="CIDFont+F4"/>
            <w:lang w:val="en-NZ"/>
          </w:rPr>
          <w:t xml:space="preserve"> </w:t>
        </w:r>
      </w:ins>
      <w:ins w:id="280" w:author="HODDER, Emma (PACREG)" w:date="2021-07-12T10:25:00Z">
        <w:r>
          <w:rPr>
            <w:rFonts w:ascii="CIDFont+F4" w:hAnsi="CIDFont+F4" w:cs="CIDFont+F4"/>
            <w:lang w:val="en-NZ"/>
          </w:rPr>
          <w:t>employer, fishing vessel owner, or other party or parties to the Crew’s work agreement,</w:t>
        </w:r>
      </w:ins>
      <w:ins w:id="281" w:author="HODDER, Emma (PACREG)" w:date="2021-07-12T10:26:00Z">
        <w:r>
          <w:rPr>
            <w:rFonts w:ascii="CIDFont+F4" w:hAnsi="CIDFont+F4" w:cs="CIDFont+F4"/>
            <w:lang w:val="en-NZ"/>
          </w:rPr>
          <w:t xml:space="preserve"> </w:t>
        </w:r>
      </w:ins>
      <w:ins w:id="282" w:author="HODDER, Emma (PACREG)" w:date="2021-07-12T10:25:00Z">
        <w:r>
          <w:rPr>
            <w:rFonts w:ascii="CIDFont+F4" w:hAnsi="CIDFont+F4" w:cs="CIDFont+F4"/>
            <w:lang w:val="en-NZ"/>
          </w:rPr>
          <w:t>as applicable;</w:t>
        </w:r>
      </w:ins>
    </w:p>
    <w:p w14:paraId="7053B9E9" w14:textId="77777777" w:rsidR="00803EF1" w:rsidRPr="00923C6F" w:rsidRDefault="00247359" w:rsidP="00247359">
      <w:ins w:id="283" w:author="HODDER, Emma (PACREG)" w:date="2021-07-12T10:25:00Z">
        <w:r>
          <w:rPr>
            <w:rFonts w:ascii="CIDFont+F4" w:hAnsi="CIDFont+F4" w:cs="CIDFont+F4"/>
            <w:lang w:val="en-NZ"/>
          </w:rPr>
          <w:t>15</w:t>
        </w:r>
        <w:commentRangeStart w:id="284"/>
        <w:r>
          <w:rPr>
            <w:rFonts w:ascii="CIDFont+F4" w:hAnsi="CIDFont+F4" w:cs="CIDFont+F4"/>
            <w:lang w:val="en-NZ"/>
          </w:rPr>
          <w:t>. The Crew's entitlement to repatriation.</w:t>
        </w:r>
      </w:ins>
      <w:commentRangeEnd w:id="284"/>
      <w:r w:rsidR="005E79E6">
        <w:rPr>
          <w:rStyle w:val="CommentReference"/>
        </w:rPr>
        <w:commentReference w:id="284"/>
      </w:r>
    </w:p>
    <w:sectPr w:rsidR="00803EF1" w:rsidRPr="00923C6F" w:rsidSect="002B6045">
      <w:headerReference w:type="default" r:id="rId11"/>
      <w:footerReference w:type="default" r:id="rId12"/>
      <w:headerReference w:type="first" r:id="rId13"/>
      <w:footerReference w:type="first" r:id="rId14"/>
      <w:pgSz w:w="11906" w:h="16838"/>
      <w:pgMar w:top="1701" w:right="1418" w:bottom="1701" w:left="1418" w:header="397"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ODDER, Emma (PACREG)" w:date="2021-07-29T16:00:00Z" w:initials="HE(">
    <w:p w14:paraId="75AF45B3" w14:textId="77777777" w:rsidR="002F1815" w:rsidRPr="00B61C8A" w:rsidRDefault="002F1815" w:rsidP="002F1815">
      <w:pPr>
        <w:pStyle w:val="NormalWeb"/>
        <w:spacing w:before="240" w:beforeAutospacing="0" w:after="240" w:afterAutospacing="0"/>
      </w:pPr>
      <w:r>
        <w:rPr>
          <w:rStyle w:val="CommentReference"/>
        </w:rPr>
        <w:annotationRef/>
      </w:r>
      <w:r>
        <w:t xml:space="preserve">USA: </w:t>
      </w:r>
      <w:r w:rsidRPr="006556F9">
        <w:t xml:space="preserve">General Comment: As we have mentioned previously, </w:t>
      </w:r>
      <w:r w:rsidRPr="006556F9">
        <w:rPr>
          <w:color w:val="000000"/>
        </w:rPr>
        <w:t>We believe that crew safety issues, forced labor, and human trafficking are the three most significant areas of concern and would like to propose that any binding CMM developed through the intersessional work and adopted by the WCPFC be limited to these aspects of crew labor.</w:t>
      </w:r>
    </w:p>
    <w:p w14:paraId="2D2F33A4" w14:textId="319D899B" w:rsidR="002F1815" w:rsidRDefault="002F1815">
      <w:pPr>
        <w:pStyle w:val="CommentText"/>
      </w:pPr>
    </w:p>
  </w:comment>
  <w:comment w:id="1" w:author="HODDER, Emma (PACREG)" w:date="2021-07-29T16:01:00Z" w:initials="HE(">
    <w:p w14:paraId="299375B7" w14:textId="77777777" w:rsidR="002F1815" w:rsidRDefault="002F1815" w:rsidP="002F1815">
      <w:pPr>
        <w:pStyle w:val="CommentText"/>
      </w:pPr>
      <w:r>
        <w:rPr>
          <w:rStyle w:val="CommentReference"/>
        </w:rPr>
        <w:annotationRef/>
      </w:r>
      <w:r>
        <w:t xml:space="preserve">USA: </w:t>
      </w:r>
      <w:r w:rsidRPr="006556F9">
        <w:t>Need to discuss exactly which sources of standards will be included in this CMM and tailor the preamble references to those specific texts. Suggest considering relying upon the ILO Declaration on Fundamental Principles and Rights At Work. These rights have been identified by the UN as universal and apply to all people in all States. But there could be other appropriate texts too.</w:t>
      </w:r>
    </w:p>
    <w:p w14:paraId="4E74E54B" w14:textId="6AFDE6FD" w:rsidR="002F1815" w:rsidRDefault="002F1815">
      <w:pPr>
        <w:pStyle w:val="CommentText"/>
      </w:pPr>
    </w:p>
  </w:comment>
  <w:comment w:id="4" w:author="HODDER, Emma (PACREG)" w:date="2021-07-11T15:28:00Z" w:initials="HE(">
    <w:p w14:paraId="2234F62A" w14:textId="77777777" w:rsidR="005E360E" w:rsidRDefault="005E360E">
      <w:pPr>
        <w:pStyle w:val="CommentText"/>
      </w:pPr>
      <w:r>
        <w:rPr>
          <w:rStyle w:val="CommentReference"/>
        </w:rPr>
        <w:annotationRef/>
      </w:r>
      <w:r>
        <w:t>NZ</w:t>
      </w:r>
    </w:p>
  </w:comment>
  <w:comment w:id="9" w:author="MOF" w:date="2021-06-30T17:05:00Z" w:initials="M">
    <w:p w14:paraId="1CACAADF" w14:textId="77777777" w:rsidR="00511748" w:rsidRDefault="00511748" w:rsidP="00511748">
      <w:pPr>
        <w:pStyle w:val="CommentText"/>
        <w:rPr>
          <w:lang w:eastAsia="ko-KR"/>
        </w:rPr>
      </w:pPr>
      <w:r>
        <w:rPr>
          <w:rStyle w:val="CommentReference"/>
        </w:rPr>
        <w:annotationRef/>
      </w:r>
      <w:r>
        <w:rPr>
          <w:lang w:eastAsia="ko-KR"/>
        </w:rPr>
        <w:t xml:space="preserve">Korea: </w:t>
      </w:r>
      <w:r>
        <w:rPr>
          <w:rFonts w:hint="eastAsia"/>
          <w:lang w:eastAsia="ko-KR"/>
        </w:rPr>
        <w:t>Texts from CMM 2017-03 which we believe are also relevant to this CMM.</w:t>
      </w:r>
    </w:p>
  </w:comment>
  <w:comment w:id="17" w:author="HODDER, Emma (PACREG)" w:date="2021-07-29T14:58:00Z" w:initials="HE(">
    <w:p w14:paraId="0E5DFAA7" w14:textId="23218475" w:rsidR="0056298F" w:rsidRDefault="0056298F">
      <w:pPr>
        <w:pStyle w:val="CommentText"/>
      </w:pPr>
      <w:r>
        <w:rPr>
          <w:rStyle w:val="CommentReference"/>
        </w:rPr>
        <w:annotationRef/>
      </w:r>
      <w:r>
        <w:t xml:space="preserve">IELP: As noted during our July meeting by, I believe, PNA, it is not clear whether poor labor conditions are increasing. However, there is “increasing awareness of poor </w:t>
      </w:r>
      <w:proofErr w:type="spellStart"/>
      <w:r>
        <w:t>labour</w:t>
      </w:r>
      <w:proofErr w:type="spellEnd"/>
      <w:r>
        <w:t xml:space="preserve"> conditions …” However, this statement might be more appropriately written as “Taking into account poor </w:t>
      </w:r>
      <w:proofErr w:type="spellStart"/>
      <w:r>
        <w:t>labour</w:t>
      </w:r>
      <w:proofErr w:type="spellEnd"/>
      <w:r>
        <w:t xml:space="preserve"> conditions and mistreatment of crew …</w:t>
      </w:r>
      <w:proofErr w:type="gramStart"/>
      <w:r>
        <w:t>”  and</w:t>
      </w:r>
      <w:proofErr w:type="gramEnd"/>
      <w:r>
        <w:t xml:space="preserve"> then end with “… many fishing vessels.”</w:t>
      </w:r>
    </w:p>
  </w:comment>
  <w:comment w:id="14" w:author="HODDER, Emma (PACREG)" w:date="2021-07-29T16:08:00Z" w:initials="HE(">
    <w:p w14:paraId="7EA18391" w14:textId="035D2F9A" w:rsidR="002F1815" w:rsidRDefault="002F1815">
      <w:pPr>
        <w:pStyle w:val="CommentText"/>
      </w:pPr>
      <w:r>
        <w:rPr>
          <w:rStyle w:val="CommentReference"/>
        </w:rPr>
        <w:annotationRef/>
      </w:r>
      <w:r>
        <w:rPr>
          <w:rStyle w:val="CommentReference"/>
        </w:rPr>
        <w:t xml:space="preserve">USA: </w:t>
      </w:r>
      <w:r>
        <w:t xml:space="preserve">We would prefer to stay with the text included in Resolution 2018-01: “Noting the increasing global attention to instances of poor </w:t>
      </w:r>
      <w:proofErr w:type="spellStart"/>
      <w:r>
        <w:t>labour</w:t>
      </w:r>
      <w:proofErr w:type="spellEnd"/>
      <w:r>
        <w:t xml:space="preserve"> conditions and mistreatment of crews including forced </w:t>
      </w:r>
      <w:proofErr w:type="spellStart"/>
      <w:r>
        <w:t>labour</w:t>
      </w:r>
      <w:proofErr w:type="spellEnd"/>
      <w:r>
        <w:t xml:space="preserve"> and child </w:t>
      </w:r>
      <w:proofErr w:type="spellStart"/>
      <w:r>
        <w:t>labour</w:t>
      </w:r>
      <w:proofErr w:type="spellEnd"/>
      <w:r>
        <w:t xml:space="preserve"> on board fishing vessels;”</w:t>
      </w:r>
    </w:p>
  </w:comment>
  <w:comment w:id="15" w:author="Lara Manarangi-Trott" w:date="2021-07-13T15:01:00Z" w:initials="LM">
    <w:p w14:paraId="2EA23218" w14:textId="2E9F7500" w:rsidR="004707D8" w:rsidRDefault="004707D8">
      <w:pPr>
        <w:pStyle w:val="CommentText"/>
      </w:pPr>
      <w:r>
        <w:rPr>
          <w:rStyle w:val="CommentReference"/>
        </w:rPr>
        <w:annotationRef/>
      </w:r>
      <w:r>
        <w:t xml:space="preserve">PNA commented that this para doesn’t appear clear – “increasing poor </w:t>
      </w:r>
      <w:proofErr w:type="spellStart"/>
      <w:r>
        <w:t>labour</w:t>
      </w:r>
      <w:proofErr w:type="spellEnd"/>
      <w:r>
        <w:t xml:space="preserve"> conditions”</w:t>
      </w:r>
    </w:p>
  </w:comment>
  <w:comment w:id="21" w:author="HODDER, Emma (PACREG)" w:date="2021-07-29T16:09:00Z" w:initials="HE(">
    <w:p w14:paraId="2DE7177F" w14:textId="4D78E315" w:rsidR="002F1815" w:rsidRDefault="002F1815">
      <w:pPr>
        <w:pStyle w:val="CommentText"/>
      </w:pPr>
      <w:r>
        <w:rPr>
          <w:rStyle w:val="CommentReference"/>
        </w:rPr>
        <w:annotationRef/>
      </w:r>
      <w:r>
        <w:t>US addition</w:t>
      </w:r>
    </w:p>
  </w:comment>
  <w:comment w:id="25" w:author="HODDER, Emma (PACREG)" w:date="2021-07-29T16:11:00Z" w:initials="HE(">
    <w:p w14:paraId="2A3AB7F3" w14:textId="5BCDC855" w:rsidR="00511748" w:rsidRDefault="00511748">
      <w:pPr>
        <w:pStyle w:val="CommentText"/>
      </w:pPr>
      <w:r>
        <w:rPr>
          <w:rStyle w:val="CommentReference"/>
        </w:rPr>
        <w:annotationRef/>
      </w:r>
      <w:r>
        <w:t>USA</w:t>
      </w:r>
    </w:p>
  </w:comment>
  <w:comment w:id="31" w:author="HODDER, Emma (PACREG)" w:date="2021-07-29T14:59:00Z" w:initials="HE(">
    <w:p w14:paraId="09AEFF71" w14:textId="5D70F516" w:rsidR="0056298F" w:rsidRDefault="0056298F">
      <w:pPr>
        <w:pStyle w:val="CommentText"/>
      </w:pPr>
      <w:r>
        <w:rPr>
          <w:rStyle w:val="CommentReference"/>
        </w:rPr>
        <w:annotationRef/>
      </w:r>
      <w:r>
        <w:t>IELP supports NZ’s additional paragraph on the rights of children</w:t>
      </w:r>
    </w:p>
  </w:comment>
  <w:comment w:id="35" w:author="Rini Ghosh" w:date="2021-07-14T17:02:00Z" w:initials="RG">
    <w:p w14:paraId="6E39D217" w14:textId="342D00FE" w:rsidR="00511748" w:rsidRPr="009C6130" w:rsidRDefault="00511748" w:rsidP="00511748">
      <w:pPr>
        <w:pStyle w:val="CommentText"/>
      </w:pPr>
      <w:r>
        <w:rPr>
          <w:rStyle w:val="CommentReference"/>
        </w:rPr>
        <w:annotationRef/>
      </w:r>
      <w:r>
        <w:rPr>
          <w:color w:val="3C4043"/>
          <w:spacing w:val="3"/>
          <w:sz w:val="21"/>
          <w:szCs w:val="21"/>
          <w:shd w:val="clear" w:color="auto" w:fill="FFFFFF"/>
        </w:rPr>
        <w:t xml:space="preserve">USA: </w:t>
      </w:r>
      <w:r w:rsidRPr="009C6130">
        <w:rPr>
          <w:color w:val="3C4043"/>
          <w:spacing w:val="3"/>
          <w:sz w:val="21"/>
          <w:szCs w:val="21"/>
          <w:shd w:val="clear" w:color="auto" w:fill="FFFFFF"/>
        </w:rPr>
        <w:t>Suggest adding in a direct reference to the adoption of CMM 2017-03 on observer safety.</w:t>
      </w:r>
    </w:p>
  </w:comment>
  <w:comment w:id="41" w:author="HODDER, Emma (PACREG)" w:date="2021-07-29T16:12:00Z" w:initials="HE(">
    <w:p w14:paraId="49D61F44" w14:textId="7C793192" w:rsidR="00511748" w:rsidRDefault="00511748">
      <w:pPr>
        <w:pStyle w:val="CommentText"/>
      </w:pPr>
      <w:r>
        <w:rPr>
          <w:rStyle w:val="CommentReference"/>
        </w:rPr>
        <w:annotationRef/>
      </w:r>
      <w:r>
        <w:t>USA</w:t>
      </w:r>
    </w:p>
  </w:comment>
  <w:comment w:id="42" w:author="HODDER, Emma (PACREG)" w:date="2021-07-29T16:14:00Z" w:initials="HE(">
    <w:p w14:paraId="5BB88A9A" w14:textId="628A8CE9" w:rsidR="00511748" w:rsidRDefault="00511748">
      <w:pPr>
        <w:pStyle w:val="CommentText"/>
      </w:pPr>
      <w:r>
        <w:rPr>
          <w:rStyle w:val="CommentReference"/>
        </w:rPr>
        <w:annotationRef/>
      </w:r>
      <w:r>
        <w:t>USA: What is the relevance of Art. 8(1)?  That provision provides that CCMs shall ensure compatibility of measures for the purpose of ensuring conservation and management of highly migratory</w:t>
      </w:r>
      <w:r>
        <w:rPr>
          <w:rStyle w:val="CommentReference"/>
        </w:rPr>
        <w:annotationRef/>
      </w:r>
      <w:r>
        <w:t xml:space="preserve"> fish stocks, not with respect to crew/labor. We suggest deleting.</w:t>
      </w:r>
    </w:p>
  </w:comment>
  <w:comment w:id="45" w:author="Chris Wold" w:date="2021-07-20T09:58:00Z" w:initials="CW">
    <w:p w14:paraId="47053A12" w14:textId="77777777" w:rsidR="009958F2" w:rsidRDefault="009958F2" w:rsidP="009958F2">
      <w:pPr>
        <w:pStyle w:val="CommentText"/>
      </w:pPr>
      <w:r>
        <w:rPr>
          <w:rStyle w:val="CommentReference"/>
        </w:rPr>
        <w:annotationRef/>
      </w:r>
      <w:r>
        <w:t>IELP provided this text in the chat during our meeting in response to the US comment that an operative paragraph to the same effect was unnecessary; PNA, I believe, nonetheless, wanted to ensure that the idea was included somewhere in the CMM.</w:t>
      </w:r>
    </w:p>
  </w:comment>
  <w:comment w:id="50" w:author="HODDER, Emma (PACREG)" w:date="2021-07-11T15:37:00Z" w:initials="HE(">
    <w:p w14:paraId="3831F81D" w14:textId="3967DA0C" w:rsidR="0061226E" w:rsidRDefault="0061226E">
      <w:pPr>
        <w:pStyle w:val="CommentText"/>
      </w:pPr>
      <w:r>
        <w:rPr>
          <w:rStyle w:val="CommentReference"/>
        </w:rPr>
        <w:annotationRef/>
      </w:r>
      <w:r>
        <w:t>CT</w:t>
      </w:r>
      <w:r w:rsidR="0056298F">
        <w:t xml:space="preserve"> and Japan support “in the areas beyond national jurisdiction”. Japan noted</w:t>
      </w:r>
      <w:r w:rsidR="0056298F" w:rsidRPr="0056298F">
        <w:t xml:space="preserve"> </w:t>
      </w:r>
      <w:r w:rsidR="0056298F">
        <w:t>uptake of ILO convention was slow because of complexity of small scale fishers</w:t>
      </w:r>
    </w:p>
  </w:comment>
  <w:comment w:id="53" w:author="HODDER, Emma (PACREG)" w:date="2021-07-29T15:27:00Z" w:initials="HE(">
    <w:p w14:paraId="33201DF8" w14:textId="77777777" w:rsidR="00F52D0E" w:rsidRDefault="004E2720" w:rsidP="00F52D0E">
      <w:pPr>
        <w:pStyle w:val="PlainText"/>
        <w:ind w:left="720" w:hanging="720"/>
      </w:pPr>
      <w:r>
        <w:rPr>
          <w:rStyle w:val="CommentReference"/>
        </w:rPr>
        <w:annotationRef/>
      </w:r>
      <w:r w:rsidR="00F52D0E">
        <w:t>Cook Islands: Objective should be to ensure national legislation criminalises, and enables action to be taken against, instances of human trafficking, forced labour and child labour (we prefer this to minimum standards regulating crew labour conditions).</w:t>
      </w:r>
    </w:p>
    <w:p w14:paraId="44F7E95A" w14:textId="648F7B1F" w:rsidR="004E2720" w:rsidRDefault="004E2720">
      <w:pPr>
        <w:pStyle w:val="CommentText"/>
      </w:pPr>
    </w:p>
  </w:comment>
  <w:comment w:id="48" w:author="HODDER, Emma (PACREG)" w:date="2021-07-11T16:13:00Z" w:initials="HE(">
    <w:p w14:paraId="7008474D" w14:textId="77777777" w:rsidR="00CB7F5C" w:rsidRDefault="00CB7F5C">
      <w:pPr>
        <w:pStyle w:val="CommentText"/>
      </w:pPr>
      <w:r>
        <w:rPr>
          <w:rStyle w:val="CommentReference"/>
        </w:rPr>
        <w:annotationRef/>
      </w:r>
      <w:r>
        <w:t>NZ: suggests deleting</w:t>
      </w:r>
    </w:p>
  </w:comment>
  <w:comment w:id="64" w:author="HODDER, Emma (PACREG)" w:date="2021-07-30T11:26:00Z" w:initials="HE(">
    <w:p w14:paraId="4A2A5A4E" w14:textId="62CB497C" w:rsidR="005E79E6" w:rsidRDefault="005E79E6">
      <w:pPr>
        <w:pStyle w:val="CommentText"/>
      </w:pPr>
      <w:r>
        <w:rPr>
          <w:rStyle w:val="CommentReference"/>
        </w:rPr>
        <w:annotationRef/>
      </w:r>
      <w:r>
        <w:t>IELP</w:t>
      </w:r>
    </w:p>
  </w:comment>
  <w:comment w:id="68" w:author="HODDER, Emma (PACREG)" w:date="2021-07-29T15:38:00Z" w:initials="HE(">
    <w:p w14:paraId="36A0E895" w14:textId="4BF370A4" w:rsidR="00E1179E" w:rsidRDefault="00E1179E">
      <w:pPr>
        <w:pStyle w:val="CommentText"/>
      </w:pPr>
      <w:r>
        <w:rPr>
          <w:rStyle w:val="CommentReference"/>
        </w:rPr>
        <w:annotationRef/>
      </w:r>
      <w:r>
        <w:t>Cook Islands: ‘fair terms of employment’ are likely to vary between CCMs</w:t>
      </w:r>
    </w:p>
  </w:comment>
  <w:comment w:id="70" w:author="Chinese Taipei" w:date="2021-06-30T11:54:00Z" w:initials="CT">
    <w:p w14:paraId="478992D6" w14:textId="77777777" w:rsidR="005E360E" w:rsidRDefault="005E360E" w:rsidP="005E360E">
      <w:pPr>
        <w:pStyle w:val="CommentText"/>
      </w:pPr>
      <w:r>
        <w:rPr>
          <w:rStyle w:val="CommentReference"/>
        </w:rPr>
        <w:annotationRef/>
      </w:r>
      <w:r>
        <w:rPr>
          <w:rFonts w:hint="eastAsia"/>
          <w:lang w:eastAsia="zh-TW"/>
        </w:rPr>
        <w:t>T</w:t>
      </w:r>
      <w:r>
        <w:rPr>
          <w:lang w:eastAsia="zh-TW"/>
        </w:rPr>
        <w:t>o be consistent with the scope of this Measure in para. 1.</w:t>
      </w:r>
    </w:p>
  </w:comment>
  <w:comment w:id="71" w:author="HODDER, Emma (PACREG)" w:date="2021-07-27T08:56:00Z" w:initials="HE(">
    <w:p w14:paraId="154B0810" w14:textId="77777777" w:rsidR="00030C37" w:rsidRDefault="00030C37" w:rsidP="00030C37">
      <w:pPr>
        <w:pStyle w:val="CommentText"/>
      </w:pPr>
      <w:r>
        <w:rPr>
          <w:rStyle w:val="CommentReference"/>
        </w:rPr>
        <w:annotationRef/>
      </w:r>
      <w:r>
        <w:t>IELP agrees that this paragraph must be consistent with paragraph 1. The proposed revision by Chinese Taipei chooses only one of the two possibilities articulated in paragraph 1. As in paragraph 1, the two options should be included in brackets.</w:t>
      </w:r>
    </w:p>
    <w:p w14:paraId="7A811058" w14:textId="77777777" w:rsidR="00030C37" w:rsidRDefault="00030C37" w:rsidP="00030C37">
      <w:pPr>
        <w:pStyle w:val="CommentText"/>
      </w:pPr>
    </w:p>
    <w:p w14:paraId="0F708814" w14:textId="445D0B8F" w:rsidR="00030C37" w:rsidRDefault="00030C37" w:rsidP="00030C37">
      <w:pPr>
        <w:pStyle w:val="CommentText"/>
      </w:pPr>
      <w:r>
        <w:t xml:space="preserve">IELP urges the geographic scope to include the entire Convention Area. It makes no sense to require fair and safe </w:t>
      </w:r>
      <w:proofErr w:type="spellStart"/>
      <w:r>
        <w:t>labour</w:t>
      </w:r>
      <w:proofErr w:type="spellEnd"/>
      <w:r>
        <w:t xml:space="preserve"> conditions on the high seas but not within EEZs within the convention area.</w:t>
      </w:r>
    </w:p>
  </w:comment>
  <w:comment w:id="73" w:author="HODDER, Emma (PACREG)" w:date="2021-07-29T16:18:00Z" w:initials="HE(">
    <w:p w14:paraId="2323F5D8" w14:textId="0458AFB8" w:rsidR="00511748" w:rsidRDefault="00511748">
      <w:pPr>
        <w:pStyle w:val="CommentText"/>
      </w:pPr>
      <w:r>
        <w:rPr>
          <w:rStyle w:val="CommentReference"/>
        </w:rPr>
        <w:annotationRef/>
      </w:r>
      <w:r>
        <w:t xml:space="preserve">USA: </w:t>
      </w:r>
      <w:r w:rsidRPr="00A07F85">
        <w:rPr>
          <w:color w:val="3C4043"/>
          <w:spacing w:val="3"/>
          <w:sz w:val="21"/>
          <w:szCs w:val="21"/>
          <w:shd w:val="clear" w:color="auto" w:fill="FFFFFF"/>
        </w:rPr>
        <w:t>We suggest focusing the subparagraphs on specific standards applicable to crew safety, human trafficking/forced labor that can be implemented and enforced. ILO C188 includes specific standards that could be applicable and could be spelled out and included in this CMM. The subparagraphs as currently worded are not specific enough to be implemented and enforced. For example, for paragraph a, who determines what is considered “safe and secure?”</w:t>
      </w:r>
    </w:p>
  </w:comment>
  <w:comment w:id="76" w:author="HODDER, Emma (PACREG)" w:date="2021-07-29T15:20:00Z" w:initials="HE(">
    <w:p w14:paraId="712F2767" w14:textId="77777777" w:rsidR="004E2720" w:rsidRDefault="004E2720" w:rsidP="004E2720">
      <w:pPr>
        <w:pStyle w:val="CommentText"/>
      </w:pPr>
      <w:r>
        <w:rPr>
          <w:rStyle w:val="CommentReference"/>
        </w:rPr>
        <w:annotationRef/>
      </w:r>
      <w:r>
        <w:t xml:space="preserve">AU: </w:t>
      </w:r>
      <w:r w:rsidRPr="002D1F1B">
        <w:rPr>
          <w:b/>
        </w:rPr>
        <w:t>Comment:</w:t>
      </w:r>
      <w:r>
        <w:t xml:space="preserve"> The “minimum risk” language is new, and could present issues if it is not clear what a “minimum risk” actually requires. Perhaps it could be more clearly defined, or simply more in line with the MLC phrasing?</w:t>
      </w:r>
    </w:p>
    <w:p w14:paraId="29C57414" w14:textId="003EA01F" w:rsidR="004E2720" w:rsidRDefault="004E2720">
      <w:pPr>
        <w:pStyle w:val="CommentText"/>
      </w:pPr>
    </w:p>
  </w:comment>
  <w:comment w:id="77" w:author="HODDER, Emma (PACREG)" w:date="2021-07-29T16:19:00Z" w:initials="HE(">
    <w:p w14:paraId="561657F4" w14:textId="4BF716D9" w:rsidR="00511748" w:rsidRDefault="00511748">
      <w:pPr>
        <w:pStyle w:val="CommentText"/>
      </w:pPr>
      <w:r>
        <w:rPr>
          <w:rStyle w:val="CommentReference"/>
        </w:rPr>
        <w:annotationRef/>
      </w:r>
      <w:r>
        <w:t>USA: Such terms need to specifically include recruitment practices</w:t>
      </w:r>
    </w:p>
  </w:comment>
  <w:comment w:id="78" w:author="HODDER, Emma (PACREG)" w:date="2021-07-29T15:38:00Z" w:initials="HE(">
    <w:p w14:paraId="08BE42E9" w14:textId="341F88EC" w:rsidR="00E1179E" w:rsidRDefault="00E1179E" w:rsidP="00E1179E">
      <w:pPr>
        <w:pStyle w:val="PlainText"/>
        <w:ind w:left="720" w:hanging="720"/>
      </w:pPr>
      <w:r>
        <w:rPr>
          <w:rStyle w:val="CommentReference"/>
        </w:rPr>
        <w:annotationRef/>
      </w:r>
      <w:r>
        <w:t xml:space="preserve">Cook Islands: we are uncomfortable with requiring the conditions to be in the contract per se.  We think </w:t>
      </w:r>
      <w:proofErr w:type="spellStart"/>
      <w:r>
        <w:t>its</w:t>
      </w:r>
      <w:proofErr w:type="spellEnd"/>
      <w:r>
        <w:t xml:space="preserve"> reasonable to require clear employment terms that the crew member understands.  We don’t think we could guarantee that crew are aware of their legal rights or require employers to provide legal support and access to legal services, particularly before a contract is signed.  </w:t>
      </w:r>
    </w:p>
    <w:p w14:paraId="2A7328D1" w14:textId="1EF1A216" w:rsidR="00E1179E" w:rsidRDefault="00E1179E">
      <w:pPr>
        <w:pStyle w:val="CommentText"/>
      </w:pPr>
    </w:p>
  </w:comment>
  <w:comment w:id="80" w:author="HODDER, Emma (PACREG)" w:date="2021-07-29T15:20:00Z" w:initials="HE(">
    <w:p w14:paraId="04891662" w14:textId="377B3111" w:rsidR="004E2720" w:rsidRDefault="004E2720">
      <w:pPr>
        <w:pStyle w:val="CommentText"/>
      </w:pPr>
      <w:r>
        <w:rPr>
          <w:rStyle w:val="CommentReference"/>
        </w:rPr>
        <w:annotationRef/>
      </w:r>
      <w:r>
        <w:t xml:space="preserve">AU: </w:t>
      </w:r>
      <w:r>
        <w:rPr>
          <w:b/>
        </w:rPr>
        <w:t>Comment:</w:t>
      </w:r>
      <w:r>
        <w:t xml:space="preserve"> The additional requirement of a written contract/agreement goes beyond what the MLC requires.</w:t>
      </w:r>
    </w:p>
  </w:comment>
  <w:comment w:id="84" w:author="HODDER, Emma (PACREG)" w:date="2021-07-29T15:21:00Z" w:initials="HE(">
    <w:p w14:paraId="5A14E156" w14:textId="6E931DD2" w:rsidR="004E2720" w:rsidRDefault="004E2720">
      <w:pPr>
        <w:pStyle w:val="CommentText"/>
      </w:pPr>
      <w:r>
        <w:rPr>
          <w:rStyle w:val="CommentReference"/>
        </w:rPr>
        <w:annotationRef/>
      </w:r>
      <w:r>
        <w:t xml:space="preserve">AU: </w:t>
      </w:r>
      <w:r>
        <w:rPr>
          <w:b/>
        </w:rPr>
        <w:t xml:space="preserve">Comment: </w:t>
      </w:r>
      <w:r>
        <w:t>Again, this is adding elements beyond what is in the MLC. They seem generally consistent with the MLC, but could be made more specific. For instance, what is meant by “safety protection”? Additionally, it is worth considering whether the different language between “acceptable” and “minimum” hygiene is necessary.</w:t>
      </w:r>
    </w:p>
  </w:comment>
  <w:comment w:id="85" w:author="HODDER, Emma (PACREG)" w:date="2021-07-29T15:21:00Z" w:initials="HE(">
    <w:p w14:paraId="46D92CA5" w14:textId="3460097C" w:rsidR="004E2720" w:rsidRDefault="004E2720">
      <w:pPr>
        <w:pStyle w:val="CommentText"/>
      </w:pPr>
      <w:r>
        <w:rPr>
          <w:rStyle w:val="CommentReference"/>
        </w:rPr>
        <w:annotationRef/>
      </w:r>
      <w:r>
        <w:t xml:space="preserve">AU: </w:t>
      </w:r>
      <w:r>
        <w:rPr>
          <w:rStyle w:val="CommentReference"/>
          <w:b/>
        </w:rPr>
        <w:t>Comment:</w:t>
      </w:r>
      <w:r>
        <w:rPr>
          <w:rStyle w:val="CommentReference"/>
        </w:rPr>
        <w:t xml:space="preserve"> “Decent and regular” is not in the MLC, and is new language. Possible issue – what counts as “regular” (i.e. if crew members are ever paid in lump sums rather than on a “regular” basis?)</w:t>
      </w:r>
    </w:p>
  </w:comment>
  <w:comment w:id="86" w:author="HODDER, Emma (PACREG)" w:date="2021-07-29T16:19:00Z" w:initials="HE(">
    <w:p w14:paraId="4A56701A" w14:textId="72B27164" w:rsidR="00511748" w:rsidRDefault="00511748">
      <w:pPr>
        <w:pStyle w:val="CommentText"/>
      </w:pPr>
      <w:r>
        <w:rPr>
          <w:rStyle w:val="CommentReference"/>
        </w:rPr>
        <w:annotationRef/>
      </w:r>
      <w:r>
        <w:t>USA: And ensuring accessibility to such remuneration for workers who may remain at sea for long periods.</w:t>
      </w:r>
    </w:p>
  </w:comment>
  <w:comment w:id="87" w:author="HODDER, Emma (PACREG)" w:date="2021-07-29T16:20:00Z" w:initials="HE(">
    <w:p w14:paraId="79C8DB0A" w14:textId="47EF4402" w:rsidR="00511748" w:rsidRDefault="00511748" w:rsidP="00511748">
      <w:pPr>
        <w:pStyle w:val="CommentText"/>
      </w:pPr>
      <w:r>
        <w:rPr>
          <w:rStyle w:val="CommentReference"/>
        </w:rPr>
        <w:annotationRef/>
      </w:r>
      <w:r w:rsidR="005E79E6">
        <w:t xml:space="preserve">CK: </w:t>
      </w:r>
      <w:r>
        <w:t>This would need to include having the appropriate visas granted in order to disembark from the vessel when it is in port.</w:t>
      </w:r>
    </w:p>
    <w:p w14:paraId="002E88D3" w14:textId="1443A4A0" w:rsidR="00511748" w:rsidRDefault="00511748">
      <w:pPr>
        <w:pStyle w:val="CommentText"/>
      </w:pPr>
    </w:p>
  </w:comment>
  <w:comment w:id="88" w:author="Chris Wold" w:date="2021-07-20T12:48:00Z" w:initials="CW">
    <w:p w14:paraId="3C336ED5" w14:textId="77777777" w:rsidR="00030C37" w:rsidRDefault="00030C37" w:rsidP="00030C37">
      <w:pPr>
        <w:pStyle w:val="CommentText"/>
      </w:pPr>
      <w:r>
        <w:rPr>
          <w:rStyle w:val="CommentReference"/>
        </w:rPr>
        <w:annotationRef/>
      </w:r>
      <w:r>
        <w:t>IELP believes that this phrase should be defined to ensure CCMs uniformly interpret this important term. The definition that we have proposed is the definition of “recruitment and placement service” used in ILO 188 with the small change of “vessel operator from vessel owner, due to the preference of WG members for the use of “operator.”</w:t>
      </w:r>
    </w:p>
  </w:comment>
  <w:comment w:id="92" w:author="HODDER, Emma (PACREG)" w:date="2021-07-29T15:22:00Z" w:initials="HE(">
    <w:p w14:paraId="6D945A89" w14:textId="2EB2D083" w:rsidR="004E2720" w:rsidRDefault="004E2720">
      <w:pPr>
        <w:pStyle w:val="CommentText"/>
      </w:pPr>
      <w:r>
        <w:rPr>
          <w:rStyle w:val="CommentReference"/>
        </w:rPr>
        <w:annotationRef/>
      </w:r>
      <w:r>
        <w:t xml:space="preserve">AU: </w:t>
      </w:r>
      <w:r>
        <w:rPr>
          <w:b/>
        </w:rPr>
        <w:t xml:space="preserve">Comment: </w:t>
      </w:r>
      <w:r>
        <w:t>There is nothing specifically on obligations to make crew members aware of these rights</w:t>
      </w:r>
    </w:p>
  </w:comment>
  <w:comment w:id="94" w:author="HODDER, Emma (PACREG)" w:date="2021-07-30T11:26:00Z" w:initials="HE(">
    <w:p w14:paraId="3D64EA69" w14:textId="10C8F3C6" w:rsidR="005E79E6" w:rsidRDefault="005E79E6">
      <w:pPr>
        <w:pStyle w:val="CommentText"/>
      </w:pPr>
      <w:r>
        <w:rPr>
          <w:rStyle w:val="CommentReference"/>
        </w:rPr>
        <w:annotationRef/>
      </w:r>
      <w:r>
        <w:t>Several comments regarding specific age. Suggest more general text: would welcome feedback on this.</w:t>
      </w:r>
    </w:p>
  </w:comment>
  <w:comment w:id="101" w:author="HODDER, Emma (PACREG)" w:date="2021-07-29T15:23:00Z" w:initials="HE(">
    <w:p w14:paraId="0843DDA4" w14:textId="0377A1F5" w:rsidR="004E2720" w:rsidRDefault="004E2720">
      <w:pPr>
        <w:pStyle w:val="CommentText"/>
      </w:pPr>
      <w:r>
        <w:rPr>
          <w:rStyle w:val="CommentReference"/>
        </w:rPr>
        <w:annotationRef/>
      </w:r>
      <w:r>
        <w:t>AU: This was a new clause raised in the workshop that requires further consideration.</w:t>
      </w:r>
    </w:p>
  </w:comment>
  <w:comment w:id="102" w:author="HODDER, Emma (PACREG)" w:date="2021-07-29T15:40:00Z" w:initials="HE(">
    <w:p w14:paraId="4A2B5134" w14:textId="32FA68FE" w:rsidR="00E1179E" w:rsidRDefault="00E1179E">
      <w:pPr>
        <w:pStyle w:val="CommentText"/>
      </w:pPr>
      <w:r>
        <w:rPr>
          <w:rStyle w:val="CommentReference"/>
        </w:rPr>
        <w:annotationRef/>
      </w:r>
      <w:r>
        <w:t xml:space="preserve">Cook Islands: We agree next of kin information is important and should be collected if possible. It would be difficult to enforce the collection of that information, </w:t>
      </w:r>
      <w:proofErr w:type="gramStart"/>
      <w:r>
        <w:t>but  we</w:t>
      </w:r>
      <w:proofErr w:type="gramEnd"/>
      <w:r>
        <w:t xml:space="preserve"> should encourage its collection.</w:t>
      </w:r>
    </w:p>
  </w:comment>
  <w:comment w:id="111" w:author="Lara Manarangi-Trott" w:date="2021-07-13T14:51:00Z" w:initials="LM">
    <w:p w14:paraId="3CDA8215" w14:textId="5AE8AD21" w:rsidR="00726596" w:rsidRDefault="00726596">
      <w:pPr>
        <w:pStyle w:val="CommentText"/>
      </w:pPr>
      <w:r>
        <w:rPr>
          <w:rStyle w:val="CommentReference"/>
        </w:rPr>
        <w:annotationRef/>
      </w:r>
      <w:r>
        <w:t xml:space="preserve">Japan </w:t>
      </w:r>
      <w:r w:rsidR="00C76E9E">
        <w:t>–</w:t>
      </w:r>
      <w:r>
        <w:t xml:space="preserve"> </w:t>
      </w:r>
      <w:r w:rsidR="00C76E9E">
        <w:t>delete after “board”</w:t>
      </w:r>
    </w:p>
  </w:comment>
  <w:comment w:id="108" w:author="Chinese Taipei" w:date="2021-06-29T19:33:00Z" w:initials="CT">
    <w:p w14:paraId="71967D3D" w14:textId="77777777" w:rsidR="005E360E" w:rsidRDefault="005E360E" w:rsidP="005E360E">
      <w:pPr>
        <w:pStyle w:val="CommentText"/>
        <w:rPr>
          <w:lang w:eastAsia="zh-TW"/>
        </w:rPr>
      </w:pPr>
      <w:r>
        <w:rPr>
          <w:rStyle w:val="CommentReference"/>
        </w:rPr>
        <w:annotationRef/>
      </w:r>
      <w:r>
        <w:rPr>
          <w:lang w:eastAsia="zh-TW"/>
        </w:rPr>
        <w:t xml:space="preserve">Since this new provision is not clear enough, please advise the background of proposing it as the new element “to ensure </w:t>
      </w:r>
      <w:r w:rsidRPr="00864429">
        <w:rPr>
          <w:color w:val="000000"/>
          <w:sz w:val="24"/>
          <w:szCs w:val="24"/>
        </w:rPr>
        <w:t>fair and safe working conditions</w:t>
      </w:r>
      <w:r>
        <w:rPr>
          <w:color w:val="000000"/>
          <w:sz w:val="24"/>
          <w:szCs w:val="24"/>
        </w:rPr>
        <w:t xml:space="preserve"> for crew members”</w:t>
      </w:r>
      <w:r>
        <w:rPr>
          <w:lang w:eastAsia="zh-TW"/>
        </w:rPr>
        <w:t>, and clarify the specific requirements of it. In preliminary thoughts, we consider relevant training could be divided into basic and advanced training. And for crew safety, this Measure should require crew members to at least take basic training (e.g. obtaining a crew member’s identification) before employed on board. We would like to continue the discussions regarding this matter with our colleagues in this IWG.</w:t>
      </w:r>
    </w:p>
  </w:comment>
  <w:comment w:id="118" w:author="Chinese Taipei" w:date="2021-06-30T09:30:00Z" w:initials="CT">
    <w:p w14:paraId="354F930F" w14:textId="77777777" w:rsidR="005E360E" w:rsidRDefault="005E360E" w:rsidP="005E360E">
      <w:pPr>
        <w:pStyle w:val="CommentText"/>
        <w:rPr>
          <w:lang w:eastAsia="zh-TW"/>
        </w:rPr>
      </w:pPr>
      <w:r>
        <w:rPr>
          <w:rStyle w:val="CommentReference"/>
        </w:rPr>
        <w:annotationRef/>
      </w:r>
      <w:r>
        <w:rPr>
          <w:rFonts w:hint="eastAsia"/>
          <w:lang w:eastAsia="zh-TW"/>
        </w:rPr>
        <w:t>Ta</w:t>
      </w:r>
      <w:r>
        <w:rPr>
          <w:lang w:eastAsia="zh-TW"/>
        </w:rPr>
        <w:t>king our previous experience into account, it could be difficult for the fishing vessel to directly reach foreign crew member’s next of kin. Further, we believe that ensuring the message has been correctly delivered is also important. Hence, we suggest that each crew member provider and flag CCMs should appoint an official contact point to assist in the communication process and also for the implementation of this measure.</w:t>
      </w:r>
    </w:p>
  </w:comment>
  <w:comment w:id="120" w:author="HODDER, Emma (PACREG)" w:date="2021-07-12T09:07:00Z" w:initials="HE(">
    <w:p w14:paraId="48C970B4" w14:textId="77777777" w:rsidR="00C62E82" w:rsidRDefault="00C62E82" w:rsidP="00C62E82">
      <w:pPr>
        <w:pStyle w:val="CommentText"/>
      </w:pPr>
      <w:r>
        <w:rPr>
          <w:rStyle w:val="CommentReference"/>
        </w:rPr>
        <w:annotationRef/>
      </w:r>
      <w:r>
        <w:rPr>
          <w:rStyle w:val="CommentReference"/>
        </w:rPr>
        <w:annotationRef/>
      </w:r>
      <w:r>
        <w:t>RMI: There is a need for the operator to inform the next of keen or family of the deceased or injured crew.  Identification of next kin is an essential field to be incorporated in employees record.</w:t>
      </w:r>
    </w:p>
    <w:p w14:paraId="72F58374" w14:textId="77777777" w:rsidR="00C62E82" w:rsidRDefault="00C62E82">
      <w:pPr>
        <w:pStyle w:val="CommentText"/>
      </w:pPr>
    </w:p>
  </w:comment>
  <w:comment w:id="123" w:author="Lara Manarangi-Trott" w:date="2021-07-13T14:49:00Z" w:initials="LM">
    <w:p w14:paraId="225AC1C3" w14:textId="77777777" w:rsidR="00726596" w:rsidRDefault="00726596">
      <w:pPr>
        <w:pStyle w:val="CommentText"/>
      </w:pPr>
      <w:r>
        <w:rPr>
          <w:rStyle w:val="CommentReference"/>
        </w:rPr>
        <w:annotationRef/>
      </w:r>
      <w:r>
        <w:t>Indonesia queried the contact point – there is a link to para 3(h)</w:t>
      </w:r>
    </w:p>
    <w:p w14:paraId="2D2B224E" w14:textId="77777777" w:rsidR="00726596" w:rsidRDefault="00726596">
      <w:pPr>
        <w:pStyle w:val="CommentText"/>
      </w:pPr>
    </w:p>
    <w:p w14:paraId="79FDF6AB" w14:textId="700889EB" w:rsidR="00726596" w:rsidRDefault="00726596">
      <w:pPr>
        <w:pStyle w:val="CommentText"/>
      </w:pPr>
      <w:r>
        <w:t xml:space="preserve">Sect note: there may need to be further thought given to the practical side of who is a crew provider, and where these contact lists would be maintained and the extent to which it is centralized in some form through online WCPFC contact </w:t>
      </w:r>
    </w:p>
  </w:comment>
  <w:comment w:id="126" w:author="MOF" w:date="2021-06-30T17:05:00Z" w:initials="M">
    <w:p w14:paraId="4FC0DFB8" w14:textId="77777777" w:rsidR="00BD19CA" w:rsidRDefault="00BD19CA" w:rsidP="00BD19CA">
      <w:pPr>
        <w:pStyle w:val="CommentText"/>
        <w:rPr>
          <w:lang w:eastAsia="ko-KR"/>
        </w:rPr>
      </w:pPr>
      <w:r>
        <w:rPr>
          <w:rStyle w:val="CommentReference"/>
        </w:rPr>
        <w:annotationRef/>
      </w:r>
      <w:r>
        <w:rPr>
          <w:rFonts w:hint="eastAsia"/>
          <w:lang w:eastAsia="ko-KR"/>
        </w:rPr>
        <w:t xml:space="preserve">Although we note that this particular paragraph is originated from WCPFC CMM 2017-03(Protection of ROP Observers), no international law or </w:t>
      </w:r>
      <w:proofErr w:type="gramStart"/>
      <w:r>
        <w:rPr>
          <w:rFonts w:hint="eastAsia"/>
          <w:lang w:eastAsia="ko-KR"/>
        </w:rPr>
        <w:t>convention(</w:t>
      </w:r>
      <w:proofErr w:type="gramEnd"/>
      <w:r>
        <w:rPr>
          <w:rFonts w:hint="eastAsia"/>
          <w:lang w:eastAsia="ko-KR"/>
        </w:rPr>
        <w:t>e.g. UNCLOS or International Convention on Marine Search and Rescue) seems to specifically impose this requirement on the flag states.</w:t>
      </w:r>
    </w:p>
    <w:p w14:paraId="355362F2" w14:textId="77777777" w:rsidR="00BD19CA" w:rsidRDefault="00BD19CA" w:rsidP="00BD19CA">
      <w:pPr>
        <w:pStyle w:val="CommentText"/>
        <w:rPr>
          <w:lang w:eastAsia="ko-KR"/>
        </w:rPr>
      </w:pPr>
    </w:p>
    <w:p w14:paraId="5B07B43B" w14:textId="77777777" w:rsidR="00BD19CA" w:rsidRDefault="00BD19CA" w:rsidP="00BD19CA">
      <w:pPr>
        <w:pStyle w:val="CommentText"/>
      </w:pPr>
      <w:r>
        <w:rPr>
          <w:rFonts w:hint="eastAsia"/>
          <w:lang w:eastAsia="ko-KR"/>
        </w:rPr>
        <w:t xml:space="preserve">Korea suggests that this subparagraph be revised to read </w:t>
      </w:r>
      <w:r>
        <w:rPr>
          <w:lang w:eastAsia="ko-KR"/>
        </w:rPr>
        <w:t>“…</w:t>
      </w:r>
      <w:r>
        <w:rPr>
          <w:rFonts w:hint="eastAsia"/>
          <w:lang w:eastAsia="ko-KR"/>
        </w:rPr>
        <w:t xml:space="preserve"> shall ensure that the fishing vessel is subject to investigation in accordance with relevant national laws.</w:t>
      </w:r>
      <w:r>
        <w:rPr>
          <w:lang w:eastAsia="ko-KR"/>
        </w:rPr>
        <w:t>”</w:t>
      </w:r>
    </w:p>
  </w:comment>
  <w:comment w:id="128" w:author="Lara Manarangi-Trott" w:date="2021-07-13T14:52:00Z" w:initials="LM">
    <w:p w14:paraId="2B46B397" w14:textId="3B59B9F4" w:rsidR="00C76E9E" w:rsidRDefault="00C76E9E">
      <w:pPr>
        <w:pStyle w:val="CommentText"/>
      </w:pPr>
      <w:r>
        <w:rPr>
          <w:rStyle w:val="CommentReference"/>
        </w:rPr>
        <w:annotationRef/>
      </w:r>
      <w:r>
        <w:t>Korea prefers to limit to flag state =PNA queried whether it should also include coastal state</w:t>
      </w:r>
    </w:p>
  </w:comment>
  <w:comment w:id="129" w:author="HODDER, Emma (PACREG)" w:date="2021-07-12T09:07:00Z" w:initials="HE(">
    <w:p w14:paraId="519A1EDD" w14:textId="77777777" w:rsidR="00C62E82" w:rsidRDefault="00C62E82">
      <w:pPr>
        <w:pStyle w:val="CommentText"/>
      </w:pPr>
      <w:r>
        <w:rPr>
          <w:rStyle w:val="CommentReference"/>
        </w:rPr>
        <w:annotationRef/>
      </w:r>
      <w:r>
        <w:t xml:space="preserve">CT: </w:t>
      </w:r>
      <w:r>
        <w:rPr>
          <w:rStyle w:val="CommentReference"/>
        </w:rPr>
        <w:annotationRef/>
      </w:r>
      <w:r>
        <w:rPr>
          <w:lang w:eastAsia="zh-TW"/>
        </w:rPr>
        <w:t>I</w:t>
      </w:r>
      <w:r>
        <w:rPr>
          <w:rFonts w:hint="eastAsia"/>
          <w:lang w:eastAsia="zh-TW"/>
        </w:rPr>
        <w:t xml:space="preserve">t </w:t>
      </w:r>
      <w:r>
        <w:rPr>
          <w:lang w:eastAsia="zh-TW"/>
        </w:rPr>
        <w:t>would be more appropriate to provide report to the crew member provider, rather than the manning agent.</w:t>
      </w:r>
    </w:p>
  </w:comment>
  <w:comment w:id="132" w:author="Lara Manarangi-Trott" w:date="2021-07-13T14:53:00Z" w:initials="LM">
    <w:p w14:paraId="0349CFCF" w14:textId="403243E2" w:rsidR="004B5C5C" w:rsidRDefault="004B5C5C">
      <w:pPr>
        <w:pStyle w:val="CommentText"/>
      </w:pPr>
      <w:r>
        <w:rPr>
          <w:rStyle w:val="CommentReference"/>
        </w:rPr>
        <w:annotationRef/>
      </w:r>
      <w:r>
        <w:t>FSM raised a query about the need for CMs under than flag CCM to be informed – should include port, nationality of crew to be taken into account.</w:t>
      </w:r>
    </w:p>
  </w:comment>
  <w:comment w:id="131" w:author="HODDER, Emma (PACREG)" w:date="2021-07-27T09:46:00Z" w:initials="HE(">
    <w:p w14:paraId="28624E99" w14:textId="772A3AFA" w:rsidR="00AC7099" w:rsidRDefault="00AC7099">
      <w:pPr>
        <w:pStyle w:val="CommentText"/>
      </w:pPr>
      <w:r>
        <w:rPr>
          <w:rStyle w:val="CommentReference"/>
        </w:rPr>
        <w:annotationRef/>
      </w:r>
      <w:r w:rsidR="005E79E6">
        <w:t>PNAO</w:t>
      </w:r>
    </w:p>
  </w:comment>
  <w:comment w:id="136" w:author="MOF" w:date="2021-06-30T17:05:00Z" w:initials="M">
    <w:p w14:paraId="209EDF8D" w14:textId="77777777" w:rsidR="00BD19CA" w:rsidRDefault="00BD19CA" w:rsidP="00BD19CA">
      <w:pPr>
        <w:pStyle w:val="CommentText"/>
        <w:rPr>
          <w:lang w:eastAsia="ko-KR"/>
        </w:rPr>
      </w:pPr>
      <w:r>
        <w:rPr>
          <w:rStyle w:val="CommentReference"/>
        </w:rPr>
        <w:annotationRef/>
      </w:r>
      <w:r>
        <w:rPr>
          <w:rFonts w:hint="eastAsia"/>
          <w:lang w:eastAsia="ko-KR"/>
        </w:rPr>
        <w:t>Korea would like to reserve its position on this new text at this stage.</w:t>
      </w:r>
    </w:p>
  </w:comment>
  <w:comment w:id="139" w:author="HODDER, Emma (PACREG)" w:date="2021-07-27T09:43:00Z" w:initials="HE(">
    <w:p w14:paraId="7169DCF4" w14:textId="4FD1CEC1" w:rsidR="00CD142C" w:rsidRDefault="00CD142C">
      <w:pPr>
        <w:pStyle w:val="CommentText"/>
      </w:pPr>
      <w:r>
        <w:rPr>
          <w:rStyle w:val="CommentReference"/>
        </w:rPr>
        <w:annotationRef/>
      </w:r>
      <w:r>
        <w:t>Suggestion from PNAO</w:t>
      </w:r>
    </w:p>
  </w:comment>
  <w:comment w:id="142" w:author="HODDER, Emma (PACREG)" w:date="2021-07-29T15:40:00Z" w:initials="HE(">
    <w:p w14:paraId="2A7DC2EB" w14:textId="40A0DCDB" w:rsidR="00E1179E" w:rsidRDefault="00E1179E">
      <w:pPr>
        <w:pStyle w:val="CommentText"/>
      </w:pPr>
      <w:r>
        <w:rPr>
          <w:rStyle w:val="CommentReference"/>
        </w:rPr>
        <w:annotationRef/>
      </w:r>
      <w:r>
        <w:t>Cook Islands: We should ensure the procedure for death on board a vessel is the same for crew as it is for observers – it would involve the same types of</w:t>
      </w:r>
      <w:proofErr w:type="gramStart"/>
      <w:r>
        <w:t>  steps</w:t>
      </w:r>
      <w:proofErr w:type="gramEnd"/>
      <w:r>
        <w:t xml:space="preserve"> and differences could cause practical problems.</w:t>
      </w:r>
    </w:p>
  </w:comment>
  <w:comment w:id="143" w:author="HODDER, Emma (PACREG)" w:date="2021-07-29T15:41:00Z" w:initials="HE(">
    <w:p w14:paraId="2FA5D616" w14:textId="5C4DF4BE" w:rsidR="00E1179E" w:rsidRDefault="00E1179E">
      <w:pPr>
        <w:pStyle w:val="CommentText"/>
      </w:pPr>
      <w:r>
        <w:rPr>
          <w:rStyle w:val="CommentReference"/>
        </w:rPr>
        <w:annotationRef/>
      </w:r>
      <w:r>
        <w:t>Cooks: need further time to consider issue of preservation of a body</w:t>
      </w:r>
    </w:p>
  </w:comment>
  <w:comment w:id="144" w:author="Lara Manarangi-Trott" w:date="2021-07-13T14:47:00Z" w:initials="LM">
    <w:p w14:paraId="0A12EEA6" w14:textId="72551F38" w:rsidR="00726596" w:rsidRDefault="00726596">
      <w:pPr>
        <w:pStyle w:val="CommentText"/>
      </w:pPr>
      <w:r>
        <w:rPr>
          <w:rStyle w:val="CommentReference"/>
        </w:rPr>
        <w:annotationRef/>
      </w:r>
      <w:r>
        <w:t>Should this be para 4 – are sub paras the right ones</w:t>
      </w:r>
    </w:p>
  </w:comment>
  <w:comment w:id="145" w:author="HODDER, Emma (PACREG)" w:date="2021-07-29T15:42:00Z" w:initials="HE(">
    <w:p w14:paraId="7A538C38" w14:textId="066C657F" w:rsidR="00E1179E" w:rsidRDefault="00E1179E">
      <w:pPr>
        <w:pStyle w:val="CommentText"/>
      </w:pPr>
      <w:r>
        <w:rPr>
          <w:rStyle w:val="CommentReference"/>
        </w:rPr>
        <w:annotationRef/>
      </w:r>
      <w:r>
        <w:t>Cook Islands: we have difficulties with this para both in terms of practicality and also in terms of reasonable government intervention.  It would be difficult to require a master to designate a member of crew, but we do think the intent is already captured by ‘all necessary actions to care for</w:t>
      </w:r>
      <w:proofErr w:type="gramStart"/>
      <w:r>
        <w:t>..’</w:t>
      </w:r>
      <w:proofErr w:type="gramEnd"/>
    </w:p>
  </w:comment>
  <w:comment w:id="147" w:author="MOF" w:date="2021-06-30T17:05:00Z" w:initials="M">
    <w:p w14:paraId="69DA8613" w14:textId="77777777" w:rsidR="00BD19CA" w:rsidRDefault="00BD19CA" w:rsidP="00BD19CA">
      <w:pPr>
        <w:pStyle w:val="CommentText"/>
        <w:rPr>
          <w:lang w:eastAsia="ko-KR"/>
        </w:rPr>
      </w:pPr>
      <w:r>
        <w:rPr>
          <w:rStyle w:val="CommentReference"/>
        </w:rPr>
        <w:annotationRef/>
      </w:r>
      <w:r>
        <w:rPr>
          <w:rFonts w:hint="eastAsia"/>
          <w:lang w:eastAsia="ko-KR"/>
        </w:rPr>
        <w:t xml:space="preserve">Although we note that this particular paragraph is originated from WCPFC CMM 2017-03(Protection of ROP Observers), no international law or </w:t>
      </w:r>
      <w:proofErr w:type="gramStart"/>
      <w:r>
        <w:rPr>
          <w:rFonts w:hint="eastAsia"/>
          <w:lang w:eastAsia="ko-KR"/>
        </w:rPr>
        <w:t>convention(</w:t>
      </w:r>
      <w:proofErr w:type="gramEnd"/>
      <w:r>
        <w:rPr>
          <w:rFonts w:hint="eastAsia"/>
          <w:lang w:eastAsia="ko-KR"/>
        </w:rPr>
        <w:t>e.g. UNCLOS or International Convention on Marine Search and Rescue) seems to specifically impose this requirement on the flag states.</w:t>
      </w:r>
    </w:p>
    <w:p w14:paraId="7F5682D5" w14:textId="77777777" w:rsidR="00BD19CA" w:rsidRDefault="00BD19CA" w:rsidP="00BD19CA">
      <w:pPr>
        <w:pStyle w:val="CommentText"/>
        <w:rPr>
          <w:lang w:eastAsia="ko-KR"/>
        </w:rPr>
      </w:pPr>
    </w:p>
    <w:p w14:paraId="34E60FDA" w14:textId="77777777" w:rsidR="00BD19CA" w:rsidRDefault="00BD19CA" w:rsidP="00BD19CA">
      <w:pPr>
        <w:pStyle w:val="CommentText"/>
        <w:rPr>
          <w:lang w:eastAsia="ko-KR"/>
        </w:rPr>
      </w:pPr>
      <w:r>
        <w:rPr>
          <w:lang w:eastAsia="ko-KR"/>
        </w:rPr>
        <w:t>F</w:t>
      </w:r>
      <w:r>
        <w:rPr>
          <w:rFonts w:hint="eastAsia"/>
          <w:lang w:eastAsia="ko-KR"/>
        </w:rPr>
        <w:t xml:space="preserve">ishing operations do not have to be ceased as long as the crew member gets all medical treatment available and possible on board the vessel. </w:t>
      </w:r>
    </w:p>
    <w:p w14:paraId="78FAFC61" w14:textId="77777777" w:rsidR="00BD19CA" w:rsidRDefault="00BD19CA" w:rsidP="00BD19CA">
      <w:pPr>
        <w:pStyle w:val="CommentText"/>
        <w:rPr>
          <w:lang w:eastAsia="ko-KR"/>
        </w:rPr>
      </w:pPr>
    </w:p>
    <w:p w14:paraId="4FB0FB71" w14:textId="77777777" w:rsidR="00BD19CA" w:rsidRDefault="00BD19CA" w:rsidP="00BD19CA">
      <w:pPr>
        <w:pStyle w:val="CommentText"/>
      </w:pPr>
      <w:r>
        <w:rPr>
          <w:rFonts w:hint="eastAsia"/>
          <w:lang w:eastAsia="ko-KR"/>
        </w:rPr>
        <w:t>For this purpose, we suggest that at least one crew member be designated to take care for the sick crew member.</w:t>
      </w:r>
    </w:p>
  </w:comment>
  <w:comment w:id="148" w:author="HODDER, Emma (PACREG)" w:date="2021-07-29T15:11:00Z" w:initials="HE(">
    <w:p w14:paraId="1BDECC2C" w14:textId="0C9153F7" w:rsidR="008705D8" w:rsidRDefault="008705D8" w:rsidP="008705D8">
      <w:pPr>
        <w:pStyle w:val="CommentText"/>
        <w:rPr>
          <w:lang w:eastAsia="ja-JP"/>
        </w:rPr>
      </w:pPr>
      <w:r>
        <w:rPr>
          <w:rStyle w:val="CommentReference"/>
        </w:rPr>
        <w:annotationRef/>
      </w:r>
      <w:r>
        <w:rPr>
          <w:lang w:eastAsia="ja-JP"/>
        </w:rPr>
        <w:t xml:space="preserve">JP: </w:t>
      </w:r>
      <w:r>
        <w:rPr>
          <w:rStyle w:val="CommentReference"/>
        </w:rPr>
        <w:annotationRef/>
      </w:r>
      <w:r w:rsidRPr="003E40BE">
        <w:rPr>
          <w:highlight w:val="green"/>
          <w:lang w:eastAsia="ja-JP"/>
        </w:rPr>
        <w:t>“direct” is not appropriate, so we suggest replacing it with “in consultation with”</w:t>
      </w:r>
    </w:p>
    <w:p w14:paraId="7C1E7D9D" w14:textId="38C5ED17" w:rsidR="008705D8" w:rsidRDefault="008705D8">
      <w:pPr>
        <w:pStyle w:val="CommentText"/>
      </w:pPr>
    </w:p>
  </w:comment>
  <w:comment w:id="149" w:author="MOF" w:date="2021-06-30T17:05:00Z" w:initials="M">
    <w:p w14:paraId="5F904789" w14:textId="77777777" w:rsidR="00BD19CA" w:rsidRDefault="00BD19CA" w:rsidP="00BD19CA">
      <w:pPr>
        <w:pStyle w:val="CommentText"/>
        <w:rPr>
          <w:lang w:eastAsia="ko-KR"/>
        </w:rPr>
      </w:pPr>
      <w:r>
        <w:rPr>
          <w:rStyle w:val="CommentReference"/>
        </w:rPr>
        <w:annotationRef/>
      </w:r>
      <w:r>
        <w:rPr>
          <w:rFonts w:hint="eastAsia"/>
          <w:lang w:eastAsia="ko-KR"/>
        </w:rPr>
        <w:t xml:space="preserve">According to our vessel operators, sometimes a sick crew member does not want to disembark from the vessel as he wants to get the medical treatment in certain countries only. </w:t>
      </w:r>
    </w:p>
  </w:comment>
  <w:comment w:id="150" w:author="Lara Manarangi-Trott" w:date="2021-07-13T14:44:00Z" w:initials="LM">
    <w:p w14:paraId="00D44E0B" w14:textId="0AEA8925" w:rsidR="00726596" w:rsidRDefault="00726596">
      <w:pPr>
        <w:pStyle w:val="CommentText"/>
      </w:pPr>
      <w:r>
        <w:rPr>
          <w:rStyle w:val="CommentReference"/>
        </w:rPr>
        <w:annotationRef/>
      </w:r>
      <w:r>
        <w:t>Japan – concern that crew provider doesn’t have sufficient legal power to “direct” flag CCM or vessel</w:t>
      </w:r>
    </w:p>
  </w:comment>
  <w:comment w:id="155" w:author="HODDER, Emma (PACREG)" w:date="2021-07-29T15:43:00Z" w:initials="HE(">
    <w:p w14:paraId="0EA9CC7B" w14:textId="77777777" w:rsidR="00E1179E" w:rsidRDefault="00E1179E" w:rsidP="00E1179E">
      <w:pPr>
        <w:pStyle w:val="PlainText"/>
      </w:pPr>
      <w:r>
        <w:rPr>
          <w:rStyle w:val="CommentReference"/>
        </w:rPr>
        <w:annotationRef/>
      </w:r>
      <w:r>
        <w:t xml:space="preserve">Cook Islands: •             We need further time to consider the rules around facilitating entry of a fishing vessel to allow disembarkation of a crew member that is sick/injured/dead.  </w:t>
      </w:r>
    </w:p>
    <w:p w14:paraId="01403780" w14:textId="42527595" w:rsidR="00E1179E" w:rsidRDefault="00E1179E">
      <w:pPr>
        <w:pStyle w:val="CommentText"/>
      </w:pPr>
    </w:p>
  </w:comment>
  <w:comment w:id="156" w:author="MOF" w:date="2021-06-30T17:05:00Z" w:initials="M">
    <w:p w14:paraId="3D153873" w14:textId="77777777" w:rsidR="00BD19CA" w:rsidRDefault="00BD19CA" w:rsidP="00BD19CA">
      <w:pPr>
        <w:pStyle w:val="CommentText"/>
        <w:rPr>
          <w:lang w:eastAsia="ko-KR"/>
        </w:rPr>
      </w:pPr>
      <w:r>
        <w:rPr>
          <w:rStyle w:val="CommentReference"/>
        </w:rPr>
        <w:annotationRef/>
      </w:r>
      <w:r>
        <w:rPr>
          <w:rFonts w:hint="eastAsia"/>
          <w:lang w:eastAsia="ko-KR"/>
        </w:rPr>
        <w:t>This may be one way to facilitate the disembarkation and transport of the crew, we believe.</w:t>
      </w:r>
    </w:p>
  </w:comment>
  <w:comment w:id="160" w:author="Lara Manarangi-Trott" w:date="2021-07-13T14:45:00Z" w:initials="LM">
    <w:p w14:paraId="629C12E7" w14:textId="3009FBF0" w:rsidR="00726596" w:rsidRDefault="00726596">
      <w:pPr>
        <w:pStyle w:val="CommentText"/>
      </w:pPr>
      <w:r>
        <w:rPr>
          <w:rStyle w:val="CommentReference"/>
        </w:rPr>
        <w:annotationRef/>
      </w:r>
      <w:r>
        <w:t>PNA – comment that para 7, 8 and 9 may need to consider informing the coastal State (or nearby port state) (not just via flag CCM)</w:t>
      </w:r>
    </w:p>
  </w:comment>
  <w:comment w:id="161" w:author="Rini Ghosh" w:date="2021-07-26T17:34:00Z" w:initials="RG">
    <w:p w14:paraId="3189B4FB" w14:textId="25009C67" w:rsidR="00CE2427" w:rsidRDefault="00CE2427" w:rsidP="00CE2427">
      <w:pPr>
        <w:pStyle w:val="CommentText"/>
      </w:pPr>
      <w:r>
        <w:rPr>
          <w:rStyle w:val="CommentReference"/>
        </w:rPr>
        <w:annotationRef/>
      </w:r>
      <w:r>
        <w:t>USA Suggest including this language directly in the CMM in pars. 8 and 9.</w:t>
      </w:r>
    </w:p>
  </w:comment>
  <w:comment w:id="164" w:author="Rini Ghosh" w:date="2021-07-26T17:34:00Z" w:initials="RG">
    <w:p w14:paraId="39D2952D" w14:textId="77777777" w:rsidR="00CE2427" w:rsidRDefault="00CE2427" w:rsidP="00CE2427">
      <w:pPr>
        <w:pStyle w:val="CommentText"/>
      </w:pPr>
      <w:r>
        <w:rPr>
          <w:rStyle w:val="CommentReference"/>
        </w:rPr>
        <w:annotationRef/>
      </w:r>
      <w:r>
        <w:t>Suggest including this language directly in the CMM in pars. 8 and 9.</w:t>
      </w:r>
    </w:p>
  </w:comment>
  <w:comment w:id="170" w:author="Lara Manarangi-Trott" w:date="2021-07-13T14:44:00Z" w:initials="LM">
    <w:p w14:paraId="1FB78371" w14:textId="7AE0100A" w:rsidR="00726596" w:rsidRDefault="00726596">
      <w:pPr>
        <w:pStyle w:val="CommentText"/>
      </w:pPr>
      <w:r>
        <w:rPr>
          <w:rStyle w:val="CommentReference"/>
        </w:rPr>
        <w:annotationRef/>
      </w:r>
      <w:r>
        <w:t>Indonesia question – what if a Port State doesn’t allow the vessel to enter port and/or crew to disembark?</w:t>
      </w:r>
    </w:p>
  </w:comment>
  <w:comment w:id="181" w:author="HODDER, Emma (PACREG)" w:date="2021-07-29T16:27:00Z" w:initials="HE(">
    <w:p w14:paraId="3A14FA62" w14:textId="68ED511D" w:rsidR="00CE2427" w:rsidRDefault="00CE2427">
      <w:pPr>
        <w:pStyle w:val="CommentText"/>
      </w:pPr>
      <w:r>
        <w:rPr>
          <w:rStyle w:val="CommentReference"/>
        </w:rPr>
        <w:annotationRef/>
      </w:r>
      <w:r>
        <w:t xml:space="preserve">USA: </w:t>
      </w:r>
      <w:r>
        <w:rPr>
          <w:rStyle w:val="CommentReference"/>
        </w:rPr>
        <w:annotationRef/>
      </w:r>
      <w:r>
        <w:t>Suggested edits to acknowledge that HSBI vessels may be otherwise occupied.</w:t>
      </w:r>
    </w:p>
  </w:comment>
  <w:comment w:id="189" w:author="HODDER, Emma (PACREG)" w:date="2021-07-29T15:45:00Z" w:initials="HE(">
    <w:p w14:paraId="4274CF45" w14:textId="77777777" w:rsidR="00E1179E" w:rsidRDefault="00E1179E" w:rsidP="00E1179E">
      <w:pPr>
        <w:pStyle w:val="PlainText"/>
        <w:ind w:left="720" w:hanging="720"/>
      </w:pPr>
      <w:r>
        <w:rPr>
          <w:rStyle w:val="CommentReference"/>
        </w:rPr>
        <w:annotationRef/>
      </w:r>
      <w:r>
        <w:t>Cooks: 15ter should be deleted from our perspective. As with the above, it is up to CCMs nationally how we implement these rules and requiring ‘national level regulations that mitigate the scope for unethical recruitment practice’ reduces our national flexibility to implement the CMM.</w:t>
      </w:r>
    </w:p>
    <w:p w14:paraId="36C9439F" w14:textId="102CCF61" w:rsidR="00E1179E" w:rsidRDefault="00E1179E">
      <w:pPr>
        <w:pStyle w:val="CommentText"/>
      </w:pPr>
    </w:p>
  </w:comment>
  <w:comment w:id="190" w:author="Chinese Taipei" w:date="2021-06-30T18:57:00Z" w:initials="CT">
    <w:p w14:paraId="0224868A" w14:textId="77777777" w:rsidR="00CF7E92" w:rsidRDefault="00CF7E92" w:rsidP="00CF7E92">
      <w:pPr>
        <w:pStyle w:val="CommentText"/>
      </w:pPr>
      <w:r>
        <w:rPr>
          <w:rStyle w:val="CommentReference"/>
        </w:rPr>
        <w:annotationRef/>
      </w:r>
      <w:r>
        <w:rPr>
          <w:color w:val="0070C0"/>
        </w:rPr>
        <w:t>To fully address the issue, cooperation between CCMs is a key. From our past experience, the capacities of fishing vessels and flag CCMs may be limited under some circumstances, and crew provider’s assistance is imperative. We therefore suggest adding a paragraph for all CCMs so that this measure could be more efficient and provide more comprehensive protection for the crew members.</w:t>
      </w:r>
    </w:p>
  </w:comment>
  <w:comment w:id="195" w:author="HODDER, Emma (PACREG)" w:date="2021-07-29T16:28:00Z" w:initials="HE(">
    <w:p w14:paraId="5F4DF86D" w14:textId="77777777" w:rsidR="00CE2427" w:rsidRDefault="00CE2427" w:rsidP="00CE2427">
      <w:pPr>
        <w:pStyle w:val="CommentText"/>
      </w:pPr>
      <w:r>
        <w:rPr>
          <w:rStyle w:val="CommentReference"/>
        </w:rPr>
        <w:annotationRef/>
      </w:r>
      <w:r>
        <w:t>USA: It would be more appropriate for this CMM to be formally reviewed by the TCC under the compliance monitoring review process.</w:t>
      </w:r>
    </w:p>
    <w:p w14:paraId="327D2036" w14:textId="052BB02A" w:rsidR="00CE2427" w:rsidRDefault="00CE2427">
      <w:pPr>
        <w:pStyle w:val="CommentText"/>
      </w:pPr>
    </w:p>
  </w:comment>
  <w:comment w:id="200" w:author="HODDER, Emma (PACREG)" w:date="2021-07-29T15:24:00Z" w:initials="HE(">
    <w:p w14:paraId="2C849D74" w14:textId="49C16688" w:rsidR="004E2720" w:rsidRDefault="004E2720">
      <w:pPr>
        <w:pStyle w:val="CommentText"/>
      </w:pPr>
      <w:r>
        <w:rPr>
          <w:rStyle w:val="CommentReference"/>
        </w:rPr>
        <w:annotationRef/>
      </w:r>
      <w:r>
        <w:t>AU: noted time will be required for domestic implementation</w:t>
      </w:r>
    </w:p>
  </w:comment>
  <w:comment w:id="204" w:author="HODDER, Emma (PACREG)" w:date="2021-07-12T10:27:00Z" w:initials="HE(">
    <w:p w14:paraId="6DF7A07F" w14:textId="77777777" w:rsidR="00247359" w:rsidRDefault="00247359">
      <w:pPr>
        <w:pStyle w:val="CommentText"/>
      </w:pPr>
      <w:r>
        <w:rPr>
          <w:rStyle w:val="CommentReference"/>
        </w:rPr>
        <w:annotationRef/>
      </w:r>
      <w:r>
        <w:t>FFA</w:t>
      </w:r>
    </w:p>
  </w:comment>
  <w:comment w:id="205" w:author="HODDER, Emma (PACREG)" w:date="2021-07-29T15:18:00Z" w:initials="HE(">
    <w:p w14:paraId="54E9471C" w14:textId="52570AA9" w:rsidR="004E2720" w:rsidRDefault="004E2720">
      <w:pPr>
        <w:pStyle w:val="CommentText"/>
      </w:pPr>
      <w:r>
        <w:rPr>
          <w:rStyle w:val="CommentReference"/>
        </w:rPr>
        <w:annotationRef/>
      </w:r>
      <w:r>
        <w:t>Japan, AU: need time for further consideration</w:t>
      </w:r>
    </w:p>
  </w:comment>
  <w:comment w:id="206" w:author="HODDER, Emma (PACREG)" w:date="2021-07-30T11:32:00Z" w:initials="HE(">
    <w:p w14:paraId="4658EF82" w14:textId="435D55DB" w:rsidR="005E79E6" w:rsidRDefault="005E79E6">
      <w:pPr>
        <w:pStyle w:val="CommentText"/>
      </w:pPr>
      <w:r>
        <w:rPr>
          <w:rStyle w:val="CommentReference"/>
        </w:rPr>
        <w:annotationRef/>
      </w:r>
      <w:r>
        <w:t xml:space="preserve">USA: We need additional time to review this attachment in depth and to consult with appropriate technical experts. We note that C-188 Article 16-20 includes: means for ensuring workers understand terms of the agreement (in local language </w:t>
      </w:r>
      <w:proofErr w:type="spellStart"/>
      <w:r>
        <w:t>etc</w:t>
      </w:r>
      <w:proofErr w:type="spellEnd"/>
      <w:r>
        <w:t>), and means of settling a dispute</w:t>
      </w:r>
    </w:p>
  </w:comment>
  <w:comment w:id="213" w:author="Lara Manarangi-Trott" w:date="2021-07-13T14:43:00Z" w:initials="LM">
    <w:p w14:paraId="3658E8AB" w14:textId="6F5494FE" w:rsidR="00726596" w:rsidRDefault="00726596">
      <w:pPr>
        <w:pStyle w:val="CommentText"/>
      </w:pPr>
      <w:r>
        <w:rPr>
          <w:rStyle w:val="CommentReference"/>
        </w:rPr>
        <w:annotationRef/>
      </w:r>
      <w:r>
        <w:t xml:space="preserve">PNA: </w:t>
      </w:r>
      <w:r w:rsidR="005E79E6">
        <w:t xml:space="preserve">Should include reference to </w:t>
      </w:r>
      <w:r>
        <w:t xml:space="preserve">COVID vaccinations </w:t>
      </w:r>
    </w:p>
  </w:comment>
  <w:comment w:id="214" w:author="HODDER, Emma (PACREG)" w:date="2021-07-29T15:25:00Z" w:initials="HE(">
    <w:p w14:paraId="046F2D82" w14:textId="6509A7A5" w:rsidR="004E2720" w:rsidRDefault="004E2720">
      <w:pPr>
        <w:pStyle w:val="CommentText"/>
      </w:pPr>
      <w:r>
        <w:rPr>
          <w:rStyle w:val="CommentReference"/>
        </w:rPr>
        <w:annotationRef/>
      </w:r>
      <w:r>
        <w:t>Cook Islands: suggest the annex could form more of a best practice guide, or optional model, that CCMs could consider as appropriate within their legal framework (permissive, not recommendatory).</w:t>
      </w:r>
    </w:p>
  </w:comment>
  <w:comment w:id="236" w:author="HODDER, Emma (PACREG)" w:date="2021-07-30T11:33:00Z" w:initials="HE(">
    <w:p w14:paraId="1F5E71B9" w14:textId="77777777" w:rsidR="005E79E6" w:rsidRDefault="005E79E6" w:rsidP="005E79E6">
      <w:pPr>
        <w:pStyle w:val="CommentText"/>
      </w:pPr>
      <w:r>
        <w:rPr>
          <w:rStyle w:val="CommentReference"/>
        </w:rPr>
        <w:annotationRef/>
      </w:r>
      <w:r>
        <w:t>This should include any experience or training that is necessary particularly for hazardous working conditions if crew members do not have appropriate training for usage of equipment. If training will be provided or is necessary, this should also be noted.</w:t>
      </w:r>
    </w:p>
    <w:p w14:paraId="053D9BDB" w14:textId="77777777" w:rsidR="005E79E6" w:rsidRDefault="005E79E6" w:rsidP="005E79E6">
      <w:pPr>
        <w:pStyle w:val="CommentText"/>
      </w:pPr>
    </w:p>
    <w:p w14:paraId="715CA007" w14:textId="097411ED" w:rsidR="005E79E6" w:rsidRDefault="005E79E6">
      <w:pPr>
        <w:pStyle w:val="CommentText"/>
      </w:pPr>
    </w:p>
  </w:comment>
  <w:comment w:id="244" w:author="HODDER, Emma (PACREG)" w:date="2021-07-30T11:33:00Z" w:initials="HE(">
    <w:p w14:paraId="4C159402" w14:textId="60FFEA30" w:rsidR="005E79E6" w:rsidRDefault="005E79E6">
      <w:pPr>
        <w:pStyle w:val="CommentText"/>
      </w:pPr>
      <w:r>
        <w:rPr>
          <w:rStyle w:val="CommentReference"/>
        </w:rPr>
        <w:annotationRef/>
      </w:r>
      <w:r>
        <w:t>US: This should include the method of payment and preferably something that workers can access and manage while at sea.</w:t>
      </w:r>
    </w:p>
  </w:comment>
  <w:comment w:id="284" w:author="HODDER, Emma (PACREG)" w:date="2021-07-30T11:33:00Z" w:initials="HE(">
    <w:p w14:paraId="52CE1717" w14:textId="4550FE0D" w:rsidR="005E79E6" w:rsidRDefault="005E79E6">
      <w:pPr>
        <w:pStyle w:val="CommentText"/>
      </w:pPr>
      <w:r>
        <w:rPr>
          <w:rStyle w:val="CommentReference"/>
        </w:rPr>
        <w:annotationRef/>
      </w:r>
      <w:r>
        <w:t>US: Recommend including details on crew access to port when vessels are visiting port including visa status.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2F33A4" w15:done="0"/>
  <w15:commentEx w15:paraId="4E74E54B" w15:done="0"/>
  <w15:commentEx w15:paraId="2234F62A" w15:done="0"/>
  <w15:commentEx w15:paraId="1CACAADF" w15:done="0"/>
  <w15:commentEx w15:paraId="0E5DFAA7" w15:done="0"/>
  <w15:commentEx w15:paraId="7EA18391" w15:done="0"/>
  <w15:commentEx w15:paraId="2EA23218" w15:done="0"/>
  <w15:commentEx w15:paraId="2DE7177F" w15:done="0"/>
  <w15:commentEx w15:paraId="2A3AB7F3" w15:done="0"/>
  <w15:commentEx w15:paraId="09AEFF71" w15:done="0"/>
  <w15:commentEx w15:paraId="6E39D217" w15:done="0"/>
  <w15:commentEx w15:paraId="49D61F44" w15:done="0"/>
  <w15:commentEx w15:paraId="5BB88A9A" w15:done="0"/>
  <w15:commentEx w15:paraId="47053A12" w15:done="0"/>
  <w15:commentEx w15:paraId="3831F81D" w15:done="0"/>
  <w15:commentEx w15:paraId="44F7E95A" w15:done="0"/>
  <w15:commentEx w15:paraId="7008474D" w15:done="0"/>
  <w15:commentEx w15:paraId="4A2A5A4E" w15:done="0"/>
  <w15:commentEx w15:paraId="36A0E895" w15:done="0"/>
  <w15:commentEx w15:paraId="478992D6" w15:done="0"/>
  <w15:commentEx w15:paraId="0F708814" w15:paraIdParent="478992D6" w15:done="0"/>
  <w15:commentEx w15:paraId="2323F5D8" w15:done="0"/>
  <w15:commentEx w15:paraId="29C57414" w15:done="0"/>
  <w15:commentEx w15:paraId="561657F4" w15:done="0"/>
  <w15:commentEx w15:paraId="2A7328D1" w15:done="0"/>
  <w15:commentEx w15:paraId="04891662" w15:done="0"/>
  <w15:commentEx w15:paraId="5A14E156" w15:done="0"/>
  <w15:commentEx w15:paraId="46D92CA5" w15:done="0"/>
  <w15:commentEx w15:paraId="4A56701A" w15:done="0"/>
  <w15:commentEx w15:paraId="002E88D3" w15:done="0"/>
  <w15:commentEx w15:paraId="3C336ED5" w15:done="0"/>
  <w15:commentEx w15:paraId="6D945A89" w15:done="0"/>
  <w15:commentEx w15:paraId="3D64EA69" w15:done="0"/>
  <w15:commentEx w15:paraId="0843DDA4" w15:done="0"/>
  <w15:commentEx w15:paraId="4A2B5134" w15:done="0"/>
  <w15:commentEx w15:paraId="3CDA8215" w15:done="0"/>
  <w15:commentEx w15:paraId="71967D3D" w15:done="0"/>
  <w15:commentEx w15:paraId="354F930F" w15:done="0"/>
  <w15:commentEx w15:paraId="72F58374" w15:done="0"/>
  <w15:commentEx w15:paraId="79FDF6AB" w15:done="0"/>
  <w15:commentEx w15:paraId="5B07B43B" w15:done="0"/>
  <w15:commentEx w15:paraId="2B46B397" w15:done="0"/>
  <w15:commentEx w15:paraId="519A1EDD" w15:done="0"/>
  <w15:commentEx w15:paraId="0349CFCF" w15:done="0"/>
  <w15:commentEx w15:paraId="28624E99" w15:done="0"/>
  <w15:commentEx w15:paraId="209EDF8D" w15:done="0"/>
  <w15:commentEx w15:paraId="7169DCF4" w15:done="0"/>
  <w15:commentEx w15:paraId="2A7DC2EB" w15:done="0"/>
  <w15:commentEx w15:paraId="2FA5D616" w15:done="0"/>
  <w15:commentEx w15:paraId="0A12EEA6" w15:done="0"/>
  <w15:commentEx w15:paraId="7A538C38" w15:done="0"/>
  <w15:commentEx w15:paraId="4FB0FB71" w15:done="0"/>
  <w15:commentEx w15:paraId="7C1E7D9D" w15:done="0"/>
  <w15:commentEx w15:paraId="5F904789" w15:done="0"/>
  <w15:commentEx w15:paraId="00D44E0B" w15:done="0"/>
  <w15:commentEx w15:paraId="01403780" w15:done="0"/>
  <w15:commentEx w15:paraId="3D153873" w15:done="0"/>
  <w15:commentEx w15:paraId="629C12E7" w15:done="0"/>
  <w15:commentEx w15:paraId="3189B4FB" w15:done="0"/>
  <w15:commentEx w15:paraId="39D2952D" w15:done="0"/>
  <w15:commentEx w15:paraId="1FB78371" w15:done="0"/>
  <w15:commentEx w15:paraId="3A14FA62" w15:done="0"/>
  <w15:commentEx w15:paraId="36C9439F" w15:done="0"/>
  <w15:commentEx w15:paraId="0224868A" w15:done="0"/>
  <w15:commentEx w15:paraId="327D2036" w15:done="0"/>
  <w15:commentEx w15:paraId="2C849D74" w15:done="0"/>
  <w15:commentEx w15:paraId="6DF7A07F" w15:done="0"/>
  <w15:commentEx w15:paraId="54E9471C" w15:done="0"/>
  <w15:commentEx w15:paraId="4658EF82" w15:done="0"/>
  <w15:commentEx w15:paraId="3658E8AB" w15:done="0"/>
  <w15:commentEx w15:paraId="046F2D82" w15:done="0"/>
  <w15:commentEx w15:paraId="715CA007" w15:done="0"/>
  <w15:commentEx w15:paraId="4C159402" w15:done="0"/>
  <w15:commentEx w15:paraId="52CE17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82949" w16cex:dateUtc="2021-07-13T04:01:00Z"/>
  <w16cex:commentExtensible w16cex:durableId="2498286D" w16cex:dateUtc="2021-07-13T03:57:00Z"/>
  <w16cex:commentExtensible w16cex:durableId="2498289A" w16cex:dateUtc="2021-07-13T03:58:00Z"/>
  <w16cex:commentExtensible w16cex:durableId="249828C8" w16cex:dateUtc="2021-07-13T03:59:00Z"/>
  <w16cex:commentExtensible w16cex:durableId="24982664" w16cex:dateUtc="2021-07-13T03:49:00Z"/>
  <w16cex:commentExtensible w16cex:durableId="24982827" w16cex:dateUtc="2021-07-13T03:56:00Z"/>
  <w16cex:commentExtensible w16cex:durableId="249827EF" w16cex:dateUtc="2021-07-13T03:55:00Z"/>
  <w16cex:commentExtensible w16cex:durableId="249827B2" w16cex:dateUtc="2021-07-13T03:54:00Z"/>
  <w16cex:commentExtensible w16cex:durableId="2498270E" w16cex:dateUtc="2021-07-13T03:51:00Z"/>
  <w16cex:commentExtensible w16cex:durableId="2498263E" w16cex:dateUtc="2021-07-13T03:48:00Z"/>
  <w16cex:commentExtensible w16cex:durableId="2498268D" w16cex:dateUtc="2021-07-13T03:49:00Z"/>
  <w16cex:commentExtensible w16cex:durableId="2498273F" w16cex:dateUtc="2021-07-13T03:52:00Z"/>
  <w16cex:commentExtensible w16cex:durableId="2498277C" w16cex:dateUtc="2021-07-13T03:53:00Z"/>
  <w16cex:commentExtensible w16cex:durableId="249825F8" w16cex:dateUtc="2021-07-13T03:47:00Z"/>
  <w16cex:commentExtensible w16cex:durableId="24982567" w16cex:dateUtc="2021-07-13T03:44:00Z"/>
  <w16cex:commentExtensible w16cex:durableId="24982597" w16cex:dateUtc="2021-07-13T03:45:00Z"/>
  <w16cex:commentExtensible w16cex:durableId="24982538" w16cex:dateUtc="2021-07-13T03:44:00Z"/>
  <w16cex:commentExtensible w16cex:durableId="24982522" w16cex:dateUtc="2021-07-13T03:43:00Z"/>
  <w16cex:commentExtensible w16cex:durableId="249824FE" w16cex:dateUtc="2021-07-13T0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34F62A" w16cid:durableId="24980B86"/>
  <w16cid:commentId w16cid:paraId="2EA23218" w16cid:durableId="24982949"/>
  <w16cid:commentId w16cid:paraId="64D473CF" w16cid:durableId="24980B87"/>
  <w16cid:commentId w16cid:paraId="456BC223" w16cid:durableId="24980B88"/>
  <w16cid:commentId w16cid:paraId="52038ECF" w16cid:durableId="24980B89"/>
  <w16cid:commentId w16cid:paraId="6D8A69B9" w16cid:durableId="24980B8A"/>
  <w16cid:commentId w16cid:paraId="7206C5D5" w16cid:durableId="24980B8B"/>
  <w16cid:commentId w16cid:paraId="08E05E50" w16cid:durableId="24980B8C"/>
  <w16cid:commentId w16cid:paraId="228EE620" w16cid:durableId="24980B8D"/>
  <w16cid:commentId w16cid:paraId="5F1F22E7" w16cid:durableId="24980B8E"/>
  <w16cid:commentId w16cid:paraId="14526679" w16cid:durableId="24980B8F"/>
  <w16cid:commentId w16cid:paraId="3831F81D" w16cid:durableId="24980B90"/>
  <w16cid:commentId w16cid:paraId="2E24602B" w16cid:durableId="2498286D"/>
  <w16cid:commentId w16cid:paraId="7008474D" w16cid:durableId="24980B91"/>
  <w16cid:commentId w16cid:paraId="30B9067F" w16cid:durableId="2498289A"/>
  <w16cid:commentId w16cid:paraId="36464E9B" w16cid:durableId="249828C8"/>
  <w16cid:commentId w16cid:paraId="465BB708" w16cid:durableId="24980B92"/>
  <w16cid:commentId w16cid:paraId="1B23EED5" w16cid:durableId="24982664"/>
  <w16cid:commentId w16cid:paraId="478992D6" w16cid:durableId="24980B93"/>
  <w16cid:commentId w16cid:paraId="2B716447" w16cid:durableId="24982827"/>
  <w16cid:commentId w16cid:paraId="78908799" w16cid:durableId="249827EF"/>
  <w16cid:commentId w16cid:paraId="4D3E5CA8" w16cid:durableId="24980B94"/>
  <w16cid:commentId w16cid:paraId="636303C6" w16cid:durableId="249827B2"/>
  <w16cid:commentId w16cid:paraId="6C757856" w16cid:durableId="24980B95"/>
  <w16cid:commentId w16cid:paraId="3CDA8215" w16cid:durableId="2498270E"/>
  <w16cid:commentId w16cid:paraId="71967D3D" w16cid:durableId="24980B96"/>
  <w16cid:commentId w16cid:paraId="469B8DB2" w16cid:durableId="2498263E"/>
  <w16cid:commentId w16cid:paraId="354F930F" w16cid:durableId="24980B97"/>
  <w16cid:commentId w16cid:paraId="72F58374" w16cid:durableId="24980B98"/>
  <w16cid:commentId w16cid:paraId="79FDF6AB" w16cid:durableId="2498268D"/>
  <w16cid:commentId w16cid:paraId="5B07B43B" w16cid:durableId="24980B99"/>
  <w16cid:commentId w16cid:paraId="2B46B397" w16cid:durableId="2498273F"/>
  <w16cid:commentId w16cid:paraId="519A1EDD" w16cid:durableId="24980B9A"/>
  <w16cid:commentId w16cid:paraId="0349CFCF" w16cid:durableId="2498277C"/>
  <w16cid:commentId w16cid:paraId="209EDF8D" w16cid:durableId="24980B9B"/>
  <w16cid:commentId w16cid:paraId="09F2E0D8" w16cid:durableId="24980B9C"/>
  <w16cid:commentId w16cid:paraId="0A12EEA6" w16cid:durableId="249825F8"/>
  <w16cid:commentId w16cid:paraId="45A86FEC" w16cid:durableId="24980B9D"/>
  <w16cid:commentId w16cid:paraId="4FB0FB71" w16cid:durableId="24980B9E"/>
  <w16cid:commentId w16cid:paraId="53AAEE99" w16cid:durableId="24980B9F"/>
  <w16cid:commentId w16cid:paraId="5F904789" w16cid:durableId="24980BA0"/>
  <w16cid:commentId w16cid:paraId="00D44E0B" w16cid:durableId="24982567"/>
  <w16cid:commentId w16cid:paraId="3D153873" w16cid:durableId="24980BA1"/>
  <w16cid:commentId w16cid:paraId="629C12E7" w16cid:durableId="24982597"/>
  <w16cid:commentId w16cid:paraId="1FB78371" w16cid:durableId="24982538"/>
  <w16cid:commentId w16cid:paraId="513D1A15" w16cid:durableId="24980BA2"/>
  <w16cid:commentId w16cid:paraId="301E7AC3" w16cid:durableId="24980BA3"/>
  <w16cid:commentId w16cid:paraId="1C584A3B" w16cid:durableId="24980BA4"/>
  <w16cid:commentId w16cid:paraId="0224868A" w16cid:durableId="24980BA5"/>
  <w16cid:commentId w16cid:paraId="4E4A0C16" w16cid:durableId="24980BA6"/>
  <w16cid:commentId w16cid:paraId="39276C88" w16cid:durableId="24982522"/>
  <w16cid:commentId w16cid:paraId="09BE8B6E" w16cid:durableId="24980BA7"/>
  <w16cid:commentId w16cid:paraId="6DF7A07F" w16cid:durableId="24980BA8"/>
  <w16cid:commentId w16cid:paraId="3658E8AB" w16cid:durableId="249824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DD844" w14:textId="77777777" w:rsidR="002B787F" w:rsidRDefault="002B787F" w:rsidP="00023335">
      <w:r>
        <w:separator/>
      </w:r>
    </w:p>
  </w:endnote>
  <w:endnote w:type="continuationSeparator" w:id="0">
    <w:p w14:paraId="2690B297" w14:textId="77777777" w:rsidR="002B787F" w:rsidRDefault="002B787F" w:rsidP="0002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IDFont+F7">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AD704" w14:textId="77777777" w:rsidR="00CE1AA0" w:rsidRPr="00CE1AA0" w:rsidRDefault="00CE1AA0" w:rsidP="00CE1AA0">
    <w:pPr>
      <w:pStyle w:val="DocumentID"/>
    </w:pPr>
    <w:bookmarkStart w:id="287" w:name="document_id2"/>
    <w:r w:rsidRPr="00F452A0">
      <w:t xml:space="preserve"> </w:t>
    </w:r>
    <w:bookmarkEnd w:id="287"/>
  </w:p>
  <w:p w14:paraId="4107BE65" w14:textId="77777777" w:rsidR="00023335" w:rsidRDefault="00023335" w:rsidP="00CE1AA0">
    <w:pPr>
      <w:pStyle w:val="Footer"/>
      <w:jc w:val="center"/>
    </w:pPr>
    <w:bookmarkStart w:id="288" w:name="covering_classification_footer2"/>
    <w:bookmarkEnd w:id="288"/>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81206" w14:textId="77777777" w:rsidR="00CE1AA0" w:rsidRDefault="00CE1AA0" w:rsidP="00CE1AA0">
    <w:pPr>
      <w:pStyle w:val="SecurityClassification"/>
    </w:pPr>
    <w:bookmarkStart w:id="290" w:name="security_classification_footer"/>
    <w:r>
      <w:t>]</w:t>
    </w:r>
    <w:bookmarkEnd w:id="290"/>
    <w:r>
      <w:t xml:space="preserve"> </w:t>
    </w:r>
    <w:bookmarkStart w:id="291" w:name="security_caveat_footer"/>
    <w:bookmarkEnd w:id="291"/>
  </w:p>
  <w:p w14:paraId="76E865BE" w14:textId="77777777" w:rsidR="00023335" w:rsidRDefault="00023335" w:rsidP="00CE1AA0">
    <w:pPr>
      <w:pStyle w:val="Footer"/>
      <w:jc w:val="center"/>
    </w:pPr>
    <w:bookmarkStart w:id="292" w:name="covering_classification_footer"/>
    <w:bookmarkEnd w:id="29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625CE" w14:textId="77777777" w:rsidR="002B787F" w:rsidRDefault="002B787F" w:rsidP="00023335">
      <w:r>
        <w:separator/>
      </w:r>
    </w:p>
  </w:footnote>
  <w:footnote w:type="continuationSeparator" w:id="0">
    <w:p w14:paraId="1EE87E5A" w14:textId="77777777" w:rsidR="002B787F" w:rsidRDefault="002B787F" w:rsidP="00023335">
      <w:r>
        <w:continuationSeparator/>
      </w:r>
    </w:p>
  </w:footnote>
  <w:footnote w:id="1">
    <w:p w14:paraId="1C2FC3D6" w14:textId="77777777" w:rsidR="00030C37" w:rsidRDefault="00030C37" w:rsidP="00030C37">
      <w:pPr>
        <w:pStyle w:val="FootnoteText"/>
        <w:rPr>
          <w:ins w:id="90" w:author="HODDER, Emma (PACREG)" w:date="2021-07-27T08:59:00Z"/>
        </w:rPr>
      </w:pPr>
      <w:ins w:id="91" w:author="HODDER, Emma (PACREG)" w:date="2021-07-27T08:59:00Z">
        <w:r>
          <w:rPr>
            <w:rStyle w:val="FootnoteReference"/>
          </w:rPr>
          <w:footnoteRef/>
        </w:r>
        <w:r>
          <w:t xml:space="preserve"> “Crew provider” means any person, company, institution, agency or other organization, in the public or the private sector, which is engaged in recruiting fisheries on behalf of, or placing fisheries with, fishing vessel operators.</w:t>
        </w:r>
      </w:ins>
    </w:p>
  </w:footnote>
  <w:footnote w:id="2">
    <w:p w14:paraId="63695D06" w14:textId="77777777" w:rsidR="00923C6F" w:rsidRDefault="00923C6F" w:rsidP="00923C6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In the event of force majeure, flag CCMs may allow their vessels to cease search and rescue operations before 72 hours have elapsed.  </w:t>
      </w:r>
    </w:p>
  </w:footnote>
  <w:footnote w:id="3">
    <w:p w14:paraId="5C229E72" w14:textId="77777777" w:rsidR="00923C6F" w:rsidRDefault="00923C6F" w:rsidP="00923C6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history="1">
        <w:r>
          <w:rPr>
            <w:color w:val="000000"/>
            <w:sz w:val="20"/>
            <w:szCs w:val="20"/>
          </w:rPr>
          <w:t>http://sarcontacts.info/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18B94" w14:textId="77777777" w:rsidR="00CE1AA0" w:rsidRDefault="00CE1AA0" w:rsidP="00CE1AA0">
    <w:pPr>
      <w:pStyle w:val="SecurityClassification"/>
    </w:pPr>
    <w:bookmarkStart w:id="285" w:name="security_caveat_header2"/>
    <w:bookmarkEnd w:id="285"/>
  </w:p>
  <w:p w14:paraId="1F646FAE" w14:textId="77777777" w:rsidR="00CE1AA0" w:rsidRPr="00D175FF" w:rsidRDefault="00CE1AA0" w:rsidP="00CE1AA0">
    <w:pPr>
      <w:jc w:val="center"/>
    </w:pPr>
    <w:bookmarkStart w:id="286" w:name="covering_classification_header2"/>
    <w:bookmarkEnd w:id="286"/>
  </w:p>
  <w:p w14:paraId="6B1D218D" w14:textId="77777777" w:rsidR="00CE1AA0" w:rsidRPr="00F452A0" w:rsidRDefault="00CE1AA0" w:rsidP="00CE1AA0">
    <w:pPr>
      <w:pStyle w:val="Header"/>
      <w:jc w:val="center"/>
      <w:rPr>
        <w:rStyle w:val="PageNumber"/>
      </w:rPr>
    </w:pPr>
  </w:p>
  <w:p w14:paraId="579D1907" w14:textId="0C9410DD"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AA3EA9">
      <w:rPr>
        <w:rStyle w:val="PageNumber"/>
        <w:noProof/>
      </w:rPr>
      <w:t>8</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AA3EA9">
      <w:rPr>
        <w:rStyle w:val="PageNumber"/>
        <w:noProof/>
      </w:rPr>
      <w:t>8</w:t>
    </w:r>
    <w:r w:rsidRPr="00F452A0">
      <w:rPr>
        <w:rStyle w:val="PageNumber"/>
      </w:rPr>
      <w:fldChar w:fldCharType="end"/>
    </w:r>
  </w:p>
  <w:p w14:paraId="40D616A8" w14:textId="77777777" w:rsidR="00023335" w:rsidRPr="00023335" w:rsidRDefault="00023335" w:rsidP="0002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E1270" w14:textId="77777777" w:rsidR="00023335" w:rsidRDefault="00023335" w:rsidP="00CE1AA0">
    <w:pPr>
      <w:pStyle w:val="SecurityClassification"/>
    </w:pPr>
    <w:bookmarkStart w:id="289" w:name="covering_classification_header"/>
    <w:bookmarkEnd w:id="28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10A81F22"/>
    <w:multiLevelType w:val="hybridMultilevel"/>
    <w:tmpl w:val="FFFAE1B0"/>
    <w:lvl w:ilvl="0" w:tplc="0409000F">
      <w:start w:val="1"/>
      <w:numFmt w:val="decimal"/>
      <w:lvlText w:val="%1."/>
      <w:lvlJc w:val="left"/>
      <w:pPr>
        <w:ind w:left="785"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3FB550DB"/>
    <w:multiLevelType w:val="multilevel"/>
    <w:tmpl w:val="52F278B0"/>
    <w:lvl w:ilvl="0">
      <w:start w:val="1"/>
      <w:numFmt w:val="decimal"/>
      <w:lvlText w:val="%1."/>
      <w:lvlJc w:val="left"/>
      <w:pPr>
        <w:ind w:left="500" w:hanging="360"/>
      </w:pPr>
      <w:rPr>
        <w:rFonts w:ascii="Times New Roman" w:eastAsia="Times New Roman" w:hAnsi="Times New Roman" w:cs="Times New Roman"/>
        <w:sz w:val="23"/>
        <w:szCs w:val="23"/>
      </w:rPr>
    </w:lvl>
    <w:lvl w:ilvl="1">
      <w:start w:val="1"/>
      <w:numFmt w:val="lowerLetter"/>
      <w:lvlText w:val="%2)"/>
      <w:lvlJc w:val="left"/>
      <w:pPr>
        <w:ind w:left="1220" w:hanging="358"/>
      </w:pPr>
      <w:rPr>
        <w:rFonts w:ascii="Times New Roman" w:eastAsia="Times New Roman" w:hAnsi="Times New Roman" w:cs="Times New Roman"/>
        <w:sz w:val="23"/>
        <w:szCs w:val="23"/>
      </w:rPr>
    </w:lvl>
    <w:lvl w:ilvl="2">
      <w:start w:val="1"/>
      <w:numFmt w:val="bullet"/>
      <w:lvlText w:val="•"/>
      <w:lvlJc w:val="left"/>
      <w:pPr>
        <w:ind w:left="2118" w:hanging="358"/>
      </w:pPr>
    </w:lvl>
    <w:lvl w:ilvl="3">
      <w:start w:val="1"/>
      <w:numFmt w:val="bullet"/>
      <w:lvlText w:val="•"/>
      <w:lvlJc w:val="left"/>
      <w:pPr>
        <w:ind w:left="3016" w:hanging="358"/>
      </w:pPr>
    </w:lvl>
    <w:lvl w:ilvl="4">
      <w:start w:val="1"/>
      <w:numFmt w:val="bullet"/>
      <w:lvlText w:val="•"/>
      <w:lvlJc w:val="left"/>
      <w:pPr>
        <w:ind w:left="3915" w:hanging="358"/>
      </w:pPr>
    </w:lvl>
    <w:lvl w:ilvl="5">
      <w:start w:val="1"/>
      <w:numFmt w:val="bullet"/>
      <w:lvlText w:val="•"/>
      <w:lvlJc w:val="left"/>
      <w:pPr>
        <w:ind w:left="4813" w:hanging="358"/>
      </w:pPr>
    </w:lvl>
    <w:lvl w:ilvl="6">
      <w:start w:val="1"/>
      <w:numFmt w:val="bullet"/>
      <w:lvlText w:val="•"/>
      <w:lvlJc w:val="left"/>
      <w:pPr>
        <w:ind w:left="5712" w:hanging="357"/>
      </w:pPr>
    </w:lvl>
    <w:lvl w:ilvl="7">
      <w:start w:val="1"/>
      <w:numFmt w:val="bullet"/>
      <w:lvlText w:val="•"/>
      <w:lvlJc w:val="left"/>
      <w:pPr>
        <w:ind w:left="6610" w:hanging="358"/>
      </w:pPr>
    </w:lvl>
    <w:lvl w:ilvl="8">
      <w:start w:val="1"/>
      <w:numFmt w:val="bullet"/>
      <w:lvlText w:val="•"/>
      <w:lvlJc w:val="left"/>
      <w:pPr>
        <w:ind w:left="7509" w:hanging="358"/>
      </w:pPr>
    </w:lvl>
  </w:abstractNum>
  <w:abstractNum w:abstractNumId="5"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CA80B54"/>
    <w:multiLevelType w:val="multilevel"/>
    <w:tmpl w:val="8320DDA0"/>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10" w15:restartNumberingAfterBreak="0">
    <w:nsid w:val="651F2F4C"/>
    <w:multiLevelType w:val="multilevel"/>
    <w:tmpl w:val="6868FF76"/>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B76751"/>
    <w:multiLevelType w:val="multilevel"/>
    <w:tmpl w:val="A07C4D08"/>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D609DA"/>
    <w:multiLevelType w:val="multilevel"/>
    <w:tmpl w:val="58AAD682"/>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6D01D2"/>
    <w:multiLevelType w:val="multilevel"/>
    <w:tmpl w:val="0D304C84"/>
    <w:lvl w:ilvl="0">
      <w:start w:val="1"/>
      <w:numFmt w:val="lowerLetter"/>
      <w:lvlText w:val="%1)"/>
      <w:lvlJc w:val="left"/>
      <w:pPr>
        <w:ind w:left="1220" w:hanging="358"/>
      </w:pPr>
      <w:rPr>
        <w:rFonts w:ascii="Times New Roman" w:eastAsia="Times New Roman" w:hAnsi="Times New Roman" w:cs="Times New Roman"/>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9"/>
  </w:num>
  <w:num w:numId="6">
    <w:abstractNumId w:val="8"/>
  </w:num>
  <w:num w:numId="7">
    <w:abstractNumId w:val="1"/>
  </w:num>
  <w:num w:numId="8">
    <w:abstractNumId w:val="7"/>
  </w:num>
  <w:num w:numId="9">
    <w:abstractNumId w:val="13"/>
  </w:num>
  <w:num w:numId="10">
    <w:abstractNumId w:val="10"/>
  </w:num>
  <w:num w:numId="11">
    <w:abstractNumId w:val="12"/>
  </w:num>
  <w:num w:numId="12">
    <w:abstractNumId w:val="11"/>
  </w:num>
  <w:num w:numId="13">
    <w:abstractNumId w:val="4"/>
  </w:num>
  <w:num w:numId="14">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DDER, Emma (PACREG)">
    <w15:presenceInfo w15:providerId="AD" w15:userId="S-1-5-21-973871130-1371020006-2310461617-19237"/>
  </w15:person>
  <w15:person w15:author="Lara Manarangi-Trott">
    <w15:presenceInfo w15:providerId="AD" w15:userId="S::Lara.Manarangi-Trott@wcpfc.int::4637ef4f-48b2-4982-9332-0819b601ba4d"/>
  </w15:person>
  <w15:person w15:author="Rini Ghosh">
    <w15:presenceInfo w15:providerId="AD" w15:userId="S-1-5-21-2687753549-1979195969-2411398697-1836"/>
  </w15:person>
  <w15:person w15:author="Chris Wold">
    <w15:presenceInfo w15:providerId="None" w15:userId="Chris Wold"/>
  </w15:person>
  <w15:person w15:author="Chinese Taipei">
    <w15:presenceInfo w15:providerId="None" w15:userId="Chinese Taipei"/>
  </w15:person>
  <w15:person w15:author="FINUCANE, Lexi (PACREG)">
    <w15:presenceInfo w15:providerId="AD" w15:userId="S-1-5-21-973871130-1371020006-2310461617-32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6F"/>
    <w:rsid w:val="00023335"/>
    <w:rsid w:val="00023EB2"/>
    <w:rsid w:val="00030C37"/>
    <w:rsid w:val="000564C8"/>
    <w:rsid w:val="00071F86"/>
    <w:rsid w:val="000A3B90"/>
    <w:rsid w:val="000C7D61"/>
    <w:rsid w:val="00130B15"/>
    <w:rsid w:val="00167CFE"/>
    <w:rsid w:val="00197AFB"/>
    <w:rsid w:val="002173C7"/>
    <w:rsid w:val="00236A09"/>
    <w:rsid w:val="00247359"/>
    <w:rsid w:val="00255554"/>
    <w:rsid w:val="00291F8E"/>
    <w:rsid w:val="002B6045"/>
    <w:rsid w:val="002B787F"/>
    <w:rsid w:val="002C1022"/>
    <w:rsid w:val="002F1815"/>
    <w:rsid w:val="00303A38"/>
    <w:rsid w:val="003144A5"/>
    <w:rsid w:val="003D46CE"/>
    <w:rsid w:val="003E5F24"/>
    <w:rsid w:val="003F4A6D"/>
    <w:rsid w:val="00425DB4"/>
    <w:rsid w:val="0046747D"/>
    <w:rsid w:val="004707D8"/>
    <w:rsid w:val="004B5C5C"/>
    <w:rsid w:val="004E2720"/>
    <w:rsid w:val="00511748"/>
    <w:rsid w:val="00515590"/>
    <w:rsid w:val="0056298F"/>
    <w:rsid w:val="005E360E"/>
    <w:rsid w:val="005E79E6"/>
    <w:rsid w:val="005F099A"/>
    <w:rsid w:val="005F1313"/>
    <w:rsid w:val="0061226E"/>
    <w:rsid w:val="00621630"/>
    <w:rsid w:val="00631640"/>
    <w:rsid w:val="00681A96"/>
    <w:rsid w:val="006A699C"/>
    <w:rsid w:val="00706A5E"/>
    <w:rsid w:val="00726596"/>
    <w:rsid w:val="007C43FC"/>
    <w:rsid w:val="00803EF1"/>
    <w:rsid w:val="00832846"/>
    <w:rsid w:val="008705D8"/>
    <w:rsid w:val="008A31F0"/>
    <w:rsid w:val="008C3039"/>
    <w:rsid w:val="008D0F22"/>
    <w:rsid w:val="008D17C5"/>
    <w:rsid w:val="008D2C23"/>
    <w:rsid w:val="00917CF0"/>
    <w:rsid w:val="00923C6F"/>
    <w:rsid w:val="009255E6"/>
    <w:rsid w:val="009602EC"/>
    <w:rsid w:val="009958F2"/>
    <w:rsid w:val="009A2EEB"/>
    <w:rsid w:val="009D261D"/>
    <w:rsid w:val="009D40EF"/>
    <w:rsid w:val="009F0110"/>
    <w:rsid w:val="009F2DF6"/>
    <w:rsid w:val="009F5D27"/>
    <w:rsid w:val="009F6C6F"/>
    <w:rsid w:val="009F79DA"/>
    <w:rsid w:val="00AA0A3F"/>
    <w:rsid w:val="00AA3EA9"/>
    <w:rsid w:val="00AB36BB"/>
    <w:rsid w:val="00AC0D95"/>
    <w:rsid w:val="00AC7099"/>
    <w:rsid w:val="00AD5EA8"/>
    <w:rsid w:val="00AE0B06"/>
    <w:rsid w:val="00B37FF1"/>
    <w:rsid w:val="00B72B22"/>
    <w:rsid w:val="00B86702"/>
    <w:rsid w:val="00BD19CA"/>
    <w:rsid w:val="00C05B12"/>
    <w:rsid w:val="00C111C2"/>
    <w:rsid w:val="00C62E82"/>
    <w:rsid w:val="00C76E9E"/>
    <w:rsid w:val="00CB7F5C"/>
    <w:rsid w:val="00CD142C"/>
    <w:rsid w:val="00CE1AA0"/>
    <w:rsid w:val="00CE2427"/>
    <w:rsid w:val="00CF7E92"/>
    <w:rsid w:val="00D12D37"/>
    <w:rsid w:val="00D21532"/>
    <w:rsid w:val="00D542B3"/>
    <w:rsid w:val="00D94EBD"/>
    <w:rsid w:val="00D96C65"/>
    <w:rsid w:val="00DB5226"/>
    <w:rsid w:val="00DB7944"/>
    <w:rsid w:val="00E1179E"/>
    <w:rsid w:val="00E253AB"/>
    <w:rsid w:val="00E634B7"/>
    <w:rsid w:val="00E838F7"/>
    <w:rsid w:val="00EA04C8"/>
    <w:rsid w:val="00EA7DC2"/>
    <w:rsid w:val="00EE2506"/>
    <w:rsid w:val="00F05FB1"/>
    <w:rsid w:val="00F06D90"/>
    <w:rsid w:val="00F468E4"/>
    <w:rsid w:val="00F52D0E"/>
    <w:rsid w:val="00F7069A"/>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3002C"/>
  <w15:chartTrackingRefBased/>
  <w15:docId w15:val="{139C6828-65EB-41EA-8A00-2AF7B05B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923C6F"/>
    <w:pPr>
      <w:widowControl w:val="0"/>
    </w:pPr>
    <w:rPr>
      <w:sz w:val="22"/>
      <w:szCs w:val="22"/>
      <w:lang w:val="en-US"/>
    </w:rPr>
  </w:style>
  <w:style w:type="paragraph" w:styleId="Heading1">
    <w:name w:val="heading 1"/>
    <w:aliases w:val="Heading 1 MFAT"/>
    <w:basedOn w:val="Normal"/>
    <w:next w:val="Normal"/>
    <w:link w:val="Heading1Char"/>
    <w:uiPriority w:val="9"/>
    <w:qFormat/>
    <w:rsid w:val="00B37FF1"/>
    <w:pPr>
      <w:keepNext/>
      <w:pBdr>
        <w:bottom w:val="single" w:sz="4" w:space="1" w:color="808080"/>
      </w:pBdr>
      <w:spacing w:before="240"/>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outlineLvl w:val="1"/>
    </w:pPr>
    <w:rPr>
      <w:rFonts w:cs="Arial"/>
      <w:sz w:val="24"/>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rPr>
      <w:caps/>
      <w:sz w:val="16"/>
    </w:rPr>
  </w:style>
  <w:style w:type="paragraph" w:customStyle="1" w:styleId="Tabletext">
    <w:name w:val="Table text"/>
    <w:basedOn w:val="Normal"/>
    <w:uiPriority w:val="16"/>
    <w:rsid w:val="008A31F0"/>
    <w:rPr>
      <w:sz w:val="18"/>
    </w:rPr>
  </w:style>
  <w:style w:type="paragraph" w:customStyle="1" w:styleId="PageNumbers">
    <w:name w:val="Page Numbers"/>
    <w:basedOn w:val="Normal"/>
    <w:uiPriority w:val="26"/>
    <w:rsid w:val="008A31F0"/>
    <w:pPr>
      <w:framePr w:wrap="around" w:vAnchor="text" w:hAnchor="page" w:xAlign="center" w:y="1"/>
      <w:jc w:val="center"/>
    </w:pPr>
    <w:rPr>
      <w:sz w:val="18"/>
    </w:rPr>
  </w:style>
  <w:style w:type="paragraph" w:customStyle="1" w:styleId="TOC1">
    <w:name w:val="TOC1"/>
    <w:basedOn w:val="Normal"/>
    <w:uiPriority w:val="17"/>
    <w:rsid w:val="008A31F0"/>
    <w:pPr>
      <w:spacing w:before="180"/>
    </w:pPr>
  </w:style>
  <w:style w:type="paragraph" w:customStyle="1" w:styleId="TOC2">
    <w:name w:val="TOC2"/>
    <w:basedOn w:val="Normal"/>
    <w:uiPriority w:val="18"/>
    <w:rsid w:val="008A31F0"/>
    <w:pPr>
      <w:spacing w:before="120"/>
      <w:ind w:left="284"/>
    </w:pPr>
    <w:rPr>
      <w:sz w:val="18"/>
    </w:rPr>
  </w:style>
  <w:style w:type="paragraph" w:customStyle="1" w:styleId="TOC3">
    <w:name w:val="TOC3"/>
    <w:basedOn w:val="Normal"/>
    <w:uiPriority w:val="19"/>
    <w:rsid w:val="008A31F0"/>
    <w:pPr>
      <w:spacing w:before="60"/>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rPr>
      <w:caps/>
      <w:sz w:val="16"/>
    </w:rPr>
  </w:style>
  <w:style w:type="paragraph" w:customStyle="1" w:styleId="TabletextMFAT">
    <w:name w:val="Table text MFAT"/>
    <w:basedOn w:val="Normal"/>
    <w:uiPriority w:val="16"/>
    <w:qFormat/>
    <w:rsid w:val="00B37FF1"/>
    <w:rPr>
      <w:sz w:val="18"/>
    </w:rPr>
  </w:style>
  <w:style w:type="paragraph" w:customStyle="1" w:styleId="PageNumbersMFAT">
    <w:name w:val="Page Numbers MFAT"/>
    <w:basedOn w:val="Normal"/>
    <w:uiPriority w:val="26"/>
    <w:qFormat/>
    <w:rsid w:val="00B37FF1"/>
    <w:pPr>
      <w:framePr w:wrap="around" w:vAnchor="text" w:hAnchor="page" w:xAlign="center" w:y="1"/>
      <w:jc w:val="center"/>
    </w:pPr>
    <w:rPr>
      <w:sz w:val="18"/>
    </w:rPr>
  </w:style>
  <w:style w:type="paragraph" w:customStyle="1" w:styleId="TOC1MFAT">
    <w:name w:val="TOC1 MFAT"/>
    <w:basedOn w:val="Normal"/>
    <w:uiPriority w:val="17"/>
    <w:qFormat/>
    <w:rsid w:val="00B37FF1"/>
    <w:pPr>
      <w:spacing w:before="180"/>
    </w:pPr>
  </w:style>
  <w:style w:type="paragraph" w:customStyle="1" w:styleId="TOC2MFAT">
    <w:name w:val="TOC2 MFAT"/>
    <w:basedOn w:val="Normal"/>
    <w:uiPriority w:val="18"/>
    <w:qFormat/>
    <w:rsid w:val="00B37FF1"/>
    <w:pPr>
      <w:spacing w:before="120"/>
      <w:ind w:left="284"/>
    </w:pPr>
    <w:rPr>
      <w:sz w:val="18"/>
    </w:rPr>
  </w:style>
  <w:style w:type="paragraph" w:customStyle="1" w:styleId="TOC3MFAT">
    <w:name w:val="TOC3 MFAT"/>
    <w:basedOn w:val="Normal"/>
    <w:uiPriority w:val="19"/>
    <w:qFormat/>
    <w:rsid w:val="00B37FF1"/>
    <w:pPr>
      <w:spacing w:before="60"/>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CommentText">
    <w:name w:val="annotation text"/>
    <w:basedOn w:val="Normal"/>
    <w:link w:val="CommentTextChar"/>
    <w:uiPriority w:val="99"/>
    <w:unhideWhenUsed/>
    <w:rsid w:val="00923C6F"/>
    <w:rPr>
      <w:sz w:val="20"/>
      <w:szCs w:val="20"/>
    </w:rPr>
  </w:style>
  <w:style w:type="character" w:customStyle="1" w:styleId="CommentTextChar">
    <w:name w:val="Comment Text Char"/>
    <w:basedOn w:val="DefaultParagraphFont"/>
    <w:link w:val="CommentText"/>
    <w:uiPriority w:val="99"/>
    <w:rsid w:val="00923C6F"/>
    <w:rPr>
      <w:lang w:val="en-US"/>
    </w:rPr>
  </w:style>
  <w:style w:type="character" w:styleId="CommentReference">
    <w:name w:val="annotation reference"/>
    <w:basedOn w:val="DefaultParagraphFont"/>
    <w:uiPriority w:val="99"/>
    <w:semiHidden/>
    <w:unhideWhenUsed/>
    <w:rsid w:val="00923C6F"/>
    <w:rPr>
      <w:sz w:val="16"/>
      <w:szCs w:val="16"/>
    </w:rPr>
  </w:style>
  <w:style w:type="paragraph" w:styleId="ListParagraph">
    <w:name w:val="List Paragraph"/>
    <w:basedOn w:val="Normal"/>
    <w:uiPriority w:val="34"/>
    <w:qFormat/>
    <w:rsid w:val="00923C6F"/>
    <w:pPr>
      <w:ind w:left="720"/>
      <w:contextualSpacing/>
    </w:pPr>
  </w:style>
  <w:style w:type="paragraph" w:styleId="BalloonText">
    <w:name w:val="Balloon Text"/>
    <w:basedOn w:val="Normal"/>
    <w:link w:val="BalloonTextChar"/>
    <w:uiPriority w:val="99"/>
    <w:semiHidden/>
    <w:unhideWhenUsed/>
    <w:rsid w:val="00923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6F"/>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923C6F"/>
    <w:rPr>
      <w:b/>
      <w:bCs/>
    </w:rPr>
  </w:style>
  <w:style w:type="character" w:customStyle="1" w:styleId="CommentSubjectChar">
    <w:name w:val="Comment Subject Char"/>
    <w:basedOn w:val="CommentTextChar"/>
    <w:link w:val="CommentSubject"/>
    <w:uiPriority w:val="99"/>
    <w:semiHidden/>
    <w:rsid w:val="00923C6F"/>
    <w:rPr>
      <w:b/>
      <w:bCs/>
      <w:lang w:val="en-US"/>
    </w:rPr>
  </w:style>
  <w:style w:type="paragraph" w:styleId="FootnoteText">
    <w:name w:val="footnote text"/>
    <w:basedOn w:val="Normal"/>
    <w:link w:val="FootnoteTextChar"/>
    <w:uiPriority w:val="99"/>
    <w:semiHidden/>
    <w:unhideWhenUsed/>
    <w:rsid w:val="00030C37"/>
    <w:rPr>
      <w:sz w:val="20"/>
      <w:szCs w:val="20"/>
    </w:rPr>
  </w:style>
  <w:style w:type="character" w:customStyle="1" w:styleId="FootnoteTextChar">
    <w:name w:val="Footnote Text Char"/>
    <w:basedOn w:val="DefaultParagraphFont"/>
    <w:link w:val="FootnoteText"/>
    <w:uiPriority w:val="99"/>
    <w:semiHidden/>
    <w:rsid w:val="00030C37"/>
    <w:rPr>
      <w:lang w:val="en-US"/>
    </w:rPr>
  </w:style>
  <w:style w:type="character" w:styleId="FootnoteReference">
    <w:name w:val="footnote reference"/>
    <w:basedOn w:val="DefaultParagraphFont"/>
    <w:uiPriority w:val="99"/>
    <w:semiHidden/>
    <w:unhideWhenUsed/>
    <w:rsid w:val="00030C37"/>
    <w:rPr>
      <w:vertAlign w:val="superscript"/>
    </w:rPr>
  </w:style>
  <w:style w:type="paragraph" w:styleId="PlainText">
    <w:name w:val="Plain Text"/>
    <w:basedOn w:val="Normal"/>
    <w:link w:val="PlainTextChar"/>
    <w:uiPriority w:val="99"/>
    <w:semiHidden/>
    <w:unhideWhenUsed/>
    <w:rsid w:val="00F52D0E"/>
    <w:pPr>
      <w:widowControl/>
    </w:pPr>
    <w:rPr>
      <w:rFonts w:ascii="Calibri" w:eastAsiaTheme="minorHAnsi" w:hAnsi="Calibri" w:cs="Calibri"/>
      <w:lang w:val="en-NZ"/>
    </w:rPr>
  </w:style>
  <w:style w:type="character" w:customStyle="1" w:styleId="PlainTextChar">
    <w:name w:val="Plain Text Char"/>
    <w:basedOn w:val="DefaultParagraphFont"/>
    <w:link w:val="PlainText"/>
    <w:uiPriority w:val="99"/>
    <w:semiHidden/>
    <w:rsid w:val="00F52D0E"/>
    <w:rPr>
      <w:rFonts w:ascii="Calibri" w:eastAsiaTheme="minorHAnsi" w:hAnsi="Calibri" w:cs="Calibri"/>
      <w:sz w:val="22"/>
      <w:szCs w:val="22"/>
    </w:rPr>
  </w:style>
  <w:style w:type="paragraph" w:styleId="NormalWeb">
    <w:name w:val="Normal (Web)"/>
    <w:basedOn w:val="Normal"/>
    <w:uiPriority w:val="99"/>
    <w:semiHidden/>
    <w:unhideWhenUsed/>
    <w:rsid w:val="002F1815"/>
    <w:pPr>
      <w:widowControl/>
      <w:spacing w:before="100" w:beforeAutospacing="1" w:after="100" w:afterAutospacing="1"/>
    </w:pPr>
    <w:rPr>
      <w:sz w:val="24"/>
      <w:szCs w:val="24"/>
    </w:rPr>
  </w:style>
  <w:style w:type="paragraph" w:styleId="Revision">
    <w:name w:val="Revision"/>
    <w:hidden/>
    <w:uiPriority w:val="99"/>
    <w:semiHidden/>
    <w:rsid w:val="00CE2427"/>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4415">
      <w:bodyDiv w:val="1"/>
      <w:marLeft w:val="0"/>
      <w:marRight w:val="0"/>
      <w:marTop w:val="0"/>
      <w:marBottom w:val="0"/>
      <w:divBdr>
        <w:top w:val="none" w:sz="0" w:space="0" w:color="auto"/>
        <w:left w:val="none" w:sz="0" w:space="0" w:color="auto"/>
        <w:bottom w:val="none" w:sz="0" w:space="0" w:color="auto"/>
        <w:right w:val="none" w:sz="0" w:space="0" w:color="auto"/>
      </w:divBdr>
    </w:div>
    <w:div w:id="755054277">
      <w:bodyDiv w:val="1"/>
      <w:marLeft w:val="0"/>
      <w:marRight w:val="0"/>
      <w:marTop w:val="0"/>
      <w:marBottom w:val="0"/>
      <w:divBdr>
        <w:top w:val="none" w:sz="0" w:space="0" w:color="auto"/>
        <w:left w:val="none" w:sz="0" w:space="0" w:color="auto"/>
        <w:bottom w:val="none" w:sz="0" w:space="0" w:color="auto"/>
        <w:right w:val="none" w:sz="0" w:space="0" w:color="auto"/>
      </w:divBdr>
    </w:div>
    <w:div w:id="1185940247">
      <w:bodyDiv w:val="1"/>
      <w:marLeft w:val="0"/>
      <w:marRight w:val="0"/>
      <w:marTop w:val="0"/>
      <w:marBottom w:val="0"/>
      <w:divBdr>
        <w:top w:val="none" w:sz="0" w:space="0" w:color="auto"/>
        <w:left w:val="none" w:sz="0" w:space="0" w:color="auto"/>
        <w:bottom w:val="none" w:sz="0" w:space="0" w:color="auto"/>
        <w:right w:val="none" w:sz="0" w:space="0" w:color="auto"/>
      </w:divBdr>
    </w:div>
    <w:div w:id="1825196835">
      <w:bodyDiv w:val="1"/>
      <w:marLeft w:val="0"/>
      <w:marRight w:val="0"/>
      <w:marTop w:val="0"/>
      <w:marBottom w:val="0"/>
      <w:divBdr>
        <w:top w:val="none" w:sz="0" w:space="0" w:color="auto"/>
        <w:left w:val="none" w:sz="0" w:space="0" w:color="auto"/>
        <w:bottom w:val="none" w:sz="0" w:space="0" w:color="auto"/>
        <w:right w:val="none" w:sz="0" w:space="0" w:color="auto"/>
      </w:divBdr>
    </w:div>
    <w:div w:id="18484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rcontact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3666-A51E-4713-B14C-14698DE9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Ministry of Foreign Affairs and Trade</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FINUCANE, Lexi (PACREG)</dc:creator>
  <cp:keywords/>
  <dc:description/>
  <cp:lastModifiedBy>HODDER, Emma (PACREG)</cp:lastModifiedBy>
  <cp:revision>3</cp:revision>
  <dcterms:created xsi:type="dcterms:W3CDTF">2021-07-29T23:36:00Z</dcterms:created>
  <dcterms:modified xsi:type="dcterms:W3CDTF">2021-07-29T23:36:00Z</dcterms:modified>
</cp:coreProperties>
</file>