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408B2" w14:textId="34F97D45" w:rsidR="00C51E3A" w:rsidRPr="0076298C" w:rsidRDefault="00C51E3A" w:rsidP="00C51E3A">
      <w:pPr>
        <w:spacing w:before="13" w:after="23"/>
        <w:ind w:left="685" w:right="687"/>
        <w:jc w:val="center"/>
        <w:rPr>
          <w:b/>
        </w:rPr>
      </w:pPr>
      <w:r>
        <w:rPr>
          <w:b/>
        </w:rPr>
        <w:t>CONSERVA</w:t>
      </w:r>
      <w:r w:rsidR="00E96061">
        <w:rPr>
          <w:b/>
        </w:rPr>
        <w:t xml:space="preserve">TION AND MANAGEMENT MEASURE ON </w:t>
      </w:r>
      <w:bookmarkStart w:id="0" w:name="_GoBack"/>
      <w:bookmarkEnd w:id="0"/>
      <w:r>
        <w:rPr>
          <w:b/>
        </w:rPr>
        <w:t>LABOUR STANDARDS FOR CREW ON FISHING VESSELS</w:t>
      </w:r>
    </w:p>
    <w:p w14:paraId="117E5448" w14:textId="77777777" w:rsidR="00C51E3A" w:rsidRDefault="00C51E3A" w:rsidP="00C51E3A">
      <w:pPr>
        <w:spacing w:before="2"/>
        <w:ind w:right="133"/>
        <w:jc w:val="right"/>
        <w:rPr>
          <w:b/>
        </w:rPr>
      </w:pPr>
      <w:r>
        <w:rPr>
          <w:b/>
        </w:rPr>
        <w:t>CMM 2021-XX</w:t>
      </w:r>
    </w:p>
    <w:tbl>
      <w:tblPr>
        <w:tblStyle w:val="TableGrid"/>
        <w:tblW w:w="14124" w:type="dxa"/>
        <w:tblInd w:w="-142" w:type="dxa"/>
        <w:tblLayout w:type="fixed"/>
        <w:tblLook w:val="04A0" w:firstRow="1" w:lastRow="0" w:firstColumn="1" w:lastColumn="0" w:noHBand="0" w:noVBand="1"/>
      </w:tblPr>
      <w:tblGrid>
        <w:gridCol w:w="29"/>
        <w:gridCol w:w="964"/>
        <w:gridCol w:w="29"/>
        <w:gridCol w:w="4507"/>
        <w:gridCol w:w="29"/>
        <w:gridCol w:w="4223"/>
        <w:gridCol w:w="29"/>
        <w:gridCol w:w="33"/>
        <w:gridCol w:w="4252"/>
        <w:gridCol w:w="29"/>
      </w:tblGrid>
      <w:tr w:rsidR="00C51E3A" w:rsidRPr="00421767" w14:paraId="496D852D" w14:textId="77777777" w:rsidTr="00C51E3A">
        <w:trPr>
          <w:gridAfter w:val="1"/>
          <w:wAfter w:w="29" w:type="dxa"/>
        </w:trPr>
        <w:tc>
          <w:tcPr>
            <w:tcW w:w="993" w:type="dxa"/>
            <w:gridSpan w:val="2"/>
            <w:tcBorders>
              <w:top w:val="single" w:sz="4" w:space="0" w:color="auto"/>
              <w:left w:val="single" w:sz="4" w:space="0" w:color="auto"/>
              <w:bottom w:val="single" w:sz="4" w:space="0" w:color="auto"/>
              <w:right w:val="single" w:sz="4" w:space="0" w:color="auto"/>
            </w:tcBorders>
          </w:tcPr>
          <w:p w14:paraId="367409CD" w14:textId="77777777" w:rsidR="00C51E3A" w:rsidRPr="0076298C" w:rsidRDefault="00C51E3A" w:rsidP="00C51E3A">
            <w:pPr>
              <w:rPr>
                <w:b/>
                <w:bCs/>
              </w:rPr>
            </w:pPr>
            <w:r w:rsidRPr="0076298C">
              <w:rPr>
                <w:b/>
                <w:bCs/>
              </w:rPr>
              <w:t>NO</w:t>
            </w:r>
          </w:p>
        </w:tc>
        <w:tc>
          <w:tcPr>
            <w:tcW w:w="4536" w:type="dxa"/>
            <w:gridSpan w:val="2"/>
            <w:tcBorders>
              <w:top w:val="single" w:sz="4" w:space="0" w:color="auto"/>
              <w:left w:val="single" w:sz="4" w:space="0" w:color="auto"/>
              <w:bottom w:val="single" w:sz="4" w:space="0" w:color="auto"/>
              <w:right w:val="single" w:sz="4" w:space="0" w:color="auto"/>
            </w:tcBorders>
          </w:tcPr>
          <w:p w14:paraId="1CA8C76E" w14:textId="77777777" w:rsidR="00C51E3A" w:rsidRPr="00421767" w:rsidRDefault="00C51E3A" w:rsidP="00C51E3A">
            <w:pPr>
              <w:rPr>
                <w:b/>
                <w:bCs/>
              </w:rPr>
            </w:pPr>
            <w:r w:rsidRPr="00421767">
              <w:rPr>
                <w:b/>
                <w:bCs/>
              </w:rPr>
              <w:t>TEXT</w:t>
            </w:r>
          </w:p>
        </w:tc>
        <w:tc>
          <w:tcPr>
            <w:tcW w:w="4252" w:type="dxa"/>
            <w:gridSpan w:val="2"/>
            <w:tcBorders>
              <w:left w:val="single" w:sz="4" w:space="0" w:color="auto"/>
            </w:tcBorders>
          </w:tcPr>
          <w:p w14:paraId="11F78528" w14:textId="77777777" w:rsidR="00C51E3A" w:rsidRPr="00421767" w:rsidRDefault="00C51E3A" w:rsidP="00C51E3A">
            <w:pPr>
              <w:pStyle w:val="NormalWeb"/>
              <w:spacing w:before="240" w:beforeAutospacing="0" w:after="240" w:afterAutospacing="0"/>
              <w:rPr>
                <w:rFonts w:asciiTheme="minorHAnsi" w:hAnsiTheme="minorHAnsi" w:cstheme="minorHAnsi"/>
                <w:b/>
                <w:bCs/>
                <w:sz w:val="22"/>
                <w:szCs w:val="22"/>
              </w:rPr>
            </w:pPr>
            <w:r w:rsidRPr="00421767">
              <w:rPr>
                <w:rFonts w:asciiTheme="minorHAnsi" w:hAnsiTheme="minorHAnsi" w:cstheme="minorHAnsi"/>
                <w:b/>
                <w:bCs/>
                <w:sz w:val="22"/>
                <w:szCs w:val="22"/>
              </w:rPr>
              <w:t>OTHER CCM COMMENTS</w:t>
            </w:r>
          </w:p>
        </w:tc>
        <w:tc>
          <w:tcPr>
            <w:tcW w:w="4314" w:type="dxa"/>
            <w:gridSpan w:val="3"/>
          </w:tcPr>
          <w:p w14:paraId="5FBBF9DD" w14:textId="189C4887" w:rsidR="00C51E3A" w:rsidRPr="00421767" w:rsidRDefault="0022758B" w:rsidP="00C51E3A">
            <w:pPr>
              <w:rPr>
                <w:rFonts w:cstheme="minorHAnsi"/>
              </w:rPr>
            </w:pPr>
            <w:r>
              <w:rPr>
                <w:rFonts w:cstheme="minorHAnsi"/>
                <w:b/>
                <w:bCs/>
              </w:rPr>
              <w:t>CO-CHAIRS’</w:t>
            </w:r>
            <w:r w:rsidR="00C51E3A" w:rsidRPr="00421767">
              <w:rPr>
                <w:rFonts w:cstheme="minorHAnsi"/>
                <w:b/>
                <w:bCs/>
              </w:rPr>
              <w:t xml:space="preserve"> COMMENTS</w:t>
            </w:r>
          </w:p>
        </w:tc>
      </w:tr>
      <w:tr w:rsidR="00C51E3A" w14:paraId="47C76099" w14:textId="77777777" w:rsidTr="00C51E3A">
        <w:trPr>
          <w:gridAfter w:val="1"/>
          <w:wAfter w:w="29" w:type="dxa"/>
        </w:trPr>
        <w:tc>
          <w:tcPr>
            <w:tcW w:w="993" w:type="dxa"/>
            <w:gridSpan w:val="2"/>
            <w:tcBorders>
              <w:top w:val="single" w:sz="4" w:space="0" w:color="auto"/>
              <w:left w:val="single" w:sz="4" w:space="0" w:color="auto"/>
              <w:bottom w:val="single" w:sz="4" w:space="0" w:color="auto"/>
              <w:right w:val="single" w:sz="4" w:space="0" w:color="auto"/>
            </w:tcBorders>
          </w:tcPr>
          <w:p w14:paraId="099AECC9" w14:textId="77777777" w:rsidR="00C51E3A" w:rsidRPr="00421767" w:rsidRDefault="00C51E3A" w:rsidP="00C51E3A">
            <w:r w:rsidRPr="00421767">
              <w:t>PP1</w:t>
            </w:r>
          </w:p>
        </w:tc>
        <w:tc>
          <w:tcPr>
            <w:tcW w:w="4536" w:type="dxa"/>
            <w:gridSpan w:val="2"/>
            <w:tcBorders>
              <w:top w:val="single" w:sz="4" w:space="0" w:color="auto"/>
              <w:left w:val="single" w:sz="4" w:space="0" w:color="auto"/>
              <w:bottom w:val="single" w:sz="4" w:space="0" w:color="auto"/>
              <w:right w:val="single" w:sz="4" w:space="0" w:color="auto"/>
            </w:tcBorders>
          </w:tcPr>
          <w:p w14:paraId="177AA1E8" w14:textId="77777777" w:rsidR="00C51E3A" w:rsidRPr="00421767" w:rsidRDefault="00C51E3A" w:rsidP="00C51E3A">
            <w:r w:rsidRPr="00421767">
              <w:t>The Commission for the Conservation and Management of Highly Migratory Fish Stock in the Western and Central Pacific Ocean,</w:t>
            </w:r>
          </w:p>
        </w:tc>
        <w:tc>
          <w:tcPr>
            <w:tcW w:w="4252" w:type="dxa"/>
            <w:gridSpan w:val="2"/>
            <w:tcBorders>
              <w:left w:val="single" w:sz="4" w:space="0" w:color="auto"/>
            </w:tcBorders>
          </w:tcPr>
          <w:p w14:paraId="455F2217" w14:textId="19AB017F" w:rsidR="00652236" w:rsidRDefault="00C51E3A" w:rsidP="00C51E3A">
            <w:pPr>
              <w:pStyle w:val="NormalWeb"/>
              <w:spacing w:before="240" w:beforeAutospacing="0" w:after="240" w:afterAutospacing="0"/>
              <w:rPr>
                <w:rFonts w:asciiTheme="minorHAnsi" w:hAnsiTheme="minorHAnsi" w:cstheme="minorHAnsi"/>
                <w:color w:val="000000"/>
                <w:sz w:val="22"/>
                <w:szCs w:val="22"/>
              </w:rPr>
            </w:pPr>
            <w:r w:rsidRPr="00421767">
              <w:rPr>
                <w:rFonts w:asciiTheme="minorHAnsi" w:hAnsiTheme="minorHAnsi" w:cstheme="minorHAnsi"/>
                <w:b/>
                <w:bCs/>
                <w:sz w:val="22"/>
                <w:szCs w:val="22"/>
              </w:rPr>
              <w:t>USA</w:t>
            </w:r>
            <w:r w:rsidRPr="00421767">
              <w:rPr>
                <w:rFonts w:asciiTheme="minorHAnsi" w:hAnsiTheme="minorHAnsi" w:cstheme="minorHAnsi"/>
                <w:sz w:val="22"/>
                <w:szCs w:val="22"/>
              </w:rPr>
              <w:t xml:space="preserve">: General Comment: As we have mentioned previously, </w:t>
            </w:r>
            <w:r w:rsidRPr="00421767">
              <w:rPr>
                <w:rFonts w:asciiTheme="minorHAnsi" w:hAnsiTheme="minorHAnsi" w:cstheme="minorHAnsi"/>
                <w:color w:val="000000"/>
                <w:sz w:val="22"/>
                <w:szCs w:val="22"/>
              </w:rPr>
              <w:t>We believe that crew safety issues, forced labor, and human trafficking are the three most significant areas of concern and would like to propose that any binding CMM developed through the intersessional work and adopted by the WCPFC be limited to these aspects of crew labor.</w:t>
            </w:r>
          </w:p>
          <w:p w14:paraId="56A1EE50" w14:textId="4D69409D" w:rsidR="00652236" w:rsidRPr="00421767" w:rsidRDefault="00652236" w:rsidP="005A0D5C">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color w:val="000000"/>
                <w:sz w:val="22"/>
                <w:szCs w:val="22"/>
              </w:rPr>
              <w:t>Cook Islands:</w:t>
            </w:r>
            <w:r>
              <w:t>: Objective should be to ensure national legislation criminalises, and enables action to be taken against, instances of human trafficking, forced labour and child labour (we prefer this to minimum standards regulating crew labour conditions).</w:t>
            </w:r>
          </w:p>
        </w:tc>
        <w:tc>
          <w:tcPr>
            <w:tcW w:w="4314" w:type="dxa"/>
            <w:gridSpan w:val="3"/>
          </w:tcPr>
          <w:p w14:paraId="1D405346" w14:textId="299806EF" w:rsidR="00C51E3A" w:rsidRPr="00515DB4" w:rsidRDefault="00515DB4" w:rsidP="00C51E3A">
            <w:pPr>
              <w:rPr>
                <w:lang w:val="mi-NZ"/>
              </w:rPr>
            </w:pPr>
            <w:r>
              <w:rPr>
                <w:lang w:val="mi-NZ"/>
              </w:rPr>
              <w:t>We have received some differing views from members on whether the measure should specifically focus on crew labour standards, or at a higher level on issues of crew safety, human trafficking and forced labour</w:t>
            </w:r>
            <w:r w:rsidR="00EA1ABA">
              <w:rPr>
                <w:rFonts w:cstheme="minorHAnsi"/>
              </w:rPr>
              <w:t xml:space="preserve">We do not think that crew safety, forced labor and human trafficking, and labour standards are mutually exclusive. We have proposed renaming </w:t>
            </w:r>
            <w:r>
              <w:rPr>
                <w:rFonts w:cstheme="minorHAnsi"/>
              </w:rPr>
              <w:t xml:space="preserve">the CMM </w:t>
            </w:r>
            <w:r w:rsidR="00EA1ABA">
              <w:rPr>
                <w:rFonts w:cstheme="minorHAnsi"/>
              </w:rPr>
              <w:t xml:space="preserve">to “crew safety” in the next draft </w:t>
            </w:r>
            <w:r w:rsidR="00490317">
              <w:rPr>
                <w:rFonts w:cstheme="minorHAnsi"/>
              </w:rPr>
              <w:t xml:space="preserve">to cover all of these elements </w:t>
            </w:r>
            <w:r w:rsidR="00EA1ABA">
              <w:rPr>
                <w:rFonts w:cstheme="minorHAnsi"/>
              </w:rPr>
              <w:t>but would welcome further comments on this matter.</w:t>
            </w:r>
            <w:r w:rsidR="00C51E3A" w:rsidRPr="00421767">
              <w:rPr>
                <w:rFonts w:cstheme="minorHAnsi"/>
              </w:rPr>
              <w:t xml:space="preserve">  </w:t>
            </w:r>
          </w:p>
        </w:tc>
      </w:tr>
      <w:tr w:rsidR="00C51E3A" w14:paraId="28E79EDA" w14:textId="77777777" w:rsidTr="00C51E3A">
        <w:trPr>
          <w:gridAfter w:val="1"/>
          <w:wAfter w:w="29" w:type="dxa"/>
          <w:trHeight w:val="699"/>
        </w:trPr>
        <w:tc>
          <w:tcPr>
            <w:tcW w:w="993" w:type="dxa"/>
            <w:gridSpan w:val="2"/>
            <w:tcBorders>
              <w:top w:val="single" w:sz="4" w:space="0" w:color="auto"/>
            </w:tcBorders>
          </w:tcPr>
          <w:p w14:paraId="46D1A1F4" w14:textId="77777777" w:rsidR="00C51E3A" w:rsidRPr="00421767" w:rsidRDefault="00C51E3A" w:rsidP="00C51E3A">
            <w:pPr>
              <w:rPr>
                <w:rFonts w:cstheme="minorHAnsi"/>
              </w:rPr>
            </w:pPr>
            <w:r>
              <w:t>PP2</w:t>
            </w:r>
          </w:p>
          <w:p w14:paraId="733ED558" w14:textId="77777777" w:rsidR="00C51E3A" w:rsidRDefault="00C51E3A" w:rsidP="00C51E3A"/>
        </w:tc>
        <w:tc>
          <w:tcPr>
            <w:tcW w:w="4536" w:type="dxa"/>
            <w:gridSpan w:val="2"/>
            <w:tcBorders>
              <w:top w:val="single" w:sz="4" w:space="0" w:color="auto"/>
            </w:tcBorders>
          </w:tcPr>
          <w:p w14:paraId="4C8B8AA7" w14:textId="77777777" w:rsidR="00C51E3A" w:rsidRPr="00421767" w:rsidRDefault="00C51E3A" w:rsidP="00C51E3A">
            <w:pPr>
              <w:pBdr>
                <w:top w:val="nil"/>
                <w:left w:val="nil"/>
                <w:bottom w:val="nil"/>
                <w:right w:val="nil"/>
                <w:between w:val="nil"/>
              </w:pBdr>
              <w:ind w:right="134"/>
              <w:jc w:val="both"/>
              <w:rPr>
                <w:rFonts w:cstheme="minorHAnsi"/>
                <w:color w:val="000000"/>
              </w:rPr>
            </w:pPr>
            <w:r w:rsidRPr="00421767">
              <w:rPr>
                <w:rFonts w:cstheme="minorHAnsi"/>
                <w:b/>
                <w:i/>
                <w:color w:val="000000"/>
              </w:rPr>
              <w:t xml:space="preserve">Recalling </w:t>
            </w:r>
            <w:r w:rsidRPr="00421767">
              <w:rPr>
                <w:rFonts w:cstheme="minorHAnsi"/>
                <w:color w:val="000000"/>
              </w:rPr>
              <w:t>Articles 6 and 8</w:t>
            </w:r>
            <w:del w:id="1" w:author="HODDER, Emma (PACREG)" w:date="2021-07-29T16:05:00Z">
              <w:r w:rsidRPr="00421767" w:rsidDel="002F1815">
                <w:rPr>
                  <w:rFonts w:cstheme="minorHAnsi"/>
                  <w:color w:val="000000"/>
                </w:rPr>
                <w:delText xml:space="preserve"> ]</w:delText>
              </w:r>
            </w:del>
            <w:r w:rsidRPr="00421767">
              <w:rPr>
                <w:rFonts w:cstheme="minorHAnsi"/>
                <w:color w:val="000000"/>
              </w:rPr>
              <w:t xml:space="preserve"> the 1995 FAO Code of Conduct for Responsible Fisheries</w:t>
            </w:r>
            <w:r w:rsidRPr="00421767" w:rsidDel="00917CF0">
              <w:rPr>
                <w:rFonts w:cstheme="minorHAnsi"/>
                <w:color w:val="000000"/>
              </w:rPr>
              <w:t xml:space="preserve"> </w:t>
            </w:r>
            <w:r w:rsidRPr="00421767">
              <w:rPr>
                <w:rFonts w:cstheme="minorHAnsi"/>
                <w:color w:val="000000"/>
              </w:rPr>
              <w:t xml:space="preserve">which set out international standards, including </w:t>
            </w:r>
            <w:r w:rsidRPr="00421767">
              <w:rPr>
                <w:rFonts w:cstheme="minorHAnsi"/>
                <w:strike/>
                <w:color w:val="000000"/>
              </w:rPr>
              <w:t>the</w:t>
            </w:r>
            <w:r w:rsidRPr="00421767">
              <w:rPr>
                <w:rFonts w:cstheme="minorHAnsi"/>
                <w:color w:val="000000"/>
              </w:rPr>
              <w:t xml:space="preserve"> labour standards for the responsible conduct of fishing operations to ensure fair work and living conditions</w:t>
            </w:r>
          </w:p>
          <w:p w14:paraId="205301E9" w14:textId="77777777" w:rsidR="00C51E3A" w:rsidRPr="00421767" w:rsidRDefault="00C51E3A" w:rsidP="00C51E3A">
            <w:pPr>
              <w:pBdr>
                <w:top w:val="nil"/>
                <w:left w:val="nil"/>
                <w:bottom w:val="nil"/>
                <w:right w:val="nil"/>
                <w:between w:val="nil"/>
              </w:pBdr>
              <w:ind w:right="134"/>
              <w:jc w:val="both"/>
              <w:rPr>
                <w:rFonts w:cstheme="minorHAnsi"/>
                <w:color w:val="000000"/>
              </w:rPr>
            </w:pPr>
          </w:p>
          <w:p w14:paraId="2B7D07EF" w14:textId="77777777" w:rsidR="00C51E3A" w:rsidRPr="00421767" w:rsidRDefault="00C51E3A" w:rsidP="00C51E3A">
            <w:pPr>
              <w:pBdr>
                <w:top w:val="nil"/>
                <w:left w:val="nil"/>
                <w:bottom w:val="nil"/>
                <w:right w:val="nil"/>
                <w:between w:val="nil"/>
              </w:pBdr>
              <w:ind w:right="134"/>
              <w:jc w:val="both"/>
              <w:rPr>
                <w:rFonts w:cstheme="minorHAnsi"/>
                <w:strike/>
                <w:color w:val="000000"/>
              </w:rPr>
            </w:pPr>
            <w:r w:rsidRPr="00421767">
              <w:rPr>
                <w:rFonts w:cstheme="minorHAnsi"/>
                <w:strike/>
                <w:color w:val="000000"/>
              </w:rPr>
              <w:lastRenderedPageBreak/>
              <w:t>NZ: Or ,</w:t>
            </w:r>
            <w:del w:id="2" w:author="HODDER, Emma (PACREG)" w:date="2021-06-18T08:47:00Z">
              <w:r w:rsidRPr="00421767" w:rsidDel="00917CF0">
                <w:rPr>
                  <w:rFonts w:cstheme="minorHAnsi"/>
                  <w:strike/>
                  <w:color w:val="000000"/>
                </w:rPr>
                <w:delText xml:space="preserve"> </w:delText>
              </w:r>
            </w:del>
            <w:r w:rsidRPr="00421767">
              <w:rPr>
                <w:rFonts w:cstheme="minorHAnsi"/>
                <w:strike/>
                <w:color w:val="000000"/>
              </w:rPr>
              <w:t>which, interalia, provides standards of conduct for all persons involved in the fisheries sector and calls on States to ensure that safe, healthy, and fair working and living conditions meet internationally agreed standards adopted by relevant international organisations ;</w:t>
            </w:r>
          </w:p>
          <w:p w14:paraId="76A62FD1" w14:textId="77777777" w:rsidR="00C51E3A" w:rsidRDefault="00C51E3A" w:rsidP="00C51E3A"/>
        </w:tc>
        <w:tc>
          <w:tcPr>
            <w:tcW w:w="4252" w:type="dxa"/>
            <w:gridSpan w:val="2"/>
          </w:tcPr>
          <w:p w14:paraId="60855684"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lastRenderedPageBreak/>
              <w:t>USA:</w:t>
            </w:r>
            <w:r w:rsidRPr="00421767">
              <w:rPr>
                <w:rFonts w:asciiTheme="minorHAnsi" w:hAnsiTheme="minorHAnsi" w:cstheme="minorHAnsi"/>
                <w:sz w:val="22"/>
                <w:szCs w:val="22"/>
              </w:rPr>
              <w:t xml:space="preserve"> Need to discuss exactly which sources of standards will be included in this CMM and tailor the preamble references to those specific texts. Suggest considering relying upon the ILO Declaration on Fundamental Principles and Rights At Work. These rights have been identified by the UN as universal and apply to all people in all States. But </w:t>
            </w:r>
            <w:r w:rsidRPr="00421767">
              <w:rPr>
                <w:rFonts w:asciiTheme="minorHAnsi" w:hAnsiTheme="minorHAnsi" w:cstheme="minorHAnsi"/>
                <w:sz w:val="22"/>
                <w:szCs w:val="22"/>
              </w:rPr>
              <w:lastRenderedPageBreak/>
              <w:t>there could be other appropriate texts too.</w:t>
            </w:r>
          </w:p>
          <w:p w14:paraId="7654EDE0" w14:textId="09BEC0AB" w:rsidR="00C51E3A" w:rsidRDefault="001B741B" w:rsidP="001B741B">
            <w:r w:rsidRPr="0055028A">
              <w:rPr>
                <w:rFonts w:cstheme="minorHAnsi"/>
                <w:highlight w:val="yellow"/>
              </w:rPr>
              <w:t>NZ: NZ’s proposed text was not meant to be as an alternative text, but rather to include specific FAO CoC text to addressr earlier proposal from another CCM which narrowed down the specific para references in FAO CoC.  Now that the reference has reverted to art 6 &amp; 8 this is no longer required</w:t>
            </w:r>
          </w:p>
        </w:tc>
        <w:tc>
          <w:tcPr>
            <w:tcW w:w="4314" w:type="dxa"/>
            <w:gridSpan w:val="3"/>
          </w:tcPr>
          <w:p w14:paraId="56EA6D96" w14:textId="77777777" w:rsidR="00515DB4" w:rsidRDefault="00C51E3A" w:rsidP="00C51E3A">
            <w:pPr>
              <w:rPr>
                <w:rFonts w:cstheme="minorHAnsi"/>
                <w:color w:val="4472C4" w:themeColor="accent1"/>
              </w:rPr>
            </w:pPr>
            <w:r w:rsidRPr="00375DBA">
              <w:rPr>
                <w:rFonts w:cstheme="minorHAnsi"/>
                <w:color w:val="4472C4" w:themeColor="accent1"/>
              </w:rPr>
              <w:lastRenderedPageBreak/>
              <w:t xml:space="preserve">.  </w:t>
            </w:r>
            <w:r w:rsidR="00515DB4">
              <w:rPr>
                <w:rFonts w:cstheme="minorHAnsi"/>
                <w:color w:val="4472C4" w:themeColor="accent1"/>
              </w:rPr>
              <w:t>.</w:t>
            </w:r>
          </w:p>
          <w:p w14:paraId="16F3FAC2" w14:textId="1070EABF" w:rsidR="00C51E3A" w:rsidRDefault="00AA33B1" w:rsidP="00C51E3A">
            <w:r>
              <w:t>No comments on this para, we have reverted to the original.</w:t>
            </w:r>
          </w:p>
        </w:tc>
      </w:tr>
      <w:tr w:rsidR="00D417FB" w14:paraId="4E5884C4" w14:textId="77777777" w:rsidTr="00C51E3A">
        <w:trPr>
          <w:gridAfter w:val="4"/>
          <w:wAfter w:w="4343" w:type="dxa"/>
        </w:trPr>
        <w:tc>
          <w:tcPr>
            <w:tcW w:w="993" w:type="dxa"/>
            <w:gridSpan w:val="2"/>
          </w:tcPr>
          <w:p w14:paraId="58C5C86B" w14:textId="77777777" w:rsidR="00D417FB" w:rsidRDefault="00D417FB" w:rsidP="00C51E3A">
            <w:r>
              <w:t>PP3</w:t>
            </w:r>
          </w:p>
        </w:tc>
        <w:tc>
          <w:tcPr>
            <w:tcW w:w="4536" w:type="dxa"/>
            <w:gridSpan w:val="2"/>
          </w:tcPr>
          <w:p w14:paraId="36A685B1" w14:textId="77777777" w:rsidR="00D417FB" w:rsidRPr="00421767" w:rsidRDefault="00D417FB" w:rsidP="00C51E3A">
            <w:pPr>
              <w:pBdr>
                <w:top w:val="nil"/>
                <w:left w:val="nil"/>
                <w:bottom w:val="nil"/>
                <w:right w:val="nil"/>
                <w:between w:val="nil"/>
              </w:pBdr>
              <w:ind w:right="134"/>
              <w:jc w:val="both"/>
              <w:rPr>
                <w:rFonts w:cstheme="minorHAnsi"/>
                <w:color w:val="000000"/>
              </w:rPr>
            </w:pPr>
            <w:r w:rsidRPr="00421767">
              <w:rPr>
                <w:rFonts w:cstheme="minorHAnsi"/>
                <w:b/>
                <w:i/>
                <w:color w:val="000000"/>
              </w:rPr>
              <w:t xml:space="preserve">Further Recalling </w:t>
            </w:r>
            <w:r w:rsidRPr="00421767">
              <w:rPr>
                <w:rFonts w:cstheme="minorHAnsi"/>
                <w:bCs/>
                <w:iCs/>
                <w:color w:val="000000"/>
              </w:rPr>
              <w:t>Article 6 of the FAO Voluntary Guidelines for Securing Sustainable Small-Scale Fisheries in the Context of Food Security and Poverty Eradication</w:t>
            </w:r>
          </w:p>
          <w:p w14:paraId="2D63A275" w14:textId="77777777" w:rsidR="00D417FB" w:rsidRDefault="00D417FB" w:rsidP="00C51E3A"/>
        </w:tc>
        <w:tc>
          <w:tcPr>
            <w:tcW w:w="4252" w:type="dxa"/>
            <w:gridSpan w:val="2"/>
          </w:tcPr>
          <w:p w14:paraId="625C1D19" w14:textId="77777777" w:rsidR="00D417FB" w:rsidRDefault="00D417FB" w:rsidP="00C51E3A"/>
        </w:tc>
      </w:tr>
      <w:tr w:rsidR="00C51E3A" w14:paraId="3C1EA1DA" w14:textId="77777777" w:rsidTr="00C51E3A">
        <w:trPr>
          <w:gridAfter w:val="1"/>
          <w:wAfter w:w="29" w:type="dxa"/>
        </w:trPr>
        <w:tc>
          <w:tcPr>
            <w:tcW w:w="993" w:type="dxa"/>
            <w:gridSpan w:val="2"/>
          </w:tcPr>
          <w:p w14:paraId="34EA40AD" w14:textId="77777777" w:rsidR="00C51E3A" w:rsidRDefault="00C51E3A" w:rsidP="00C51E3A">
            <w:r>
              <w:t>Pp4</w:t>
            </w:r>
          </w:p>
        </w:tc>
        <w:tc>
          <w:tcPr>
            <w:tcW w:w="4536" w:type="dxa"/>
            <w:gridSpan w:val="2"/>
          </w:tcPr>
          <w:p w14:paraId="19BFEECA" w14:textId="77777777" w:rsidR="00C51E3A" w:rsidRPr="00421767" w:rsidRDefault="00C51E3A" w:rsidP="00C51E3A">
            <w:pPr>
              <w:pBdr>
                <w:top w:val="nil"/>
                <w:left w:val="nil"/>
                <w:bottom w:val="nil"/>
                <w:right w:val="nil"/>
                <w:between w:val="nil"/>
              </w:pBdr>
              <w:ind w:right="135"/>
              <w:jc w:val="both"/>
              <w:rPr>
                <w:rFonts w:cstheme="minorHAnsi"/>
                <w:color w:val="000000"/>
                <w:lang w:eastAsia="ko-KR"/>
              </w:rPr>
            </w:pPr>
            <w:r w:rsidRPr="00421767">
              <w:rPr>
                <w:rFonts w:cstheme="minorHAnsi"/>
                <w:b/>
                <w:i/>
                <w:color w:val="000000"/>
                <w:lang w:eastAsia="ko-KR"/>
              </w:rPr>
              <w:t>Further Recognizing</w:t>
            </w:r>
            <w:r w:rsidRPr="00421767">
              <w:rPr>
                <w:rFonts w:cstheme="minorHAnsi"/>
                <w:color w:val="000000"/>
                <w:lang w:eastAsia="ko-KR"/>
              </w:rPr>
              <w:t xml:space="preserve"> the commitments in Articles 98 and 146 of the United Nations Convention on the Law of the Sea (UNCLOS), to render assistance and protect human life, and the International Convention on Maritime Search and Rescue, as amended and overseen by the International Maritime Organization, which outlines the responsibilities of governments related to search procedures including the organization and coordination of actions, cooperation between States, and operating procedures for vessel operators and crew;</w:t>
            </w:r>
          </w:p>
          <w:p w14:paraId="733868DD" w14:textId="77777777" w:rsidR="00C51E3A" w:rsidRDefault="00C51E3A" w:rsidP="00C51E3A"/>
        </w:tc>
        <w:tc>
          <w:tcPr>
            <w:tcW w:w="4252" w:type="dxa"/>
            <w:gridSpan w:val="2"/>
          </w:tcPr>
          <w:p w14:paraId="561BC9F0"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ko-KR"/>
              </w:rPr>
              <w:t>Korea:</w:t>
            </w:r>
            <w:r w:rsidRPr="00421767">
              <w:rPr>
                <w:rFonts w:asciiTheme="minorHAnsi" w:hAnsiTheme="minorHAnsi" w:cstheme="minorHAnsi"/>
                <w:sz w:val="22"/>
                <w:szCs w:val="22"/>
                <w:lang w:eastAsia="ko-KR"/>
              </w:rPr>
              <w:t xml:space="preserve"> Texts from CMM 2017-03 which we believe are also relevant to this CMM.</w:t>
            </w:r>
          </w:p>
          <w:p w14:paraId="2991796D" w14:textId="7AD4A14C" w:rsidR="0022758B" w:rsidRPr="002C347F" w:rsidRDefault="0022758B" w:rsidP="0022758B">
            <w:pPr>
              <w:pStyle w:val="NormalWeb"/>
              <w:rPr>
                <w:rFonts w:asciiTheme="minorHAnsi" w:hAnsiTheme="minorHAnsi" w:cstheme="minorHAnsi"/>
                <w:sz w:val="22"/>
                <w:szCs w:val="22"/>
                <w:highlight w:val="yellow"/>
              </w:rPr>
            </w:pPr>
            <w:r w:rsidRPr="002C347F">
              <w:rPr>
                <w:rFonts w:asciiTheme="minorHAnsi" w:hAnsiTheme="minorHAnsi" w:cstheme="minorHAnsi"/>
                <w:sz w:val="22"/>
                <w:szCs w:val="22"/>
                <w:highlight w:val="yellow"/>
              </w:rPr>
              <w:t>NZ</w:t>
            </w:r>
            <w:r w:rsidR="002C347F" w:rsidRPr="002C347F">
              <w:rPr>
                <w:rFonts w:asciiTheme="minorHAnsi" w:hAnsiTheme="minorHAnsi" w:cstheme="minorHAnsi"/>
                <w:sz w:val="22"/>
                <w:szCs w:val="22"/>
                <w:highlight w:val="yellow"/>
              </w:rPr>
              <w:t>:</w:t>
            </w:r>
            <w:r w:rsidRPr="002C347F">
              <w:rPr>
                <w:rFonts w:asciiTheme="minorHAnsi" w:hAnsiTheme="minorHAnsi" w:cstheme="minorHAnsi"/>
                <w:sz w:val="22"/>
                <w:szCs w:val="22"/>
                <w:highlight w:val="yellow"/>
              </w:rPr>
              <w:t xml:space="preserve"> supports a reference to UNCLOS as it provides the international framework for all ocean activities.  Fundamental in this is art 94, which sets out the duties of the flag State – which includes ensuring safety at sea through the manning of ships, labour conditions and the training of crews, taking into account the applicable international instruments (art 94(3) (b).  </w:t>
            </w:r>
          </w:p>
          <w:p w14:paraId="031EEC82" w14:textId="4CEC0484" w:rsidR="00C51E3A" w:rsidRDefault="0022758B" w:rsidP="0022758B">
            <w:r w:rsidRPr="002C347F">
              <w:rPr>
                <w:rFonts w:cstheme="minorHAnsi"/>
                <w:highlight w:val="yellow"/>
              </w:rPr>
              <w:t xml:space="preserve">It would be preferable to consolidate the UNCLOS reference, and to at least refer to art 94 (3) (b).  But acknowledge there is value in referring to Art 98 (duty to render assistance) and art 146 (protection of human life), as well as the reference to the </w:t>
            </w:r>
            <w:r w:rsidRPr="002C347F">
              <w:rPr>
                <w:rFonts w:cstheme="minorHAnsi"/>
                <w:highlight w:val="yellow"/>
                <w:lang w:eastAsia="ko-KR"/>
              </w:rPr>
              <w:lastRenderedPageBreak/>
              <w:t>International Convention on Maritime Search and Rescue</w:t>
            </w:r>
          </w:p>
        </w:tc>
        <w:tc>
          <w:tcPr>
            <w:tcW w:w="4314" w:type="dxa"/>
            <w:gridSpan w:val="3"/>
          </w:tcPr>
          <w:p w14:paraId="162FF593" w14:textId="481D0E0A" w:rsidR="00C51E3A" w:rsidRPr="0022758B" w:rsidRDefault="002C347F" w:rsidP="00C51E3A">
            <w:pPr>
              <w:pStyle w:val="NormalWeb"/>
              <w:rPr>
                <w:rFonts w:cstheme="minorHAnsi"/>
                <w:color w:val="4472C4" w:themeColor="accent1"/>
                <w:sz w:val="22"/>
                <w:szCs w:val="22"/>
                <w:lang w:eastAsia="ko-KR"/>
              </w:rPr>
            </w:pPr>
            <w:r>
              <w:rPr>
                <w:rFonts w:cstheme="minorHAnsi"/>
                <w:color w:val="000000"/>
                <w:sz w:val="22"/>
                <w:szCs w:val="22"/>
                <w:lang w:eastAsia="ko-KR"/>
              </w:rPr>
              <w:lastRenderedPageBreak/>
              <w:t>Suggested consolidated UNCLOS para:</w:t>
            </w:r>
          </w:p>
          <w:p w14:paraId="76CAE3A2" w14:textId="608F76FD" w:rsidR="00490317" w:rsidRDefault="00490317" w:rsidP="00490317">
            <w:pPr>
              <w:pStyle w:val="NormalWeb"/>
              <w:rPr>
                <w:rFonts w:asciiTheme="minorHAnsi" w:hAnsiTheme="minorHAnsi" w:cstheme="minorHAnsi"/>
                <w:sz w:val="22"/>
                <w:szCs w:val="22"/>
              </w:rPr>
            </w:pPr>
            <w:r>
              <w:rPr>
                <w:rFonts w:cstheme="minorHAnsi"/>
                <w:b/>
                <w:i/>
                <w:color w:val="000000"/>
                <w:sz w:val="22"/>
                <w:szCs w:val="22"/>
                <w:lang w:eastAsia="ko-KR"/>
              </w:rPr>
              <w:t>Further Recognizing</w:t>
            </w:r>
            <w:r>
              <w:rPr>
                <w:rFonts w:cstheme="minorHAnsi"/>
                <w:color w:val="000000"/>
                <w:sz w:val="22"/>
                <w:szCs w:val="22"/>
                <w:lang w:eastAsia="ko-KR"/>
              </w:rPr>
              <w:t xml:space="preserve"> the commitments in the United Nations Convention on the Law of the Sea (UNCLOS) relating to the duties of the flag State to ensure safety at sea, including through the </w:t>
            </w:r>
            <w:r>
              <w:rPr>
                <w:rFonts w:asciiTheme="minorHAnsi" w:hAnsiTheme="minorHAnsi" w:cstheme="minorHAnsi"/>
                <w:sz w:val="22"/>
                <w:szCs w:val="22"/>
              </w:rPr>
              <w:t xml:space="preserve">manning of ships, labour conditions and the training of crews, </w:t>
            </w:r>
            <w:r>
              <w:rPr>
                <w:rFonts w:cstheme="minorHAnsi"/>
                <w:color w:val="000000"/>
                <w:sz w:val="22"/>
                <w:szCs w:val="22"/>
                <w:lang w:eastAsia="ko-KR"/>
              </w:rPr>
              <w:t>to render assista</w:t>
            </w:r>
            <w:r w:rsidR="002C347F">
              <w:rPr>
                <w:rFonts w:cstheme="minorHAnsi"/>
                <w:color w:val="000000"/>
                <w:sz w:val="22"/>
                <w:szCs w:val="22"/>
                <w:lang w:eastAsia="ko-KR"/>
              </w:rPr>
              <w:t xml:space="preserve">nce, and to ensure effective protection of human life </w:t>
            </w:r>
            <w:r>
              <w:rPr>
                <w:rFonts w:cstheme="minorHAnsi"/>
                <w:color w:val="000000"/>
                <w:sz w:val="22"/>
                <w:szCs w:val="22"/>
                <w:lang w:eastAsia="ko-KR"/>
              </w:rPr>
              <w:t>and to cause an inquiry into any loss of life or serious injury to nationals of another State which has been caused by a marine casualty or incident o</w:t>
            </w:r>
            <w:r w:rsidR="002C347F">
              <w:rPr>
                <w:rFonts w:cstheme="minorHAnsi"/>
                <w:color w:val="000000"/>
                <w:sz w:val="22"/>
                <w:szCs w:val="22"/>
                <w:lang w:eastAsia="ko-KR"/>
              </w:rPr>
              <w:t>f navigation.</w:t>
            </w:r>
          </w:p>
          <w:p w14:paraId="48ECB668" w14:textId="77777777" w:rsidR="00C51E3A" w:rsidRDefault="00C51E3A" w:rsidP="00C51E3A"/>
        </w:tc>
      </w:tr>
      <w:tr w:rsidR="00C51E3A" w14:paraId="567F44AC" w14:textId="77777777" w:rsidTr="00C51E3A">
        <w:trPr>
          <w:gridAfter w:val="1"/>
          <w:wAfter w:w="29" w:type="dxa"/>
        </w:trPr>
        <w:tc>
          <w:tcPr>
            <w:tcW w:w="993" w:type="dxa"/>
            <w:gridSpan w:val="2"/>
          </w:tcPr>
          <w:p w14:paraId="7E33FB83" w14:textId="77777777" w:rsidR="00C51E3A" w:rsidRDefault="00C51E3A" w:rsidP="00C51E3A">
            <w:r>
              <w:t>PP5</w:t>
            </w:r>
          </w:p>
        </w:tc>
        <w:tc>
          <w:tcPr>
            <w:tcW w:w="4536" w:type="dxa"/>
            <w:gridSpan w:val="2"/>
          </w:tcPr>
          <w:p w14:paraId="2B44D032" w14:textId="77777777" w:rsidR="00C51E3A" w:rsidRPr="00421767" w:rsidRDefault="00C51E3A" w:rsidP="00C51E3A">
            <w:pPr>
              <w:pBdr>
                <w:top w:val="nil"/>
                <w:left w:val="nil"/>
                <w:bottom w:val="nil"/>
                <w:right w:val="nil"/>
                <w:between w:val="nil"/>
              </w:pBdr>
              <w:ind w:right="135"/>
              <w:jc w:val="both"/>
              <w:rPr>
                <w:rFonts w:cstheme="minorHAnsi"/>
                <w:color w:val="000000"/>
                <w:lang w:eastAsia="ko-KR"/>
              </w:rPr>
            </w:pPr>
            <w:r w:rsidRPr="00421767">
              <w:rPr>
                <w:rFonts w:cstheme="minorHAnsi"/>
                <w:b/>
                <w:i/>
                <w:color w:val="000000"/>
                <w:lang w:eastAsia="ko-KR"/>
              </w:rPr>
              <w:t>Further Noting</w:t>
            </w:r>
            <w:r w:rsidRPr="00421767">
              <w:rPr>
                <w:rFonts w:cstheme="minorHAnsi"/>
                <w:color w:val="000000"/>
                <w:lang w:eastAsia="ko-KR"/>
              </w:rPr>
              <w:t xml:space="preserve"> the commitment in Article 94(7) of UNCLOS, regarding the duty of a flag State to cause an inquiry to be held into any loss of life or serious injury to nationals of another State which has been caused by a marine casualty or incident of navigation and involved a ship flying its flag;</w:t>
            </w:r>
          </w:p>
          <w:p w14:paraId="09F3CE88" w14:textId="77777777" w:rsidR="00C51E3A" w:rsidRDefault="00C51E3A" w:rsidP="00C51E3A"/>
        </w:tc>
        <w:tc>
          <w:tcPr>
            <w:tcW w:w="4252" w:type="dxa"/>
            <w:gridSpan w:val="2"/>
          </w:tcPr>
          <w:p w14:paraId="6946EC01"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ko-KR"/>
              </w:rPr>
              <w:t>Korea:</w:t>
            </w:r>
            <w:r w:rsidRPr="00421767">
              <w:rPr>
                <w:rFonts w:asciiTheme="minorHAnsi" w:hAnsiTheme="minorHAnsi" w:cstheme="minorHAnsi"/>
                <w:sz w:val="22"/>
                <w:szCs w:val="22"/>
                <w:lang w:eastAsia="ko-KR"/>
              </w:rPr>
              <w:t xml:space="preserve"> Texts from CMM 2017-03 which we believe are also relevant to this CMM.</w:t>
            </w:r>
          </w:p>
          <w:p w14:paraId="60D8CFD5" w14:textId="77777777" w:rsidR="00C51E3A" w:rsidRDefault="00C51E3A" w:rsidP="00C51E3A"/>
        </w:tc>
        <w:tc>
          <w:tcPr>
            <w:tcW w:w="4314" w:type="dxa"/>
            <w:gridSpan w:val="3"/>
          </w:tcPr>
          <w:p w14:paraId="2E1E2BB3" w14:textId="76C9AF42" w:rsidR="00C51E3A" w:rsidRDefault="005A0D5C" w:rsidP="0022758B">
            <w:r>
              <w:t>Have merged into one</w:t>
            </w:r>
            <w:r w:rsidR="00490317">
              <w:t xml:space="preserve"> more general</w:t>
            </w:r>
            <w:r>
              <w:t xml:space="preserve"> UNCLOS para</w:t>
            </w:r>
          </w:p>
        </w:tc>
      </w:tr>
      <w:tr w:rsidR="00C51E3A" w14:paraId="3F2F742A" w14:textId="77777777" w:rsidTr="00C51E3A">
        <w:trPr>
          <w:gridAfter w:val="1"/>
          <w:wAfter w:w="29" w:type="dxa"/>
        </w:trPr>
        <w:tc>
          <w:tcPr>
            <w:tcW w:w="993" w:type="dxa"/>
            <w:gridSpan w:val="2"/>
          </w:tcPr>
          <w:p w14:paraId="6B7A61BC" w14:textId="77777777" w:rsidR="00C51E3A" w:rsidRDefault="00C51E3A" w:rsidP="00C51E3A">
            <w:r>
              <w:t>PP6</w:t>
            </w:r>
          </w:p>
        </w:tc>
        <w:tc>
          <w:tcPr>
            <w:tcW w:w="4536" w:type="dxa"/>
            <w:gridSpan w:val="2"/>
          </w:tcPr>
          <w:p w14:paraId="51044EAD" w14:textId="77777777" w:rsidR="00C51E3A" w:rsidRPr="00421767" w:rsidRDefault="00C51E3A" w:rsidP="00C51E3A">
            <w:pPr>
              <w:pBdr>
                <w:top w:val="nil"/>
                <w:left w:val="nil"/>
                <w:bottom w:val="nil"/>
                <w:right w:val="nil"/>
                <w:between w:val="nil"/>
              </w:pBdr>
              <w:ind w:right="145"/>
              <w:jc w:val="both"/>
              <w:rPr>
                <w:rFonts w:cstheme="minorHAnsi"/>
                <w:color w:val="000000"/>
              </w:rPr>
            </w:pPr>
            <w:r w:rsidRPr="00421767">
              <w:rPr>
                <w:rFonts w:cstheme="minorHAnsi"/>
                <w:b/>
                <w:i/>
                <w:color w:val="000000"/>
              </w:rPr>
              <w:t xml:space="preserve">Taking into account </w:t>
            </w:r>
            <w:r w:rsidRPr="00421767">
              <w:rPr>
                <w:rFonts w:cstheme="minorHAnsi"/>
                <w:color w:val="000000"/>
              </w:rPr>
              <w:t xml:space="preserve">the </w:t>
            </w:r>
            <w:del w:id="3" w:author="HODDER, Emma (PACREG)" w:date="2021-07-27T08:44:00Z">
              <w:r w:rsidRPr="00421767" w:rsidDel="009958F2">
                <w:rPr>
                  <w:rFonts w:cstheme="minorHAnsi"/>
                  <w:color w:val="000000"/>
                </w:rPr>
                <w:delText xml:space="preserve">increasing </w:delText>
              </w:r>
            </w:del>
            <w:ins w:id="4" w:author="HODDER, Emma (PACREG)" w:date="2021-07-27T08:49:00Z">
              <w:r w:rsidRPr="00421767">
                <w:rPr>
                  <w:rFonts w:cstheme="minorHAnsi"/>
                  <w:color w:val="000000"/>
                </w:rPr>
                <w:t xml:space="preserve">ongoing </w:t>
              </w:r>
            </w:ins>
            <w:r w:rsidRPr="00421767">
              <w:rPr>
                <w:rFonts w:cstheme="minorHAnsi"/>
                <w:color w:val="000000"/>
              </w:rPr>
              <w:t>instances of poor labour conditions and mistreatment of crew, including instances of trafficking, servitude, bonded labour, forced labour and child labour and breaches of human rights on board fishing vessels;</w:t>
            </w:r>
          </w:p>
          <w:p w14:paraId="2D4B138C" w14:textId="77777777" w:rsidR="00C51E3A" w:rsidRDefault="00C51E3A" w:rsidP="00C51E3A"/>
        </w:tc>
        <w:tc>
          <w:tcPr>
            <w:tcW w:w="4252" w:type="dxa"/>
            <w:gridSpan w:val="2"/>
          </w:tcPr>
          <w:p w14:paraId="3439AD63"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PNA</w:t>
            </w:r>
            <w:r w:rsidRPr="00421767">
              <w:rPr>
                <w:rFonts w:asciiTheme="minorHAnsi" w:hAnsiTheme="minorHAnsi" w:cstheme="minorHAnsi"/>
                <w:sz w:val="22"/>
                <w:szCs w:val="22"/>
              </w:rPr>
              <w:t xml:space="preserve"> commented that this para doesn’t appear clear – “increasing poor labour conditions”</w:t>
            </w:r>
          </w:p>
          <w:p w14:paraId="23BD8C67" w14:textId="77777777" w:rsidR="00C51E3A" w:rsidRDefault="00C51E3A" w:rsidP="00C51E3A"/>
          <w:p w14:paraId="39C0124D" w14:textId="77777777" w:rsidR="00C51E3A" w:rsidRDefault="00C51E3A" w:rsidP="00C51E3A"/>
          <w:p w14:paraId="188AE75F"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IELP:</w:t>
            </w:r>
            <w:r w:rsidRPr="00421767">
              <w:rPr>
                <w:rFonts w:asciiTheme="minorHAnsi" w:hAnsiTheme="minorHAnsi" w:cstheme="minorHAnsi"/>
                <w:sz w:val="22"/>
                <w:szCs w:val="22"/>
              </w:rPr>
              <w:t xml:space="preserve"> As noted during our July meeting by, I believe, PNA, it is not clear whether poor labor conditions are increasing. However, there is “increasing awareness of poor labour conditions …” However, this statement might be more appropriately written as “Taking into account poor labour conditions and mistreatment of crew …”  and then end with “… many fishing vessels.”</w:t>
            </w:r>
          </w:p>
          <w:p w14:paraId="23DAE15C" w14:textId="77777777" w:rsidR="00C51E3A" w:rsidRDefault="00C51E3A" w:rsidP="00C51E3A"/>
          <w:p w14:paraId="1F044297" w14:textId="684BBE52" w:rsidR="00C51E3A" w:rsidRDefault="00C51E3A" w:rsidP="00C51E3A">
            <w:pPr>
              <w:pStyle w:val="CommentText"/>
              <w:rPr>
                <w:color w:val="000000"/>
                <w:bdr w:val="none" w:sz="0" w:space="0" w:color="auto" w:frame="1"/>
              </w:rPr>
            </w:pPr>
            <w:r w:rsidRPr="00421767">
              <w:rPr>
                <w:rStyle w:val="CommentReference"/>
                <w:rFonts w:asciiTheme="minorHAnsi" w:hAnsiTheme="minorHAnsi" w:cstheme="minorHAnsi"/>
                <w:b/>
                <w:bCs/>
                <w:sz w:val="22"/>
                <w:szCs w:val="22"/>
              </w:rPr>
              <w:t>USA</w:t>
            </w:r>
            <w:r w:rsidRPr="00421767">
              <w:rPr>
                <w:rStyle w:val="CommentReference"/>
                <w:rFonts w:asciiTheme="minorHAnsi" w:hAnsiTheme="minorHAnsi" w:cstheme="minorHAnsi"/>
                <w:sz w:val="22"/>
                <w:szCs w:val="22"/>
              </w:rPr>
              <w:t xml:space="preserve">: </w:t>
            </w:r>
            <w:r w:rsidR="001B741B" w:rsidRPr="008C48E9">
              <w:rPr>
                <w:color w:val="000000"/>
                <w:highlight w:val="yellow"/>
                <w:shd w:val="clear" w:color="auto" w:fill="FFFF00"/>
              </w:rPr>
              <w:t>We continue to support focusing on crew safety issues, forced labor, and human trafficking a</w:t>
            </w:r>
            <w:r w:rsidR="001B741B">
              <w:rPr>
                <w:color w:val="000000"/>
                <w:highlight w:val="yellow"/>
                <w:shd w:val="clear" w:color="auto" w:fill="FFFF00"/>
              </w:rPr>
              <w:t>s</w:t>
            </w:r>
            <w:r w:rsidR="001B741B" w:rsidRPr="008C48E9">
              <w:rPr>
                <w:color w:val="000000"/>
                <w:highlight w:val="yellow"/>
                <w:shd w:val="clear" w:color="auto" w:fill="FFFF00"/>
              </w:rPr>
              <w:t xml:space="preserve"> the three most significant areas of concern.  We suggest renaming the measure and moving the now first preambular paragraph up, to make the focus of the measure clearer.  In addition, we would prefer if the preambular paragraph followed the text in </w:t>
            </w:r>
            <w:r w:rsidR="001B741B" w:rsidRPr="008C48E9">
              <w:rPr>
                <w:color w:val="000000"/>
                <w:highlight w:val="yellow"/>
                <w:bdr w:val="none" w:sz="0" w:space="0" w:color="auto" w:frame="1"/>
              </w:rPr>
              <w:t xml:space="preserve">resolution 2018-01 ("Noting the increasing global attention to instances of </w:t>
            </w:r>
            <w:r w:rsidR="001B741B" w:rsidRPr="008C48E9">
              <w:rPr>
                <w:color w:val="000000"/>
                <w:highlight w:val="yellow"/>
                <w:bdr w:val="none" w:sz="0" w:space="0" w:color="auto" w:frame="1"/>
              </w:rPr>
              <w:lastRenderedPageBreak/>
              <w:t>poor labour conditions and mistreatment of crews including forced labour and child labour on board fishing vessels").</w:t>
            </w:r>
            <w:r w:rsidR="001B741B" w:rsidRPr="00A11EFB">
              <w:rPr>
                <w:color w:val="000000"/>
                <w:bdr w:val="none" w:sz="0" w:space="0" w:color="auto" w:frame="1"/>
              </w:rPr>
              <w:t> </w:t>
            </w:r>
          </w:p>
          <w:p w14:paraId="3CD1499F" w14:textId="44023FF0" w:rsidR="001B741B" w:rsidRDefault="001B741B" w:rsidP="00C51E3A">
            <w:pPr>
              <w:pStyle w:val="CommentText"/>
              <w:rPr>
                <w:color w:val="000000"/>
                <w:bdr w:val="none" w:sz="0" w:space="0" w:color="auto" w:frame="1"/>
              </w:rPr>
            </w:pPr>
          </w:p>
          <w:p w14:paraId="4AC59A53" w14:textId="77777777" w:rsidR="001B741B" w:rsidRPr="00020F1C" w:rsidRDefault="001B741B" w:rsidP="001B741B">
            <w:pPr>
              <w:pStyle w:val="CommentText"/>
              <w:rPr>
                <w:highlight w:val="yellow"/>
              </w:rPr>
            </w:pPr>
            <w:r w:rsidRPr="00020F1C">
              <w:rPr>
                <w:highlight w:val="yellow"/>
              </w:rPr>
              <w:t>We suggest deleting this paragraph and including the new paragraph we suggested above. It's not clear what is meant by "breaches of human rights" here as most human rights violations must be committed by States and not private actors and it is not clear whose actions are being referred to here.</w:t>
            </w:r>
          </w:p>
          <w:p w14:paraId="19BE4CB4" w14:textId="77777777" w:rsidR="001B741B" w:rsidRPr="00020F1C" w:rsidRDefault="001B741B" w:rsidP="001B741B">
            <w:pPr>
              <w:pStyle w:val="CommentText"/>
              <w:rPr>
                <w:highlight w:val="yellow"/>
              </w:rPr>
            </w:pPr>
          </w:p>
          <w:p w14:paraId="3491541B" w14:textId="77777777" w:rsidR="001B741B" w:rsidRDefault="001B741B" w:rsidP="001B741B">
            <w:pPr>
              <w:pStyle w:val="CommentText"/>
            </w:pPr>
            <w:r w:rsidRPr="00020F1C">
              <w:rPr>
                <w:highlight w:val="yellow"/>
              </w:rPr>
              <w:t>If something is kept, it should be "human rights abuses</w:t>
            </w:r>
            <w:r w:rsidRPr="00020F1C">
              <w:t>"</w:t>
            </w:r>
          </w:p>
          <w:p w14:paraId="255BB899" w14:textId="77777777" w:rsidR="001B741B" w:rsidRPr="00421767" w:rsidRDefault="001B741B" w:rsidP="00C51E3A">
            <w:pPr>
              <w:pStyle w:val="CommentText"/>
              <w:rPr>
                <w:rFonts w:asciiTheme="minorHAnsi" w:hAnsiTheme="minorHAnsi" w:cstheme="minorHAnsi"/>
                <w:sz w:val="22"/>
                <w:szCs w:val="22"/>
              </w:rPr>
            </w:pPr>
          </w:p>
          <w:p w14:paraId="56D590BE" w14:textId="37E1F0F1" w:rsidR="0055028A" w:rsidRPr="0055028A" w:rsidRDefault="0055028A" w:rsidP="0055028A">
            <w:pPr>
              <w:rPr>
                <w:rFonts w:cstheme="minorHAnsi"/>
              </w:rPr>
            </w:pPr>
            <w:r w:rsidRPr="0055028A">
              <w:rPr>
                <w:rFonts w:cstheme="minorHAnsi"/>
              </w:rPr>
              <w:t>NZ: Propose:  “</w:t>
            </w:r>
            <w:r w:rsidRPr="0055028A">
              <w:rPr>
                <w:rFonts w:cstheme="minorHAnsi"/>
                <w:i/>
                <w:iCs/>
              </w:rPr>
              <w:t xml:space="preserve">Concerned </w:t>
            </w:r>
            <w:r w:rsidRPr="0055028A">
              <w:rPr>
                <w:rFonts w:cstheme="minorHAnsi"/>
              </w:rPr>
              <w:t>about poor labour conditions……on many fishing vessels.”</w:t>
            </w:r>
          </w:p>
          <w:p w14:paraId="5A1E9F57" w14:textId="77777777" w:rsidR="0055028A" w:rsidRDefault="0055028A" w:rsidP="0055028A">
            <w:pPr>
              <w:rPr>
                <w:rFonts w:cstheme="minorHAnsi"/>
                <w:color w:val="4472C4" w:themeColor="accent1"/>
              </w:rPr>
            </w:pPr>
          </w:p>
          <w:p w14:paraId="017B6F3B" w14:textId="71E52D15" w:rsidR="00C51E3A" w:rsidRDefault="00C51E3A" w:rsidP="0055028A"/>
        </w:tc>
        <w:tc>
          <w:tcPr>
            <w:tcW w:w="4314" w:type="dxa"/>
            <w:gridSpan w:val="3"/>
          </w:tcPr>
          <w:p w14:paraId="3DA4649D" w14:textId="49CC3701" w:rsidR="00C51E3A" w:rsidRDefault="00C51E3A" w:rsidP="00C51E3A">
            <w:pPr>
              <w:rPr>
                <w:rFonts w:cstheme="minorHAnsi"/>
              </w:rPr>
            </w:pPr>
          </w:p>
          <w:p w14:paraId="3A66FEA6" w14:textId="1FF6D33B" w:rsidR="00693ADF" w:rsidRDefault="0055028A" w:rsidP="00C51E3A">
            <w:pPr>
              <w:rPr>
                <w:rFonts w:cstheme="minorHAnsi"/>
              </w:rPr>
            </w:pPr>
            <w:r>
              <w:rPr>
                <w:rFonts w:cstheme="minorHAnsi"/>
              </w:rPr>
              <w:t>We have combined suggested changes and tracked for further discussion.</w:t>
            </w:r>
          </w:p>
          <w:p w14:paraId="789833AB" w14:textId="02032CF2" w:rsidR="00693ADF" w:rsidRDefault="00693ADF" w:rsidP="00C51E3A">
            <w:pPr>
              <w:rPr>
                <w:rFonts w:cstheme="minorHAnsi"/>
              </w:rPr>
            </w:pPr>
          </w:p>
          <w:p w14:paraId="4EE00346" w14:textId="77777777" w:rsidR="00693ADF" w:rsidRPr="00421767" w:rsidRDefault="00693ADF" w:rsidP="00C51E3A">
            <w:pPr>
              <w:rPr>
                <w:rFonts w:cstheme="minorHAnsi"/>
              </w:rPr>
            </w:pPr>
          </w:p>
          <w:p w14:paraId="66B4BFD0" w14:textId="272BCFF4" w:rsidR="00EA1ABA" w:rsidRPr="00EA1ABA" w:rsidRDefault="00EA1ABA" w:rsidP="00C51E3A">
            <w:pPr>
              <w:rPr>
                <w:rFonts w:cstheme="minorHAnsi"/>
                <w:color w:val="4472C4" w:themeColor="accent1"/>
              </w:rPr>
            </w:pPr>
          </w:p>
        </w:tc>
      </w:tr>
      <w:tr w:rsidR="00C51E3A" w14:paraId="5DCB7E7B" w14:textId="77777777" w:rsidTr="00C51E3A">
        <w:trPr>
          <w:gridAfter w:val="1"/>
          <w:wAfter w:w="29" w:type="dxa"/>
        </w:trPr>
        <w:tc>
          <w:tcPr>
            <w:tcW w:w="993" w:type="dxa"/>
            <w:gridSpan w:val="2"/>
          </w:tcPr>
          <w:p w14:paraId="1A8854CA" w14:textId="77777777" w:rsidR="00C51E3A" w:rsidRDefault="00C51E3A" w:rsidP="00C51E3A">
            <w:r>
              <w:t>PP7</w:t>
            </w:r>
          </w:p>
        </w:tc>
        <w:tc>
          <w:tcPr>
            <w:tcW w:w="4536" w:type="dxa"/>
            <w:gridSpan w:val="2"/>
          </w:tcPr>
          <w:p w14:paraId="7B298193" w14:textId="6129166E" w:rsidR="00C51E3A" w:rsidRPr="00421767" w:rsidRDefault="00C51E3A" w:rsidP="00C51E3A">
            <w:pPr>
              <w:pBdr>
                <w:top w:val="nil"/>
                <w:left w:val="nil"/>
                <w:bottom w:val="nil"/>
                <w:right w:val="nil"/>
                <w:between w:val="nil"/>
              </w:pBdr>
              <w:ind w:right="145"/>
              <w:jc w:val="both"/>
              <w:rPr>
                <w:rFonts w:cstheme="minorHAnsi"/>
                <w:color w:val="000000"/>
              </w:rPr>
            </w:pPr>
            <w:r w:rsidRPr="00421767">
              <w:rPr>
                <w:rFonts w:cstheme="minorHAnsi"/>
                <w:b/>
                <w:i/>
                <w:color w:val="000000"/>
              </w:rPr>
              <w:t xml:space="preserve">Noting </w:t>
            </w:r>
            <w:ins w:id="5" w:author="HODDER, Emma (PACREG)" w:date="2021-07-29T16:08:00Z">
              <w:r w:rsidRPr="00421767">
                <w:rPr>
                  <w:rFonts w:cstheme="minorHAnsi"/>
                </w:rPr>
                <w:t xml:space="preserve">the </w:t>
              </w:r>
            </w:ins>
            <w:ins w:id="6" w:author="Heather Ward" w:date="2021-08-23T10:44:00Z">
              <w:r w:rsidR="0067566C">
                <w:rPr>
                  <w:rFonts w:cstheme="minorHAnsi"/>
                </w:rPr>
                <w:t xml:space="preserve">1988 </w:t>
              </w:r>
            </w:ins>
            <w:ins w:id="7" w:author="HODDER, Emma (PACREG)" w:date="2021-07-29T16:08:00Z">
              <w:r w:rsidRPr="00421767">
                <w:rPr>
                  <w:rFonts w:cstheme="minorHAnsi"/>
                </w:rPr>
                <w:t xml:space="preserve">ILO Declaration of Fundamental Principles and Rights at Work and the </w:t>
              </w:r>
            </w:ins>
            <w:r w:rsidRPr="00421767">
              <w:rPr>
                <w:rFonts w:cstheme="minorHAnsi"/>
                <w:color w:val="000000"/>
              </w:rPr>
              <w:t>ILO C188 Work in Fishing Convention and its objective to ensure that fishers have decent conditions of work on board fishing vessels with regard to minimum requirements for work on board, conditions of service, accommodation and food, occupational safety and health protection, medical care and social security;</w:t>
            </w:r>
          </w:p>
          <w:p w14:paraId="025CED73" w14:textId="77777777" w:rsidR="00C51E3A" w:rsidRDefault="00C51E3A" w:rsidP="00C51E3A"/>
        </w:tc>
        <w:tc>
          <w:tcPr>
            <w:tcW w:w="4252" w:type="dxa"/>
            <w:gridSpan w:val="2"/>
          </w:tcPr>
          <w:p w14:paraId="420E10CC"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 xml:space="preserve">US </w:t>
            </w:r>
            <w:r w:rsidRPr="00421767">
              <w:rPr>
                <w:rFonts w:asciiTheme="minorHAnsi" w:hAnsiTheme="minorHAnsi" w:cstheme="minorHAnsi"/>
                <w:sz w:val="22"/>
                <w:szCs w:val="22"/>
              </w:rPr>
              <w:t>addition</w:t>
            </w:r>
          </w:p>
          <w:p w14:paraId="30A7288C" w14:textId="77777777" w:rsidR="00C51E3A" w:rsidRDefault="00C51E3A" w:rsidP="00C51E3A"/>
        </w:tc>
        <w:tc>
          <w:tcPr>
            <w:tcW w:w="4314" w:type="dxa"/>
            <w:gridSpan w:val="3"/>
          </w:tcPr>
          <w:p w14:paraId="21A54EC4" w14:textId="76697426" w:rsidR="00C51E3A" w:rsidRDefault="00693ADF" w:rsidP="00D417FB">
            <w:r>
              <w:t>We have incorporated this suggestion into the text.</w:t>
            </w:r>
          </w:p>
        </w:tc>
      </w:tr>
      <w:tr w:rsidR="00C51E3A" w14:paraId="398BE770" w14:textId="77777777" w:rsidTr="00C51E3A">
        <w:trPr>
          <w:gridAfter w:val="1"/>
          <w:wAfter w:w="29" w:type="dxa"/>
        </w:trPr>
        <w:tc>
          <w:tcPr>
            <w:tcW w:w="993" w:type="dxa"/>
            <w:gridSpan w:val="2"/>
          </w:tcPr>
          <w:p w14:paraId="62C0273F" w14:textId="77777777" w:rsidR="00C51E3A" w:rsidRDefault="00C51E3A" w:rsidP="00C51E3A">
            <w:r>
              <w:t>PP8</w:t>
            </w:r>
          </w:p>
        </w:tc>
        <w:tc>
          <w:tcPr>
            <w:tcW w:w="4536" w:type="dxa"/>
            <w:gridSpan w:val="2"/>
          </w:tcPr>
          <w:p w14:paraId="00AE91AE" w14:textId="77777777" w:rsidR="00C51E3A" w:rsidRPr="00421767" w:rsidRDefault="00C51E3A" w:rsidP="00C51E3A">
            <w:pPr>
              <w:pBdr>
                <w:top w:val="nil"/>
                <w:left w:val="nil"/>
                <w:bottom w:val="nil"/>
                <w:right w:val="nil"/>
                <w:between w:val="nil"/>
              </w:pBdr>
              <w:ind w:right="145"/>
              <w:jc w:val="both"/>
              <w:rPr>
                <w:rFonts w:cstheme="minorHAnsi"/>
                <w:color w:val="000000"/>
              </w:rPr>
            </w:pPr>
            <w:del w:id="8" w:author="HODDER, Emma (PACREG)" w:date="2021-07-29T16:09:00Z">
              <w:r w:rsidRPr="00421767" w:rsidDel="002F1815">
                <w:rPr>
                  <w:rFonts w:cstheme="minorHAnsi"/>
                  <w:b/>
                  <w:i/>
                  <w:color w:val="000000"/>
                </w:rPr>
                <w:delText>Committed to</w:delText>
              </w:r>
            </w:del>
            <w:ins w:id="9" w:author="HODDER, Emma (PACREG)" w:date="2021-07-29T16:09:00Z">
              <w:r w:rsidRPr="00421767">
                <w:rPr>
                  <w:rFonts w:cstheme="minorHAnsi"/>
                  <w:b/>
                  <w:i/>
                  <w:color w:val="000000"/>
                </w:rPr>
                <w:t>Further noting</w:t>
              </w:r>
            </w:ins>
            <w:r w:rsidRPr="00421767">
              <w:rPr>
                <w:rFonts w:cstheme="minorHAnsi"/>
                <w:b/>
                <w:i/>
                <w:color w:val="000000"/>
              </w:rPr>
              <w:t xml:space="preserve"> </w:t>
            </w:r>
            <w:r w:rsidRPr="00421767">
              <w:rPr>
                <w:rFonts w:cstheme="minorHAnsi"/>
                <w:color w:val="000000"/>
              </w:rPr>
              <w:t>the</w:t>
            </w:r>
            <w:ins w:id="10" w:author="HODDER, Emma (PACREG)" w:date="2021-07-29T16:10:00Z">
              <w:r w:rsidRPr="00421767">
                <w:rPr>
                  <w:rFonts w:cstheme="minorHAnsi"/>
                  <w:color w:val="000000"/>
                </w:rPr>
                <w:t xml:space="preserve"> importance of respect for and </w:t>
              </w:r>
            </w:ins>
            <w:del w:id="11" w:author="HODDER, Emma (PACREG)" w:date="2021-07-29T16:10:00Z">
              <w:r w:rsidRPr="00421767" w:rsidDel="002F1815">
                <w:rPr>
                  <w:rFonts w:cstheme="minorHAnsi"/>
                  <w:color w:val="000000"/>
                </w:rPr>
                <w:delText xml:space="preserve"> implementation in the national legislation of international standards concerning the </w:delText>
              </w:r>
            </w:del>
            <w:r w:rsidRPr="00421767">
              <w:rPr>
                <w:rFonts w:cstheme="minorHAnsi"/>
                <w:color w:val="000000"/>
              </w:rPr>
              <w:t xml:space="preserve">protection of the </w:t>
            </w:r>
            <w:ins w:id="12" w:author="HODDER, Emma (PACREG)" w:date="2021-07-29T16:10:00Z">
              <w:r w:rsidRPr="00421767">
                <w:rPr>
                  <w:rFonts w:cstheme="minorHAnsi"/>
                  <w:color w:val="000000"/>
                </w:rPr>
                <w:t>human</w:t>
              </w:r>
            </w:ins>
            <w:r w:rsidRPr="00421767">
              <w:rPr>
                <w:rFonts w:cstheme="minorHAnsi"/>
                <w:color w:val="000000"/>
              </w:rPr>
              <w:t xml:space="preserve"> rights </w:t>
            </w:r>
            <w:ins w:id="13" w:author="HODDER, Emma (PACREG)" w:date="2021-07-29T16:09:00Z">
              <w:r w:rsidRPr="00421767">
                <w:rPr>
                  <w:rFonts w:cstheme="minorHAnsi"/>
                  <w:color w:val="000000"/>
                </w:rPr>
                <w:lastRenderedPageBreak/>
                <w:t xml:space="preserve">enshrined </w:t>
              </w:r>
            </w:ins>
            <w:r w:rsidRPr="00421767">
              <w:rPr>
                <w:rFonts w:cstheme="minorHAnsi"/>
                <w:color w:val="000000"/>
              </w:rPr>
              <w:t>under the Universal Declaration of Human Rights 1948;</w:t>
            </w:r>
          </w:p>
          <w:p w14:paraId="44176201" w14:textId="77777777" w:rsidR="00C51E3A" w:rsidRDefault="00C51E3A" w:rsidP="00C51E3A"/>
        </w:tc>
        <w:tc>
          <w:tcPr>
            <w:tcW w:w="4252" w:type="dxa"/>
            <w:gridSpan w:val="2"/>
          </w:tcPr>
          <w:p w14:paraId="50179721" w14:textId="77777777" w:rsidR="00C51E3A" w:rsidRDefault="00C51E3A" w:rsidP="00C51E3A">
            <w:r w:rsidRPr="00241955">
              <w:rPr>
                <w:b/>
              </w:rPr>
              <w:lastRenderedPageBreak/>
              <w:t>US</w:t>
            </w:r>
            <w:r>
              <w:t xml:space="preserve"> amendments</w:t>
            </w:r>
          </w:p>
        </w:tc>
        <w:tc>
          <w:tcPr>
            <w:tcW w:w="4314" w:type="dxa"/>
            <w:gridSpan w:val="3"/>
          </w:tcPr>
          <w:p w14:paraId="2BFD900C" w14:textId="3AF89358" w:rsidR="00C51E3A" w:rsidRDefault="00693ADF" w:rsidP="0022758B">
            <w:pPr>
              <w:pStyle w:val="CommentText"/>
            </w:pPr>
            <w:r>
              <w:t>We have incorporated this suggestion into the text.</w:t>
            </w:r>
          </w:p>
        </w:tc>
      </w:tr>
      <w:tr w:rsidR="00C51E3A" w14:paraId="2A531617" w14:textId="77777777" w:rsidTr="00C51E3A">
        <w:trPr>
          <w:gridAfter w:val="1"/>
          <w:wAfter w:w="29" w:type="dxa"/>
        </w:trPr>
        <w:tc>
          <w:tcPr>
            <w:tcW w:w="993" w:type="dxa"/>
            <w:gridSpan w:val="2"/>
          </w:tcPr>
          <w:p w14:paraId="473A8DAD" w14:textId="77777777" w:rsidR="00C51E3A" w:rsidRDefault="00C51E3A" w:rsidP="00C51E3A">
            <w:r>
              <w:t>PP9</w:t>
            </w:r>
          </w:p>
        </w:tc>
        <w:tc>
          <w:tcPr>
            <w:tcW w:w="4536" w:type="dxa"/>
            <w:gridSpan w:val="2"/>
          </w:tcPr>
          <w:p w14:paraId="2C5A0575" w14:textId="77777777" w:rsidR="00C51E3A" w:rsidRPr="00421767" w:rsidRDefault="00C51E3A" w:rsidP="00C51E3A">
            <w:pPr>
              <w:pBdr>
                <w:top w:val="nil"/>
                <w:left w:val="nil"/>
                <w:bottom w:val="nil"/>
                <w:right w:val="nil"/>
                <w:between w:val="nil"/>
              </w:pBdr>
              <w:ind w:right="145"/>
              <w:jc w:val="both"/>
              <w:rPr>
                <w:rFonts w:cstheme="minorHAnsi"/>
                <w:bCs/>
                <w:iCs/>
                <w:color w:val="000000"/>
              </w:rPr>
            </w:pPr>
            <w:r w:rsidRPr="00421767">
              <w:rPr>
                <w:rFonts w:cstheme="minorHAnsi"/>
                <w:b/>
                <w:i/>
                <w:color w:val="000000"/>
              </w:rPr>
              <w:t xml:space="preserve">Mindful </w:t>
            </w:r>
            <w:r w:rsidRPr="00421767">
              <w:rPr>
                <w:rFonts w:cstheme="minorHAnsi"/>
                <w:bCs/>
                <w:iCs/>
                <w:color w:val="000000"/>
              </w:rPr>
              <w:t>of the right of the child to be protected from economic exploitation and from performing any work that is likely to be hazardous or to interfere with the child’s education, or to be harmful to the child’s health or physical, mental, spiritual, moral or social development;</w:t>
            </w:r>
          </w:p>
          <w:p w14:paraId="14902AA7" w14:textId="77777777" w:rsidR="00C51E3A" w:rsidRDefault="00C51E3A" w:rsidP="00C51E3A"/>
        </w:tc>
        <w:tc>
          <w:tcPr>
            <w:tcW w:w="4252" w:type="dxa"/>
            <w:gridSpan w:val="2"/>
          </w:tcPr>
          <w:p w14:paraId="79C117A4"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 xml:space="preserve">IELP </w:t>
            </w:r>
            <w:r w:rsidRPr="00421767">
              <w:rPr>
                <w:rFonts w:asciiTheme="minorHAnsi" w:hAnsiTheme="minorHAnsi" w:cstheme="minorHAnsi"/>
                <w:sz w:val="22"/>
                <w:szCs w:val="22"/>
              </w:rPr>
              <w:t>supports NZ’s additional paragraph on the rights of children</w:t>
            </w:r>
          </w:p>
          <w:p w14:paraId="7FB4D9A6" w14:textId="77777777" w:rsidR="00C51E3A" w:rsidRDefault="00C51E3A" w:rsidP="00C51E3A"/>
        </w:tc>
        <w:tc>
          <w:tcPr>
            <w:tcW w:w="4314" w:type="dxa"/>
            <w:gridSpan w:val="3"/>
          </w:tcPr>
          <w:p w14:paraId="44D7EAAF" w14:textId="65FF83E1" w:rsidR="00C51E3A" w:rsidRDefault="00693ADF" w:rsidP="00693ADF">
            <w:r>
              <w:t>No change</w:t>
            </w:r>
          </w:p>
        </w:tc>
      </w:tr>
      <w:tr w:rsidR="00C51E3A" w14:paraId="48E9B969" w14:textId="77777777" w:rsidTr="00C51E3A">
        <w:trPr>
          <w:gridAfter w:val="1"/>
          <w:wAfter w:w="29" w:type="dxa"/>
        </w:trPr>
        <w:tc>
          <w:tcPr>
            <w:tcW w:w="993" w:type="dxa"/>
            <w:gridSpan w:val="2"/>
          </w:tcPr>
          <w:p w14:paraId="50833404" w14:textId="77777777" w:rsidR="00C51E3A" w:rsidRDefault="00C51E3A" w:rsidP="00C51E3A">
            <w:r>
              <w:t>PP10</w:t>
            </w:r>
          </w:p>
        </w:tc>
        <w:tc>
          <w:tcPr>
            <w:tcW w:w="4536" w:type="dxa"/>
            <w:gridSpan w:val="2"/>
          </w:tcPr>
          <w:p w14:paraId="546F581E" w14:textId="77777777" w:rsidR="00C51E3A" w:rsidRPr="00421767" w:rsidRDefault="00C51E3A" w:rsidP="00C51E3A">
            <w:pPr>
              <w:pBdr>
                <w:top w:val="nil"/>
                <w:left w:val="nil"/>
                <w:bottom w:val="nil"/>
                <w:right w:val="nil"/>
                <w:between w:val="nil"/>
              </w:pBdr>
              <w:ind w:right="134"/>
              <w:jc w:val="both"/>
              <w:rPr>
                <w:rFonts w:cstheme="minorHAnsi"/>
                <w:color w:val="000000"/>
              </w:rPr>
            </w:pPr>
            <w:r w:rsidRPr="00421767">
              <w:rPr>
                <w:rFonts w:cstheme="minorHAnsi"/>
                <w:b/>
                <w:i/>
                <w:color w:val="000000"/>
              </w:rPr>
              <w:t xml:space="preserve">Acknowledging </w:t>
            </w:r>
            <w:r w:rsidRPr="00421767">
              <w:rPr>
                <w:rFonts w:cstheme="minorHAnsi"/>
                <w:color w:val="000000"/>
              </w:rPr>
              <w:t xml:space="preserve">the important role played by crew members and observers in assisting the conduct of fishing vessel operations in compliance with WCPFC Conservation and Management Measures, and the </w:t>
            </w:r>
            <w:del w:id="14" w:author="HODDER, Emma (PACREG)" w:date="2021-07-29T16:11:00Z">
              <w:r w:rsidRPr="00421767" w:rsidDel="00511748">
                <w:rPr>
                  <w:rFonts w:cstheme="minorHAnsi"/>
                  <w:color w:val="000000"/>
                </w:rPr>
                <w:delText xml:space="preserve">central </w:delText>
              </w:r>
            </w:del>
            <w:ins w:id="15" w:author="HODDER, Emma (PACREG)" w:date="2021-07-29T16:11:00Z">
              <w:r w:rsidRPr="00421767">
                <w:rPr>
                  <w:rFonts w:cstheme="minorHAnsi"/>
                  <w:color w:val="000000"/>
                </w:rPr>
                <w:t xml:space="preserve">essential </w:t>
              </w:r>
            </w:ins>
            <w:r w:rsidRPr="00421767">
              <w:rPr>
                <w:rFonts w:cstheme="minorHAnsi"/>
                <w:color w:val="000000"/>
              </w:rPr>
              <w:t>role that crew members and observers play in contributing to effective fishing operations;</w:t>
            </w:r>
          </w:p>
          <w:p w14:paraId="4E94487F" w14:textId="77777777" w:rsidR="00C51E3A" w:rsidRPr="00421767" w:rsidRDefault="00C51E3A" w:rsidP="00C51E3A">
            <w:pPr>
              <w:pBdr>
                <w:top w:val="nil"/>
                <w:left w:val="nil"/>
                <w:bottom w:val="nil"/>
                <w:right w:val="nil"/>
                <w:between w:val="nil"/>
              </w:pBdr>
              <w:rPr>
                <w:rFonts w:cstheme="minorHAnsi"/>
              </w:rPr>
            </w:pPr>
          </w:p>
          <w:p w14:paraId="29AE028F" w14:textId="77777777" w:rsidR="00C51E3A" w:rsidRDefault="00C51E3A" w:rsidP="00C51E3A"/>
        </w:tc>
        <w:tc>
          <w:tcPr>
            <w:tcW w:w="4252" w:type="dxa"/>
            <w:gridSpan w:val="2"/>
          </w:tcPr>
          <w:p w14:paraId="13A4FA4C" w14:textId="77777777" w:rsidR="00C51E3A" w:rsidRDefault="00C51E3A" w:rsidP="00C51E3A"/>
        </w:tc>
        <w:tc>
          <w:tcPr>
            <w:tcW w:w="4314" w:type="dxa"/>
            <w:gridSpan w:val="3"/>
          </w:tcPr>
          <w:p w14:paraId="3B2300FD" w14:textId="409619B0" w:rsidR="00C51E3A" w:rsidRDefault="00490317" w:rsidP="00C51E3A">
            <w:r>
              <w:t>Change from workshop</w:t>
            </w:r>
          </w:p>
        </w:tc>
      </w:tr>
      <w:tr w:rsidR="00C51E3A" w14:paraId="134670A1" w14:textId="77777777" w:rsidTr="00C51E3A">
        <w:trPr>
          <w:gridAfter w:val="1"/>
          <w:wAfter w:w="29" w:type="dxa"/>
        </w:trPr>
        <w:tc>
          <w:tcPr>
            <w:tcW w:w="993" w:type="dxa"/>
            <w:gridSpan w:val="2"/>
          </w:tcPr>
          <w:p w14:paraId="497AC045" w14:textId="77777777" w:rsidR="00C51E3A" w:rsidRDefault="00C51E3A" w:rsidP="00C51E3A">
            <w:r>
              <w:t>PP11</w:t>
            </w:r>
          </w:p>
        </w:tc>
        <w:tc>
          <w:tcPr>
            <w:tcW w:w="4536" w:type="dxa"/>
            <w:gridSpan w:val="2"/>
          </w:tcPr>
          <w:p w14:paraId="052EE9B7" w14:textId="77777777" w:rsidR="00C51E3A" w:rsidRPr="00421767" w:rsidRDefault="00C51E3A" w:rsidP="00C51E3A">
            <w:pPr>
              <w:pBdr>
                <w:top w:val="nil"/>
                <w:left w:val="nil"/>
                <w:bottom w:val="nil"/>
                <w:right w:val="nil"/>
                <w:between w:val="nil"/>
              </w:pBdr>
              <w:ind w:right="141"/>
              <w:jc w:val="both"/>
              <w:rPr>
                <w:rFonts w:cstheme="minorHAnsi"/>
                <w:color w:val="000000"/>
              </w:rPr>
            </w:pPr>
            <w:r w:rsidRPr="00421767">
              <w:rPr>
                <w:rFonts w:cstheme="minorHAnsi"/>
                <w:b/>
                <w:i/>
                <w:color w:val="000000"/>
              </w:rPr>
              <w:t xml:space="preserve">Recalling </w:t>
            </w:r>
            <w:r w:rsidRPr="00421767">
              <w:rPr>
                <w:rFonts w:cstheme="minorHAnsi"/>
                <w:color w:val="000000"/>
              </w:rPr>
              <w:t xml:space="preserve">efforts that CCMs have made in recent years in improving the conditions and welfare of observers on board fishing vessels, </w:t>
            </w:r>
            <w:ins w:id="16" w:author="HODDER, Emma (PACREG)" w:date="2021-07-29T16:11:00Z">
              <w:r>
                <w:rPr>
                  <w:color w:val="000000"/>
                </w:rPr>
                <w:t xml:space="preserve"> including the adoption of CMM 2017-03, </w:t>
              </w:r>
              <w:r>
                <w:rPr>
                  <w:i/>
                  <w:color w:val="000000"/>
                </w:rPr>
                <w:t>Conservation and Management Measures for the Protection of WCPFC Regional Observer Programme Observers</w:t>
              </w:r>
              <w:r>
                <w:rPr>
                  <w:color w:val="000000"/>
                </w:rPr>
                <w:t xml:space="preserve">,” </w:t>
              </w:r>
            </w:ins>
            <w:r w:rsidRPr="00421767">
              <w:rPr>
                <w:rFonts w:cstheme="minorHAnsi"/>
                <w:color w:val="000000"/>
              </w:rPr>
              <w:t>and acknowledging the equal importance of the welfare of crew members;</w:t>
            </w:r>
          </w:p>
          <w:p w14:paraId="73C8D25E" w14:textId="77777777" w:rsidR="00C51E3A" w:rsidRDefault="00C51E3A" w:rsidP="00C51E3A"/>
        </w:tc>
        <w:tc>
          <w:tcPr>
            <w:tcW w:w="4252" w:type="dxa"/>
            <w:gridSpan w:val="2"/>
          </w:tcPr>
          <w:p w14:paraId="7A3B4586" w14:textId="77777777" w:rsidR="00C51E3A" w:rsidRDefault="00C51E3A" w:rsidP="00C51E3A">
            <w:r w:rsidRPr="00421767">
              <w:rPr>
                <w:rFonts w:cstheme="minorHAnsi"/>
                <w:b/>
                <w:bCs/>
                <w:color w:val="3C4043"/>
                <w:spacing w:val="3"/>
                <w:shd w:val="clear" w:color="auto" w:fill="FFFFFF"/>
              </w:rPr>
              <w:t>USA:</w:t>
            </w:r>
            <w:r w:rsidRPr="00421767">
              <w:rPr>
                <w:rFonts w:cstheme="minorHAnsi"/>
                <w:color w:val="3C4043"/>
                <w:spacing w:val="3"/>
                <w:shd w:val="clear" w:color="auto" w:fill="FFFFFF"/>
              </w:rPr>
              <w:t xml:space="preserve"> Suggest adding in a direct reference to the adoption of CMM 2017-03 on observer safety.</w:t>
            </w:r>
          </w:p>
        </w:tc>
        <w:tc>
          <w:tcPr>
            <w:tcW w:w="4314" w:type="dxa"/>
            <w:gridSpan w:val="3"/>
          </w:tcPr>
          <w:p w14:paraId="4EE71CBD" w14:textId="32807254" w:rsidR="00C51E3A" w:rsidRDefault="00693ADF" w:rsidP="00C51E3A">
            <w:r>
              <w:t>We have incorporated into the text.</w:t>
            </w:r>
          </w:p>
        </w:tc>
      </w:tr>
      <w:tr w:rsidR="00C51E3A" w14:paraId="514D77D3" w14:textId="77777777" w:rsidTr="00C51E3A">
        <w:trPr>
          <w:gridAfter w:val="1"/>
          <w:wAfter w:w="29" w:type="dxa"/>
        </w:trPr>
        <w:tc>
          <w:tcPr>
            <w:tcW w:w="993" w:type="dxa"/>
            <w:gridSpan w:val="2"/>
          </w:tcPr>
          <w:p w14:paraId="105B8E88" w14:textId="77777777" w:rsidR="00C51E3A" w:rsidRDefault="00C51E3A" w:rsidP="00C51E3A">
            <w:r>
              <w:t>Pp12</w:t>
            </w:r>
          </w:p>
        </w:tc>
        <w:tc>
          <w:tcPr>
            <w:tcW w:w="4536" w:type="dxa"/>
            <w:gridSpan w:val="2"/>
          </w:tcPr>
          <w:p w14:paraId="2377BA2B" w14:textId="77777777" w:rsidR="00C51E3A" w:rsidRPr="00421767" w:rsidRDefault="00C51E3A" w:rsidP="00C51E3A">
            <w:pPr>
              <w:pBdr>
                <w:top w:val="nil"/>
                <w:left w:val="nil"/>
                <w:bottom w:val="nil"/>
                <w:right w:val="nil"/>
                <w:between w:val="nil"/>
              </w:pBdr>
              <w:ind w:right="140"/>
              <w:jc w:val="both"/>
              <w:rPr>
                <w:rFonts w:cstheme="minorHAnsi"/>
                <w:b/>
                <w:color w:val="000000"/>
              </w:rPr>
            </w:pPr>
            <w:r w:rsidRPr="00421767">
              <w:rPr>
                <w:rFonts w:cstheme="minorHAnsi"/>
                <w:b/>
                <w:i/>
                <w:color w:val="000000"/>
              </w:rPr>
              <w:t xml:space="preserve">Recognising </w:t>
            </w:r>
            <w:r w:rsidRPr="00421767">
              <w:rPr>
                <w:rFonts w:cstheme="minorHAnsi"/>
                <w:color w:val="000000"/>
              </w:rPr>
              <w:t xml:space="preserve">that FFA members have adopted Harmonised Minimum Terms and Conditions </w:t>
            </w:r>
            <w:r w:rsidRPr="00421767">
              <w:rPr>
                <w:rFonts w:cstheme="minorHAnsi"/>
                <w:color w:val="000000"/>
              </w:rPr>
              <w:lastRenderedPageBreak/>
              <w:t>for Labour Standards for crew on fishing vessels licensed to fish in their Exclusive Economic Zones and such conditions are applicable to licensed foreign fishing vessels and flagged fishing vessels</w:t>
            </w:r>
          </w:p>
          <w:p w14:paraId="432DD764" w14:textId="77777777" w:rsidR="00C51E3A" w:rsidRPr="00421767" w:rsidRDefault="00C51E3A" w:rsidP="00C51E3A">
            <w:pPr>
              <w:pBdr>
                <w:top w:val="nil"/>
                <w:left w:val="nil"/>
                <w:bottom w:val="nil"/>
                <w:right w:val="nil"/>
                <w:between w:val="nil"/>
              </w:pBdr>
              <w:ind w:left="140" w:right="140"/>
              <w:jc w:val="both"/>
              <w:rPr>
                <w:rFonts w:cstheme="minorHAnsi"/>
                <w:b/>
                <w:i/>
                <w:color w:val="000000"/>
              </w:rPr>
            </w:pPr>
          </w:p>
          <w:p w14:paraId="50ACF404" w14:textId="77777777" w:rsidR="00C51E3A" w:rsidRDefault="00C51E3A" w:rsidP="00C51E3A"/>
        </w:tc>
        <w:tc>
          <w:tcPr>
            <w:tcW w:w="4252" w:type="dxa"/>
            <w:gridSpan w:val="2"/>
          </w:tcPr>
          <w:p w14:paraId="161A0B62" w14:textId="77777777" w:rsidR="00C51E3A" w:rsidRDefault="00C51E3A" w:rsidP="00C51E3A"/>
        </w:tc>
        <w:tc>
          <w:tcPr>
            <w:tcW w:w="4314" w:type="dxa"/>
            <w:gridSpan w:val="3"/>
          </w:tcPr>
          <w:p w14:paraId="4DBC7125" w14:textId="73CC9079" w:rsidR="00C51E3A" w:rsidRDefault="00693ADF" w:rsidP="0022758B">
            <w:r>
              <w:t>No change</w:t>
            </w:r>
          </w:p>
        </w:tc>
      </w:tr>
      <w:tr w:rsidR="00C51E3A" w14:paraId="5D1C7F95" w14:textId="77777777" w:rsidTr="00C51E3A">
        <w:trPr>
          <w:gridAfter w:val="1"/>
          <w:wAfter w:w="29" w:type="dxa"/>
        </w:trPr>
        <w:tc>
          <w:tcPr>
            <w:tcW w:w="993" w:type="dxa"/>
            <w:gridSpan w:val="2"/>
          </w:tcPr>
          <w:p w14:paraId="23FACAA5" w14:textId="77777777" w:rsidR="00C51E3A" w:rsidRDefault="00C51E3A" w:rsidP="00C51E3A">
            <w:r>
              <w:t>PP13</w:t>
            </w:r>
          </w:p>
        </w:tc>
        <w:tc>
          <w:tcPr>
            <w:tcW w:w="4536" w:type="dxa"/>
            <w:gridSpan w:val="2"/>
          </w:tcPr>
          <w:p w14:paraId="673CF27B" w14:textId="77777777" w:rsidR="00C51E3A" w:rsidRDefault="00C51E3A" w:rsidP="00C51E3A">
            <w:r w:rsidRPr="00421767">
              <w:rPr>
                <w:rFonts w:cstheme="minorHAnsi"/>
                <w:b/>
                <w:i/>
                <w:color w:val="000000"/>
              </w:rPr>
              <w:t xml:space="preserve">Reaffirming </w:t>
            </w:r>
            <w:r w:rsidRPr="00421767">
              <w:rPr>
                <w:rFonts w:cstheme="minorHAnsi"/>
                <w:color w:val="000000"/>
              </w:rPr>
              <w:t>the importance of the responsibilities of flag States under international law regarding fishing vessels flying their flag, including with respect to safety at sea and labour conditions on fishing vessels.</w:t>
            </w:r>
          </w:p>
        </w:tc>
        <w:tc>
          <w:tcPr>
            <w:tcW w:w="4252" w:type="dxa"/>
            <w:gridSpan w:val="2"/>
          </w:tcPr>
          <w:p w14:paraId="282F5105" w14:textId="37C69365" w:rsidR="00C51E3A" w:rsidRPr="0055028A" w:rsidRDefault="005A0D5C" w:rsidP="00C51E3A">
            <w:r w:rsidRPr="0055028A">
              <w:rPr>
                <w:rFonts w:ascii="Calibri" w:eastAsia="Calibri" w:hAnsi="Calibri" w:cs="Calibri"/>
              </w:rPr>
              <w:t xml:space="preserve">NZ: See our comments on the importance of an UNCLOS reference above.  It would be preferable to link this to UNCLOS at an earlier part of the preamble, which sets out the duties of the flag State, including with regard to safety at sea and labour conditions etc  </w:t>
            </w:r>
          </w:p>
        </w:tc>
        <w:tc>
          <w:tcPr>
            <w:tcW w:w="4314" w:type="dxa"/>
            <w:gridSpan w:val="3"/>
          </w:tcPr>
          <w:p w14:paraId="3A43FBB7" w14:textId="2153B67B" w:rsidR="00C51E3A" w:rsidRPr="0055028A" w:rsidRDefault="005A0D5C" w:rsidP="00C51E3A">
            <w:r w:rsidRPr="0055028A">
              <w:rPr>
                <w:rFonts w:cstheme="minorHAnsi"/>
              </w:rPr>
              <w:t>Now incorporated into UNCLOS para – this is deleted</w:t>
            </w:r>
          </w:p>
        </w:tc>
      </w:tr>
      <w:tr w:rsidR="00C51E3A" w14:paraId="0552BADA" w14:textId="77777777" w:rsidTr="00C51E3A">
        <w:trPr>
          <w:gridAfter w:val="1"/>
          <w:wAfter w:w="29" w:type="dxa"/>
        </w:trPr>
        <w:tc>
          <w:tcPr>
            <w:tcW w:w="993" w:type="dxa"/>
            <w:gridSpan w:val="2"/>
          </w:tcPr>
          <w:p w14:paraId="29576ABF" w14:textId="77777777" w:rsidR="00C51E3A" w:rsidRDefault="00C51E3A" w:rsidP="00C51E3A">
            <w:r>
              <w:t>PP14</w:t>
            </w:r>
          </w:p>
        </w:tc>
        <w:tc>
          <w:tcPr>
            <w:tcW w:w="4536" w:type="dxa"/>
            <w:gridSpan w:val="2"/>
          </w:tcPr>
          <w:p w14:paraId="19A6DF48" w14:textId="77777777" w:rsidR="00C51E3A" w:rsidRPr="00421767" w:rsidRDefault="00C51E3A" w:rsidP="00C51E3A">
            <w:pPr>
              <w:pBdr>
                <w:top w:val="nil"/>
                <w:left w:val="nil"/>
                <w:bottom w:val="nil"/>
                <w:right w:val="nil"/>
                <w:between w:val="nil"/>
              </w:pBdr>
              <w:ind w:right="135"/>
              <w:jc w:val="both"/>
              <w:rPr>
                <w:ins w:id="17" w:author="HODDER, Emma (PACREG)" w:date="2021-07-08T10:37:00Z"/>
                <w:rFonts w:cstheme="minorHAnsi"/>
                <w:color w:val="000000"/>
              </w:rPr>
            </w:pPr>
            <w:r w:rsidRPr="00421767">
              <w:rPr>
                <w:rFonts w:cstheme="minorHAnsi"/>
                <w:b/>
                <w:i/>
                <w:color w:val="000000"/>
              </w:rPr>
              <w:t xml:space="preserve">Mindful </w:t>
            </w:r>
            <w:r w:rsidRPr="00421767">
              <w:rPr>
                <w:rFonts w:cstheme="minorHAnsi"/>
                <w:color w:val="000000"/>
              </w:rPr>
              <w:t>that CCMs have a legitimate interest in increasing the participation of their labour force in the crewing of vessels that catch highly migratory fish stocks in their waters</w:t>
            </w:r>
            <w:ins w:id="18" w:author="HODDER, Emma (PACREG)" w:date="2021-07-29T16:12:00Z">
              <w:r w:rsidRPr="00421767">
                <w:rPr>
                  <w:rFonts w:cstheme="minorHAnsi"/>
                  <w:color w:val="000000"/>
                </w:rPr>
                <w:t xml:space="preserve"> in the Convention area</w:t>
              </w:r>
            </w:ins>
            <w:r w:rsidRPr="00421767">
              <w:rPr>
                <w:rFonts w:cstheme="minorHAnsi"/>
                <w:color w:val="000000"/>
              </w:rPr>
              <w:t xml:space="preserve">, and that CCMs are interested in promoting safe and decent employment </w:t>
            </w:r>
            <w:ins w:id="19" w:author="HODDER, Emma (PACREG)" w:date="2021-07-29T16:12:00Z">
              <w:r w:rsidRPr="00421767">
                <w:rPr>
                  <w:rFonts w:cstheme="minorHAnsi"/>
                  <w:color w:val="000000"/>
                </w:rPr>
                <w:t xml:space="preserve">conditions </w:t>
              </w:r>
            </w:ins>
            <w:r w:rsidRPr="00421767">
              <w:rPr>
                <w:rFonts w:cstheme="minorHAnsi"/>
                <w:color w:val="000000"/>
              </w:rPr>
              <w:t>for their nationals,</w:t>
            </w:r>
            <w:del w:id="20" w:author="HODDER, Emma (PACREG)" w:date="2021-07-29T16:12:00Z">
              <w:r w:rsidRPr="00421767" w:rsidDel="00511748">
                <w:rPr>
                  <w:rFonts w:cstheme="minorHAnsi"/>
                  <w:color w:val="000000"/>
                </w:rPr>
                <w:delText xml:space="preserve"> including direct access to welfare and legal support</w:delText>
              </w:r>
            </w:del>
            <w:r w:rsidRPr="00421767">
              <w:rPr>
                <w:rFonts w:cstheme="minorHAnsi"/>
                <w:color w:val="000000"/>
              </w:rPr>
              <w:t>;</w:t>
            </w:r>
          </w:p>
          <w:p w14:paraId="31D081FB" w14:textId="77777777" w:rsidR="00C51E3A" w:rsidRPr="00421767" w:rsidRDefault="00C51E3A" w:rsidP="00C51E3A">
            <w:pPr>
              <w:pBdr>
                <w:top w:val="nil"/>
                <w:left w:val="nil"/>
                <w:bottom w:val="nil"/>
                <w:right w:val="nil"/>
                <w:between w:val="nil"/>
              </w:pBdr>
              <w:ind w:left="140" w:right="135"/>
              <w:jc w:val="both"/>
              <w:rPr>
                <w:rFonts w:cstheme="minorHAnsi"/>
                <w:i/>
                <w:color w:val="000000"/>
              </w:rPr>
            </w:pPr>
          </w:p>
          <w:p w14:paraId="27175633" w14:textId="77777777" w:rsidR="00C51E3A" w:rsidRDefault="00C51E3A" w:rsidP="00C51E3A"/>
        </w:tc>
        <w:tc>
          <w:tcPr>
            <w:tcW w:w="4252" w:type="dxa"/>
            <w:gridSpan w:val="2"/>
          </w:tcPr>
          <w:p w14:paraId="4552981A" w14:textId="77777777" w:rsidR="00C51E3A" w:rsidRDefault="00C51E3A" w:rsidP="00C51E3A">
            <w:r w:rsidRPr="00241955">
              <w:rPr>
                <w:b/>
              </w:rPr>
              <w:t>US</w:t>
            </w:r>
            <w:r>
              <w:t xml:space="preserve"> amendments</w:t>
            </w:r>
          </w:p>
        </w:tc>
        <w:tc>
          <w:tcPr>
            <w:tcW w:w="4314" w:type="dxa"/>
            <w:gridSpan w:val="3"/>
          </w:tcPr>
          <w:p w14:paraId="4126B74C" w14:textId="76740364" w:rsidR="00C51E3A" w:rsidRDefault="00C51E3A" w:rsidP="00C51E3A">
            <w:r w:rsidRPr="00421767">
              <w:rPr>
                <w:rFonts w:cstheme="minorHAnsi"/>
              </w:rPr>
              <w:t xml:space="preserve"> </w:t>
            </w:r>
            <w:r w:rsidR="005A0D5C">
              <w:rPr>
                <w:rFonts w:cstheme="minorHAnsi"/>
              </w:rPr>
              <w:t>Have incorporated amendements</w:t>
            </w:r>
          </w:p>
        </w:tc>
      </w:tr>
      <w:tr w:rsidR="00C51E3A" w14:paraId="2B498648" w14:textId="77777777" w:rsidTr="00C51E3A">
        <w:trPr>
          <w:gridAfter w:val="1"/>
          <w:wAfter w:w="29" w:type="dxa"/>
        </w:trPr>
        <w:tc>
          <w:tcPr>
            <w:tcW w:w="993" w:type="dxa"/>
            <w:gridSpan w:val="2"/>
          </w:tcPr>
          <w:p w14:paraId="51D6E14F" w14:textId="77777777" w:rsidR="00C51E3A" w:rsidRDefault="00C51E3A" w:rsidP="00C51E3A">
            <w:r>
              <w:t>PP15</w:t>
            </w:r>
          </w:p>
        </w:tc>
        <w:tc>
          <w:tcPr>
            <w:tcW w:w="4536" w:type="dxa"/>
            <w:gridSpan w:val="2"/>
          </w:tcPr>
          <w:p w14:paraId="3B8E82AB" w14:textId="77777777" w:rsidR="00C51E3A" w:rsidRPr="00421767" w:rsidRDefault="00C51E3A" w:rsidP="00C51E3A">
            <w:pPr>
              <w:pBdr>
                <w:top w:val="nil"/>
                <w:left w:val="nil"/>
                <w:bottom w:val="nil"/>
                <w:right w:val="nil"/>
                <w:between w:val="nil"/>
              </w:pBdr>
              <w:ind w:left="140" w:right="135"/>
              <w:jc w:val="both"/>
              <w:rPr>
                <w:rFonts w:cstheme="minorHAnsi"/>
                <w:color w:val="000000"/>
              </w:rPr>
            </w:pPr>
            <w:r w:rsidRPr="00421767">
              <w:rPr>
                <w:rFonts w:cstheme="minorHAnsi"/>
                <w:b/>
                <w:bCs/>
                <w:i/>
                <w:iCs/>
                <w:color w:val="000000"/>
              </w:rPr>
              <w:t>Recalling</w:t>
            </w:r>
            <w:r w:rsidRPr="00421767">
              <w:rPr>
                <w:rFonts w:cstheme="minorHAnsi"/>
                <w:b/>
                <w:bCs/>
                <w:iCs/>
                <w:color w:val="000000"/>
              </w:rPr>
              <w:t xml:space="preserve"> </w:t>
            </w:r>
            <w:r w:rsidRPr="00421767">
              <w:rPr>
                <w:rFonts w:cstheme="minorHAnsi"/>
                <w:color w:val="000000"/>
              </w:rPr>
              <w:t>Resolution 2018-01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WCPF Convention area;</w:t>
            </w:r>
          </w:p>
          <w:p w14:paraId="6537B455" w14:textId="77777777" w:rsidR="00C51E3A" w:rsidRPr="00421767" w:rsidRDefault="00C51E3A" w:rsidP="00C51E3A">
            <w:pPr>
              <w:pBdr>
                <w:top w:val="nil"/>
                <w:left w:val="nil"/>
                <w:bottom w:val="nil"/>
                <w:right w:val="nil"/>
                <w:between w:val="nil"/>
              </w:pBdr>
              <w:ind w:left="140" w:right="135"/>
              <w:jc w:val="both"/>
              <w:rPr>
                <w:rFonts w:cstheme="minorHAnsi"/>
                <w:color w:val="000000"/>
              </w:rPr>
            </w:pPr>
          </w:p>
          <w:p w14:paraId="250E1565" w14:textId="77777777" w:rsidR="00C51E3A" w:rsidRDefault="00C51E3A" w:rsidP="00C51E3A"/>
        </w:tc>
        <w:tc>
          <w:tcPr>
            <w:tcW w:w="4252" w:type="dxa"/>
            <w:gridSpan w:val="2"/>
          </w:tcPr>
          <w:p w14:paraId="2857887A" w14:textId="14BB73B7" w:rsidR="00C51E3A" w:rsidRDefault="00C51E3A" w:rsidP="00C51E3A"/>
        </w:tc>
        <w:tc>
          <w:tcPr>
            <w:tcW w:w="4314" w:type="dxa"/>
            <w:gridSpan w:val="3"/>
          </w:tcPr>
          <w:p w14:paraId="571A6961" w14:textId="06990701" w:rsidR="00C51E3A" w:rsidRDefault="005A0D5C" w:rsidP="00D417FB">
            <w:pPr>
              <w:pStyle w:val="CommentText"/>
            </w:pPr>
            <w:r>
              <w:rPr>
                <w:rFonts w:asciiTheme="minorHAnsi" w:hAnsiTheme="minorHAnsi"/>
                <w:sz w:val="22"/>
                <w:szCs w:val="22"/>
              </w:rPr>
              <w:t>No change</w:t>
            </w:r>
          </w:p>
        </w:tc>
      </w:tr>
      <w:tr w:rsidR="00C51E3A" w14:paraId="2458ADDB" w14:textId="77777777" w:rsidTr="00C51E3A">
        <w:trPr>
          <w:gridAfter w:val="1"/>
          <w:wAfter w:w="29" w:type="dxa"/>
        </w:trPr>
        <w:tc>
          <w:tcPr>
            <w:tcW w:w="993" w:type="dxa"/>
            <w:gridSpan w:val="2"/>
          </w:tcPr>
          <w:p w14:paraId="3EB13C0B" w14:textId="77777777" w:rsidR="00C51E3A" w:rsidRDefault="00C51E3A" w:rsidP="00C51E3A">
            <w:r>
              <w:t>PP16</w:t>
            </w:r>
          </w:p>
        </w:tc>
        <w:tc>
          <w:tcPr>
            <w:tcW w:w="4536" w:type="dxa"/>
            <w:gridSpan w:val="2"/>
          </w:tcPr>
          <w:p w14:paraId="30593B34" w14:textId="77777777" w:rsidR="00C51E3A" w:rsidRPr="00421767" w:rsidRDefault="00C51E3A" w:rsidP="00C51E3A">
            <w:pPr>
              <w:pBdr>
                <w:top w:val="nil"/>
                <w:left w:val="nil"/>
                <w:bottom w:val="nil"/>
                <w:right w:val="nil"/>
                <w:between w:val="nil"/>
              </w:pBdr>
              <w:ind w:left="140" w:right="135"/>
              <w:jc w:val="both"/>
              <w:rPr>
                <w:rFonts w:cstheme="minorHAnsi"/>
                <w:i/>
                <w:color w:val="000000"/>
              </w:rPr>
            </w:pPr>
            <w:r w:rsidRPr="00421767">
              <w:rPr>
                <w:rFonts w:cstheme="minorHAnsi"/>
                <w:b/>
                <w:i/>
                <w:color w:val="000000"/>
              </w:rPr>
              <w:t>Further mindful</w:t>
            </w:r>
            <w:r w:rsidRPr="00421767">
              <w:rPr>
                <w:rFonts w:cstheme="minorHAnsi"/>
                <w:i/>
                <w:color w:val="000000"/>
              </w:rPr>
              <w:t xml:space="preserve"> </w:t>
            </w:r>
            <w:r w:rsidRPr="00421767">
              <w:rPr>
                <w:rFonts w:cstheme="minorHAnsi"/>
                <w:color w:val="000000"/>
              </w:rPr>
              <w:t>that Article 8(1) of the Convention requires compatibility of conservations and management measures established for the high seas and those adopted for areas under national jurisdictions;</w:t>
            </w:r>
          </w:p>
          <w:p w14:paraId="6A40FF1F" w14:textId="77777777" w:rsidR="00C51E3A" w:rsidRPr="00421767" w:rsidRDefault="00C51E3A" w:rsidP="00C51E3A">
            <w:pPr>
              <w:pBdr>
                <w:top w:val="nil"/>
                <w:left w:val="nil"/>
                <w:bottom w:val="nil"/>
                <w:right w:val="nil"/>
                <w:between w:val="nil"/>
              </w:pBdr>
              <w:ind w:left="140" w:right="135"/>
              <w:jc w:val="both"/>
              <w:rPr>
                <w:ins w:id="21" w:author="HODDER, Emma (PACREG)" w:date="2021-07-27T08:53:00Z"/>
                <w:rFonts w:cstheme="minorHAnsi"/>
                <w:i/>
                <w:color w:val="000000"/>
              </w:rPr>
            </w:pPr>
          </w:p>
          <w:p w14:paraId="5A88422B" w14:textId="77777777" w:rsidR="00C51E3A" w:rsidRDefault="00C51E3A" w:rsidP="00C51E3A"/>
        </w:tc>
        <w:tc>
          <w:tcPr>
            <w:tcW w:w="4252" w:type="dxa"/>
            <w:gridSpan w:val="2"/>
          </w:tcPr>
          <w:p w14:paraId="385F59C4" w14:textId="7652EC0C" w:rsidR="00C51E3A"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USA:</w:t>
            </w:r>
            <w:r w:rsidRPr="00421767">
              <w:rPr>
                <w:rFonts w:asciiTheme="minorHAnsi" w:hAnsiTheme="minorHAnsi" w:cstheme="minorHAnsi"/>
                <w:sz w:val="22"/>
                <w:szCs w:val="22"/>
              </w:rPr>
              <w:t xml:space="preserve"> What is the relevance of Art. 8(1)?  That provision provides that CCMs shall ensure compatibility of measures for the purpose of ensuring conservation and management of highly migratory fish stocks, not with respect to crew/labor. We suggest deleting.</w:t>
            </w:r>
          </w:p>
          <w:p w14:paraId="66368DE1" w14:textId="231E2AD2" w:rsidR="0022758B" w:rsidRDefault="0022758B" w:rsidP="00C51E3A">
            <w:pPr>
              <w:pStyle w:val="CommentText"/>
              <w:rPr>
                <w:rFonts w:asciiTheme="minorHAnsi" w:hAnsiTheme="minorHAnsi" w:cstheme="minorHAnsi"/>
                <w:sz w:val="22"/>
                <w:szCs w:val="22"/>
              </w:rPr>
            </w:pPr>
          </w:p>
          <w:p w14:paraId="575D91F4" w14:textId="65A6C6C6" w:rsidR="0022758B" w:rsidRDefault="0022758B" w:rsidP="00C51E3A">
            <w:pPr>
              <w:pStyle w:val="CommentText"/>
              <w:rPr>
                <w:rFonts w:asciiTheme="minorHAnsi" w:hAnsiTheme="minorHAnsi" w:cstheme="minorHAnsi"/>
                <w:sz w:val="22"/>
                <w:szCs w:val="22"/>
              </w:rPr>
            </w:pPr>
            <w:r>
              <w:rPr>
                <w:rFonts w:asciiTheme="minorHAnsi" w:hAnsiTheme="minorHAnsi" w:cstheme="minorHAnsi"/>
                <w:sz w:val="22"/>
                <w:szCs w:val="22"/>
              </w:rPr>
              <w:t xml:space="preserve">JAP: </w:t>
            </w:r>
            <w:r w:rsidR="00652236" w:rsidRPr="00E95760">
              <w:rPr>
                <w:rFonts w:hint="eastAsia"/>
                <w:highlight w:val="yellow"/>
                <w:lang w:eastAsia="ja-JP"/>
              </w:rPr>
              <w:t>W</w:t>
            </w:r>
            <w:r w:rsidR="00652236" w:rsidRPr="00E95760">
              <w:rPr>
                <w:highlight w:val="yellow"/>
                <w:lang w:eastAsia="ja-JP"/>
              </w:rPr>
              <w:t>e concur with the US comment and support the deletion.</w:t>
            </w:r>
          </w:p>
          <w:p w14:paraId="227533EB" w14:textId="77777777" w:rsidR="0022758B" w:rsidRPr="00421767" w:rsidRDefault="0022758B" w:rsidP="00C51E3A">
            <w:pPr>
              <w:pStyle w:val="CommentText"/>
              <w:rPr>
                <w:rFonts w:asciiTheme="minorHAnsi" w:hAnsiTheme="minorHAnsi" w:cstheme="minorHAnsi"/>
                <w:sz w:val="22"/>
                <w:szCs w:val="22"/>
              </w:rPr>
            </w:pPr>
          </w:p>
          <w:p w14:paraId="3D038E7E" w14:textId="77777777" w:rsidR="00C51E3A" w:rsidRDefault="00C51E3A" w:rsidP="00C51E3A"/>
        </w:tc>
        <w:tc>
          <w:tcPr>
            <w:tcW w:w="4314" w:type="dxa"/>
            <w:gridSpan w:val="3"/>
          </w:tcPr>
          <w:p w14:paraId="4C7E4CE4" w14:textId="363179E6" w:rsidR="00C51E3A" w:rsidRDefault="0022758B" w:rsidP="00C51E3A">
            <w:r w:rsidRPr="0055028A">
              <w:rPr>
                <w:rFonts w:cstheme="minorHAnsi"/>
              </w:rPr>
              <w:t>We have retained in square brackets – suggest further discussion on this issue.</w:t>
            </w:r>
          </w:p>
        </w:tc>
      </w:tr>
      <w:tr w:rsidR="00C51E3A" w14:paraId="08B4BA38" w14:textId="77777777" w:rsidTr="00C51E3A">
        <w:trPr>
          <w:gridAfter w:val="1"/>
          <w:wAfter w:w="29" w:type="dxa"/>
        </w:trPr>
        <w:tc>
          <w:tcPr>
            <w:tcW w:w="993" w:type="dxa"/>
            <w:gridSpan w:val="2"/>
          </w:tcPr>
          <w:p w14:paraId="79127B07" w14:textId="77777777" w:rsidR="00C51E3A" w:rsidRDefault="00C51E3A" w:rsidP="00C51E3A">
            <w:r>
              <w:t>PP17</w:t>
            </w:r>
          </w:p>
        </w:tc>
        <w:tc>
          <w:tcPr>
            <w:tcW w:w="4536" w:type="dxa"/>
            <w:gridSpan w:val="2"/>
          </w:tcPr>
          <w:p w14:paraId="5506BEE4" w14:textId="77777777" w:rsidR="00C51E3A" w:rsidRPr="00421767" w:rsidRDefault="00C51E3A" w:rsidP="00C51E3A">
            <w:pPr>
              <w:pBdr>
                <w:top w:val="nil"/>
                <w:left w:val="nil"/>
                <w:bottom w:val="nil"/>
                <w:right w:val="nil"/>
                <w:between w:val="nil"/>
              </w:pBdr>
              <w:ind w:left="140" w:right="135"/>
              <w:jc w:val="both"/>
              <w:rPr>
                <w:ins w:id="22" w:author="HODDER, Emma (PACREG)" w:date="2021-07-27T08:53:00Z"/>
                <w:rFonts w:cstheme="minorHAnsi"/>
                <w:color w:val="000000"/>
              </w:rPr>
            </w:pPr>
            <w:ins w:id="23" w:author="HODDER, Emma (PACREG)" w:date="2021-07-27T08:53:00Z">
              <w:r w:rsidRPr="00421767">
                <w:rPr>
                  <w:rFonts w:cstheme="minorHAnsi"/>
                  <w:b/>
                  <w:i/>
                  <w:color w:val="000000"/>
                </w:rPr>
                <w:t>Recalling</w:t>
              </w:r>
              <w:r w:rsidRPr="00421767">
                <w:rPr>
                  <w:rFonts w:cstheme="minorHAnsi"/>
                  <w:color w:val="000000"/>
                </w:rPr>
                <w:t xml:space="preserve"> Article 25(1) of the Convention, which requires each CCM to enforce the provisions of the Convention and any conservation and management measures adopted by the Commission;</w:t>
              </w:r>
            </w:ins>
          </w:p>
          <w:p w14:paraId="7ED61AB3" w14:textId="77777777" w:rsidR="00C51E3A" w:rsidRDefault="00C51E3A" w:rsidP="00C51E3A"/>
        </w:tc>
        <w:tc>
          <w:tcPr>
            <w:tcW w:w="4252" w:type="dxa"/>
            <w:gridSpan w:val="2"/>
          </w:tcPr>
          <w:p w14:paraId="76CB381D"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IELP</w:t>
            </w:r>
            <w:r w:rsidRPr="00421767">
              <w:rPr>
                <w:rFonts w:asciiTheme="minorHAnsi" w:hAnsiTheme="minorHAnsi" w:cstheme="minorHAnsi"/>
                <w:sz w:val="22"/>
                <w:szCs w:val="22"/>
              </w:rPr>
              <w:t xml:space="preserve"> provided this text in the chat during our meeting in response to the US comment that an operative paragraph to the same effect was unnecessary; PNA, I believe, nonetheless, wanted to ensure that the idea was included somewhere in the CMM.</w:t>
            </w:r>
          </w:p>
          <w:p w14:paraId="039C86D9" w14:textId="77777777" w:rsidR="00C51E3A" w:rsidRDefault="00C51E3A" w:rsidP="00C51E3A"/>
          <w:p w14:paraId="6D34B0BC" w14:textId="73245969" w:rsidR="001B741B" w:rsidRDefault="001B741B" w:rsidP="00C51E3A">
            <w:r>
              <w:t xml:space="preserve">USA: </w:t>
            </w:r>
            <w:r w:rsidRPr="00FD63EF">
              <w:rPr>
                <w:highlight w:val="yellow"/>
              </w:rPr>
              <w:t xml:space="preserve">We reiterate that we believe it is unnecessary to include a reference to the Convention </w:t>
            </w:r>
            <w:r>
              <w:rPr>
                <w:highlight w:val="yellow"/>
              </w:rPr>
              <w:t xml:space="preserve">provision </w:t>
            </w:r>
            <w:r w:rsidRPr="00FD63EF">
              <w:rPr>
                <w:highlight w:val="yellow"/>
              </w:rPr>
              <w:t>in the CMM and suggest deletion of this paragraph.</w:t>
            </w:r>
          </w:p>
        </w:tc>
        <w:tc>
          <w:tcPr>
            <w:tcW w:w="4314" w:type="dxa"/>
            <w:gridSpan w:val="3"/>
          </w:tcPr>
          <w:p w14:paraId="196D1469" w14:textId="7752B740" w:rsidR="00C51E3A" w:rsidRDefault="00D417FB" w:rsidP="00C51E3A">
            <w:r>
              <w:rPr>
                <w:rFonts w:cstheme="minorHAnsi"/>
              </w:rPr>
              <w:t>Our understanding is that this is not</w:t>
            </w:r>
            <w:r w:rsidR="00693ADF">
              <w:rPr>
                <w:rFonts w:cstheme="minorHAnsi"/>
              </w:rPr>
              <w:t xml:space="preserve"> a legal necessity but we have left in </w:t>
            </w:r>
            <w:r w:rsidR="005A0D5C">
              <w:rPr>
                <w:rFonts w:cstheme="minorHAnsi"/>
              </w:rPr>
              <w:t xml:space="preserve">square brackets </w:t>
            </w:r>
            <w:r w:rsidR="00693ADF">
              <w:rPr>
                <w:rFonts w:cstheme="minorHAnsi"/>
              </w:rPr>
              <w:t>pending further discussion.</w:t>
            </w:r>
            <w:r w:rsidR="00C51E3A" w:rsidRPr="00421767">
              <w:rPr>
                <w:rFonts w:cstheme="minorHAnsi"/>
              </w:rPr>
              <w:t xml:space="preserve"> </w:t>
            </w:r>
          </w:p>
        </w:tc>
      </w:tr>
      <w:tr w:rsidR="00C51E3A" w14:paraId="68146BC1" w14:textId="77777777" w:rsidTr="00C51E3A">
        <w:trPr>
          <w:gridAfter w:val="1"/>
          <w:wAfter w:w="29" w:type="dxa"/>
        </w:trPr>
        <w:tc>
          <w:tcPr>
            <w:tcW w:w="993" w:type="dxa"/>
            <w:gridSpan w:val="2"/>
          </w:tcPr>
          <w:p w14:paraId="1858A10E" w14:textId="77777777" w:rsidR="00C51E3A" w:rsidRDefault="00C51E3A" w:rsidP="00C51E3A">
            <w:r>
              <w:t>PP18</w:t>
            </w:r>
          </w:p>
        </w:tc>
        <w:tc>
          <w:tcPr>
            <w:tcW w:w="4536" w:type="dxa"/>
            <w:gridSpan w:val="2"/>
          </w:tcPr>
          <w:p w14:paraId="1B275E18" w14:textId="77777777" w:rsidR="00C51E3A" w:rsidRPr="00421767" w:rsidRDefault="00C51E3A" w:rsidP="00C51E3A">
            <w:pPr>
              <w:pBdr>
                <w:top w:val="nil"/>
                <w:left w:val="nil"/>
                <w:bottom w:val="nil"/>
                <w:right w:val="nil"/>
                <w:between w:val="nil"/>
              </w:pBdr>
              <w:ind w:right="135"/>
              <w:jc w:val="both"/>
              <w:rPr>
                <w:rFonts w:cstheme="minorHAnsi"/>
                <w:color w:val="000000"/>
              </w:rPr>
            </w:pPr>
            <w:r w:rsidRPr="00421767">
              <w:rPr>
                <w:rFonts w:cstheme="minorHAnsi"/>
                <w:b/>
                <w:i/>
                <w:color w:val="000000"/>
              </w:rPr>
              <w:t>Desiring</w:t>
            </w:r>
            <w:r w:rsidRPr="00421767">
              <w:rPr>
                <w:rFonts w:cstheme="minorHAnsi"/>
                <w:i/>
                <w:color w:val="000000"/>
              </w:rPr>
              <w:t xml:space="preserve"> </w:t>
            </w:r>
            <w:r w:rsidRPr="00421767">
              <w:rPr>
                <w:rFonts w:cstheme="minorHAnsi"/>
                <w:color w:val="000000"/>
              </w:rPr>
              <w:t>to put in place generally accepted international minimum standards for the responsible conduct of fishing operations:</w:t>
            </w:r>
          </w:p>
          <w:p w14:paraId="5051878C" w14:textId="77777777" w:rsidR="00C51E3A" w:rsidRPr="00421767" w:rsidRDefault="00C51E3A" w:rsidP="00C51E3A">
            <w:pPr>
              <w:pBdr>
                <w:top w:val="nil"/>
                <w:left w:val="nil"/>
                <w:bottom w:val="nil"/>
                <w:right w:val="nil"/>
                <w:between w:val="nil"/>
              </w:pBdr>
              <w:rPr>
                <w:rFonts w:cstheme="minorHAnsi"/>
                <w:color w:val="000000"/>
              </w:rPr>
            </w:pPr>
          </w:p>
          <w:p w14:paraId="62C9F4FA" w14:textId="77777777" w:rsidR="00C51E3A" w:rsidRDefault="00C51E3A" w:rsidP="00C51E3A"/>
        </w:tc>
        <w:tc>
          <w:tcPr>
            <w:tcW w:w="4252" w:type="dxa"/>
            <w:gridSpan w:val="2"/>
          </w:tcPr>
          <w:p w14:paraId="78C802F8" w14:textId="77777777" w:rsidR="00C51E3A" w:rsidRDefault="00C51E3A" w:rsidP="00C51E3A"/>
        </w:tc>
        <w:tc>
          <w:tcPr>
            <w:tcW w:w="4314" w:type="dxa"/>
            <w:gridSpan w:val="3"/>
          </w:tcPr>
          <w:p w14:paraId="2C26D05E" w14:textId="46ABE6BF" w:rsidR="00C51E3A" w:rsidRDefault="00693ADF" w:rsidP="00C51E3A">
            <w:r>
              <w:t>No change</w:t>
            </w:r>
          </w:p>
        </w:tc>
      </w:tr>
      <w:tr w:rsidR="00C51E3A" w14:paraId="4BABBE74" w14:textId="77777777" w:rsidTr="00C51E3A">
        <w:trPr>
          <w:gridAfter w:val="1"/>
          <w:wAfter w:w="29" w:type="dxa"/>
        </w:trPr>
        <w:tc>
          <w:tcPr>
            <w:tcW w:w="993" w:type="dxa"/>
            <w:gridSpan w:val="2"/>
          </w:tcPr>
          <w:p w14:paraId="7276C17F" w14:textId="77777777" w:rsidR="00C51E3A" w:rsidRDefault="00C51E3A" w:rsidP="00C51E3A">
            <w:r>
              <w:t>PP19</w:t>
            </w:r>
          </w:p>
        </w:tc>
        <w:tc>
          <w:tcPr>
            <w:tcW w:w="4536" w:type="dxa"/>
            <w:gridSpan w:val="2"/>
          </w:tcPr>
          <w:p w14:paraId="50EA250A" w14:textId="77777777" w:rsidR="00C51E3A" w:rsidRPr="00421767" w:rsidRDefault="00C51E3A" w:rsidP="00C51E3A">
            <w:pPr>
              <w:pStyle w:val="Heading1"/>
              <w:jc w:val="both"/>
              <w:outlineLvl w:val="0"/>
              <w:rPr>
                <w:rFonts w:asciiTheme="minorHAnsi" w:hAnsiTheme="minorHAnsi" w:cstheme="minorHAnsi"/>
                <w:sz w:val="22"/>
                <w:szCs w:val="22"/>
              </w:rPr>
            </w:pPr>
            <w:r w:rsidRPr="00421767">
              <w:rPr>
                <w:rFonts w:asciiTheme="minorHAnsi" w:hAnsiTheme="minorHAnsi" w:cstheme="minorHAnsi"/>
                <w:b/>
                <w:sz w:val="22"/>
                <w:szCs w:val="22"/>
              </w:rPr>
              <w:t xml:space="preserve">Adopts </w:t>
            </w:r>
            <w:r w:rsidRPr="00421767">
              <w:rPr>
                <w:rFonts w:asciiTheme="minorHAnsi" w:hAnsiTheme="minorHAnsi" w:cstheme="minorHAnsi"/>
                <w:sz w:val="22"/>
                <w:szCs w:val="22"/>
              </w:rPr>
              <w:t xml:space="preserve">the following conservation and management measures in accordance with </w:t>
            </w:r>
            <w:r w:rsidRPr="00421767">
              <w:rPr>
                <w:rFonts w:asciiTheme="minorHAnsi" w:hAnsiTheme="minorHAnsi" w:cstheme="minorHAnsi"/>
                <w:sz w:val="22"/>
                <w:szCs w:val="22"/>
              </w:rPr>
              <w:lastRenderedPageBreak/>
              <w:t>Article 10 of the Convention on the Conservation and Management of Highly Migratory Fish Stocks in the Western and Central Pacific Ocean:</w:t>
            </w:r>
          </w:p>
          <w:p w14:paraId="419BCCDF" w14:textId="77777777" w:rsidR="00C51E3A" w:rsidRDefault="00C51E3A" w:rsidP="00C51E3A"/>
        </w:tc>
        <w:tc>
          <w:tcPr>
            <w:tcW w:w="4252" w:type="dxa"/>
            <w:gridSpan w:val="2"/>
          </w:tcPr>
          <w:p w14:paraId="110F517E" w14:textId="77777777" w:rsidR="00C51E3A" w:rsidRDefault="00C51E3A" w:rsidP="00C51E3A"/>
        </w:tc>
        <w:tc>
          <w:tcPr>
            <w:tcW w:w="4314" w:type="dxa"/>
            <w:gridSpan w:val="3"/>
          </w:tcPr>
          <w:p w14:paraId="13B61762" w14:textId="6274D54D" w:rsidR="00C51E3A" w:rsidRDefault="00693ADF" w:rsidP="00C51E3A">
            <w:r>
              <w:t>No change</w:t>
            </w:r>
          </w:p>
        </w:tc>
      </w:tr>
      <w:tr w:rsidR="00C51E3A" w14:paraId="61BA1461" w14:textId="77777777" w:rsidTr="00C51E3A">
        <w:trPr>
          <w:gridAfter w:val="1"/>
          <w:wAfter w:w="29" w:type="dxa"/>
        </w:trPr>
        <w:tc>
          <w:tcPr>
            <w:tcW w:w="993" w:type="dxa"/>
            <w:gridSpan w:val="2"/>
          </w:tcPr>
          <w:p w14:paraId="16B6364B" w14:textId="77777777" w:rsidR="00C51E3A" w:rsidRDefault="00C51E3A" w:rsidP="00C51E3A">
            <w:r>
              <w:t>OP1</w:t>
            </w:r>
          </w:p>
        </w:tc>
        <w:tc>
          <w:tcPr>
            <w:tcW w:w="4536" w:type="dxa"/>
            <w:gridSpan w:val="2"/>
          </w:tcPr>
          <w:p w14:paraId="674DA007" w14:textId="77777777" w:rsidR="00C51E3A" w:rsidRPr="00421767" w:rsidRDefault="00C51E3A" w:rsidP="00C51E3A">
            <w:pPr>
              <w:pBdr>
                <w:top w:val="nil"/>
                <w:left w:val="nil"/>
                <w:bottom w:val="nil"/>
                <w:right w:val="nil"/>
                <w:between w:val="nil"/>
              </w:pBdr>
              <w:jc w:val="both"/>
              <w:rPr>
                <w:rFonts w:cstheme="minorHAnsi"/>
                <w:color w:val="000000"/>
              </w:rPr>
            </w:pPr>
            <w:r w:rsidRPr="00421767">
              <w:rPr>
                <w:rFonts w:cstheme="minorHAnsi"/>
                <w:color w:val="000000"/>
              </w:rPr>
              <w:t xml:space="preserve">CCMs shall ensure that their national legislation  applies to all crews working on fishing vessels flying their flag </w:t>
            </w:r>
            <w:ins w:id="24" w:author="HODDER, Emma (PACREG)" w:date="2021-07-11T16:13:00Z">
              <w:r w:rsidRPr="00421767">
                <w:rPr>
                  <w:rFonts w:cstheme="minorHAnsi"/>
                  <w:color w:val="000000"/>
                </w:rPr>
                <w:t>[</w:t>
              </w:r>
            </w:ins>
            <w:r w:rsidRPr="00421767">
              <w:rPr>
                <w:rFonts w:cstheme="minorHAnsi"/>
                <w:color w:val="000000"/>
              </w:rPr>
              <w:t xml:space="preserve">in the </w:t>
            </w:r>
            <w:ins w:id="25" w:author="HODDER, Emma (PACREG)" w:date="2021-06-18T08:49:00Z">
              <w:r w:rsidRPr="00421767">
                <w:rPr>
                  <w:rFonts w:cstheme="minorHAnsi"/>
                  <w:color w:val="000000"/>
                </w:rPr>
                <w:t xml:space="preserve">areas beyond their jurisdictions of the </w:t>
              </w:r>
            </w:ins>
            <w:r w:rsidRPr="00421767">
              <w:rPr>
                <w:rFonts w:cstheme="minorHAnsi"/>
                <w:color w:val="000000"/>
              </w:rPr>
              <w:t>WCPF Convention Area and, where appropriate and applicable, CCMs shall adopt measures into their national legislation to establish minimum standards regulating crew labour conditions</w:t>
            </w:r>
            <w:ins w:id="26" w:author="HODDER, Emma (PACREG)" w:date="2021-06-18T08:49:00Z">
              <w:r w:rsidRPr="00421767">
                <w:rPr>
                  <w:rFonts w:cstheme="minorHAnsi"/>
                  <w:color w:val="000000"/>
                </w:rPr>
                <w:t>,</w:t>
              </w:r>
            </w:ins>
            <w:ins w:id="27" w:author="HODDER, Emma (PACREG)" w:date="2021-07-11T16:13:00Z">
              <w:r w:rsidRPr="00421767">
                <w:rPr>
                  <w:rFonts w:cstheme="minorHAnsi"/>
                  <w:color w:val="000000"/>
                </w:rPr>
                <w:t>]</w:t>
              </w:r>
            </w:ins>
            <w:ins w:id="28" w:author="HODDER, Emma (PACREG)" w:date="2021-06-18T08:49:00Z">
              <w:r w:rsidRPr="00421767">
                <w:rPr>
                  <w:rFonts w:cstheme="minorHAnsi"/>
                  <w:color w:val="000000"/>
                </w:rPr>
                <w:t xml:space="preserve"> as provided for in the the following</w:t>
              </w:r>
            </w:ins>
            <w:ins w:id="29" w:author="HODDER, Emma (PACREG)" w:date="2021-06-18T08:50:00Z">
              <w:r w:rsidRPr="00421767">
                <w:rPr>
                  <w:rFonts w:cstheme="minorHAnsi"/>
                  <w:color w:val="000000"/>
                </w:rPr>
                <w:t xml:space="preserve"> paragraphs of this CMM</w:t>
              </w:r>
            </w:ins>
            <w:r w:rsidRPr="00421767">
              <w:rPr>
                <w:rFonts w:cstheme="minorHAnsi"/>
                <w:color w:val="000000"/>
              </w:rPr>
              <w:t xml:space="preserve">. </w:t>
            </w:r>
          </w:p>
          <w:p w14:paraId="28012302" w14:textId="77777777" w:rsidR="00C51E3A" w:rsidRPr="00421767" w:rsidRDefault="00C51E3A" w:rsidP="00C51E3A">
            <w:pPr>
              <w:pBdr>
                <w:top w:val="nil"/>
                <w:left w:val="nil"/>
                <w:bottom w:val="nil"/>
                <w:right w:val="nil"/>
                <w:between w:val="nil"/>
              </w:pBdr>
              <w:jc w:val="both"/>
              <w:rPr>
                <w:rFonts w:cstheme="minorHAnsi"/>
                <w:color w:val="000000"/>
              </w:rPr>
            </w:pPr>
          </w:p>
          <w:p w14:paraId="4EA8BDDF" w14:textId="77777777" w:rsidR="00C51E3A" w:rsidRPr="00421767" w:rsidRDefault="00C51E3A" w:rsidP="00C51E3A">
            <w:pPr>
              <w:pBdr>
                <w:top w:val="nil"/>
                <w:left w:val="nil"/>
                <w:bottom w:val="nil"/>
                <w:right w:val="nil"/>
                <w:between w:val="nil"/>
              </w:pBdr>
              <w:jc w:val="both"/>
              <w:rPr>
                <w:ins w:id="30" w:author="HODDER, Emma (PACREG)" w:date="2021-06-14T12:22:00Z"/>
                <w:rFonts w:cstheme="minorHAnsi"/>
                <w:color w:val="000000"/>
              </w:rPr>
            </w:pPr>
            <w:ins w:id="31" w:author="HODDER, Emma (PACREG)" w:date="2021-07-29T16:16:00Z">
              <w:r w:rsidRPr="00421767">
                <w:rPr>
                  <w:rFonts w:cstheme="minorHAnsi"/>
                  <w:color w:val="000000"/>
                </w:rPr>
                <w:t xml:space="preserve">1 (USA): The following paragraphs apply to all areas of high seas and all exclusive economic zones in the Convention Area [except where otherwise stated]. </w:t>
              </w:r>
              <w:r w:rsidRPr="00421767">
                <w:rPr>
                  <w:rFonts w:cstheme="minorHAnsi"/>
                </w:rPr>
                <w:t>Coastal States are encouraged to take consistent measures in archipelagic waters and territorial seas and to inform the Commission Secretariat of the relevant measures that they will apply in these waters</w:t>
              </w:r>
            </w:ins>
          </w:p>
          <w:p w14:paraId="3A88EC0E" w14:textId="77777777" w:rsidR="00C51E3A" w:rsidRPr="00421767" w:rsidRDefault="00C51E3A" w:rsidP="00C51E3A">
            <w:pPr>
              <w:pBdr>
                <w:top w:val="nil"/>
                <w:left w:val="nil"/>
                <w:bottom w:val="nil"/>
                <w:right w:val="nil"/>
                <w:between w:val="nil"/>
              </w:pBdr>
              <w:jc w:val="both"/>
              <w:rPr>
                <w:rFonts w:cstheme="minorHAnsi"/>
                <w:color w:val="000000"/>
              </w:rPr>
            </w:pPr>
          </w:p>
          <w:p w14:paraId="31D498F9" w14:textId="77777777" w:rsidR="00C51E3A" w:rsidRDefault="00C51E3A" w:rsidP="00C51E3A"/>
        </w:tc>
        <w:tc>
          <w:tcPr>
            <w:tcW w:w="4252" w:type="dxa"/>
            <w:gridSpan w:val="2"/>
          </w:tcPr>
          <w:p w14:paraId="43FD51A9" w14:textId="36D3D74E" w:rsidR="00C51E3A" w:rsidRDefault="00C51E3A" w:rsidP="00C51E3A">
            <w:r w:rsidRPr="00241955">
              <w:rPr>
                <w:b/>
              </w:rPr>
              <w:t>CT and Japan</w:t>
            </w:r>
            <w:r w:rsidRPr="00241955">
              <w:t xml:space="preserve"> support “in the areas beyond national jurisdiction”. Japan noted uptake of ILO convention was slow because of complexity of small scale fishers.</w:t>
            </w:r>
          </w:p>
          <w:p w14:paraId="77F79F2D" w14:textId="71A28B5D" w:rsidR="00D66E42" w:rsidRDefault="00D66E42" w:rsidP="00C51E3A"/>
          <w:p w14:paraId="03C95F1B" w14:textId="7C77D8AC" w:rsidR="00D66E42" w:rsidRPr="00241955" w:rsidRDefault="00D66E42" w:rsidP="00C51E3A">
            <w:r w:rsidRPr="00D66E42">
              <w:rPr>
                <w:b/>
              </w:rPr>
              <w:t>FFA members, US</w:t>
            </w:r>
            <w:r>
              <w:t xml:space="preserve"> – should apply to whole convention area.</w:t>
            </w:r>
          </w:p>
          <w:p w14:paraId="6832ABFD" w14:textId="77777777" w:rsidR="00C51E3A" w:rsidRPr="00241955" w:rsidRDefault="00C51E3A" w:rsidP="00C51E3A"/>
          <w:p w14:paraId="7AFD02D1" w14:textId="77777777" w:rsidR="00C51E3A" w:rsidRDefault="00C51E3A" w:rsidP="00C51E3A">
            <w:r w:rsidRPr="00241955">
              <w:rPr>
                <w:b/>
              </w:rPr>
              <w:t>Cook Islands:</w:t>
            </w:r>
            <w:r w:rsidRPr="00241955">
              <w:t xml:space="preserve"> Objective should be to ensure national legislation criminalises, and enables action to be taken against, instances of human trafficking, forced labour and child labour (we prefer this to minimum standards regulating crew labour conditions).</w:t>
            </w:r>
          </w:p>
          <w:p w14:paraId="5761FA12" w14:textId="77777777" w:rsidR="00C51E3A" w:rsidRDefault="00C51E3A" w:rsidP="00C51E3A"/>
          <w:p w14:paraId="64C35EFA" w14:textId="77777777" w:rsidR="00C51E3A" w:rsidRPr="00241955" w:rsidRDefault="00C51E3A" w:rsidP="00C51E3A">
            <w:r w:rsidRPr="0021222C">
              <w:rPr>
                <w:b/>
              </w:rPr>
              <w:t>US</w:t>
            </w:r>
            <w:r>
              <w:t>: alternative text</w:t>
            </w:r>
          </w:p>
          <w:p w14:paraId="361F7FE0" w14:textId="77777777" w:rsidR="00C51E3A" w:rsidRPr="00241955" w:rsidRDefault="00C51E3A" w:rsidP="00C51E3A"/>
          <w:p w14:paraId="71799328" w14:textId="77777777" w:rsidR="00C51E3A" w:rsidRPr="00241955" w:rsidRDefault="00C51E3A" w:rsidP="00C51E3A"/>
          <w:p w14:paraId="5F1F81E7" w14:textId="77777777" w:rsidR="00652236" w:rsidRPr="00E95760" w:rsidRDefault="00652236" w:rsidP="00652236">
            <w:pPr>
              <w:pStyle w:val="CommentText"/>
              <w:rPr>
                <w:highlight w:val="yellow"/>
                <w:lang w:eastAsia="ja-JP"/>
              </w:rPr>
            </w:pPr>
            <w:r>
              <w:t xml:space="preserve">JP: </w:t>
            </w:r>
            <w:r w:rsidRPr="00E95760">
              <w:rPr>
                <w:rFonts w:hint="eastAsia"/>
                <w:highlight w:val="yellow"/>
                <w:lang w:eastAsia="ja-JP"/>
              </w:rPr>
              <w:t>A</w:t>
            </w:r>
            <w:r w:rsidRPr="00E95760">
              <w:rPr>
                <w:highlight w:val="yellow"/>
                <w:lang w:eastAsia="ja-JP"/>
              </w:rPr>
              <w:t>s we commented during the working group, we are still of the view that the application of this new CMM should be limited to the vessels operating in areas beyond national jurisdictions</w:t>
            </w:r>
            <w:r>
              <w:rPr>
                <w:rFonts w:hint="eastAsia"/>
                <w:highlight w:val="yellow"/>
                <w:lang w:eastAsia="ja-JP"/>
              </w:rPr>
              <w:t xml:space="preserve"> </w:t>
            </w:r>
            <w:r w:rsidRPr="00802844">
              <w:rPr>
                <w:highlight w:val="yellow"/>
                <w:u w:val="single"/>
                <w:lang w:eastAsia="ja-JP"/>
              </w:rPr>
              <w:t>of their flag states</w:t>
            </w:r>
            <w:r w:rsidRPr="00C059F3">
              <w:rPr>
                <w:highlight w:val="yellow"/>
                <w:lang w:eastAsia="ja-JP"/>
              </w:rPr>
              <w:t>;</w:t>
            </w:r>
            <w:r w:rsidRPr="00E95760">
              <w:rPr>
                <w:highlight w:val="yellow"/>
                <w:lang w:eastAsia="ja-JP"/>
              </w:rPr>
              <w:t xml:space="preserve"> </w:t>
            </w:r>
          </w:p>
          <w:p w14:paraId="56C77700" w14:textId="77777777" w:rsidR="00652236" w:rsidRPr="00E95760" w:rsidRDefault="00652236" w:rsidP="00652236">
            <w:pPr>
              <w:pStyle w:val="CommentText"/>
              <w:rPr>
                <w:highlight w:val="yellow"/>
                <w:lang w:eastAsia="ja-JP"/>
              </w:rPr>
            </w:pPr>
            <w:r w:rsidRPr="00E95760">
              <w:rPr>
                <w:highlight w:val="yellow"/>
                <w:lang w:eastAsia="ja-JP"/>
              </w:rPr>
              <w:t>- Labor issues have been identified for distant water fleets operating in the area beyond</w:t>
            </w:r>
            <w:r>
              <w:rPr>
                <w:highlight w:val="yellow"/>
                <w:lang w:eastAsia="ja-JP"/>
              </w:rPr>
              <w:t xml:space="preserve"> </w:t>
            </w:r>
            <w:r w:rsidRPr="00E95760">
              <w:rPr>
                <w:highlight w:val="yellow"/>
                <w:lang w:eastAsia="ja-JP"/>
              </w:rPr>
              <w:t>national jurisdictio</w:t>
            </w:r>
            <w:r w:rsidRPr="00C059F3">
              <w:rPr>
                <w:highlight w:val="yellow"/>
                <w:lang w:eastAsia="ja-JP"/>
              </w:rPr>
              <w:t xml:space="preserve">n </w:t>
            </w:r>
            <w:r w:rsidRPr="00802844">
              <w:rPr>
                <w:highlight w:val="yellow"/>
                <w:u w:val="single"/>
                <w:lang w:eastAsia="ja-JP"/>
              </w:rPr>
              <w:t>of their flag states</w:t>
            </w:r>
            <w:r w:rsidRPr="00E95760">
              <w:rPr>
                <w:highlight w:val="yellow"/>
                <w:lang w:eastAsia="ja-JP"/>
              </w:rPr>
              <w:t>.</w:t>
            </w:r>
          </w:p>
          <w:p w14:paraId="3D2D0D0C" w14:textId="77777777" w:rsidR="00652236" w:rsidRDefault="00652236" w:rsidP="00652236">
            <w:pPr>
              <w:pStyle w:val="CommentText"/>
              <w:rPr>
                <w:i/>
                <w:iCs/>
                <w:color w:val="000000"/>
              </w:rPr>
            </w:pPr>
            <w:r w:rsidRPr="00E95760">
              <w:rPr>
                <w:rFonts w:hint="eastAsia"/>
                <w:highlight w:val="yellow"/>
                <w:lang w:eastAsia="ja-JP"/>
              </w:rPr>
              <w:t>-</w:t>
            </w:r>
            <w:r w:rsidRPr="00E95760">
              <w:rPr>
                <w:highlight w:val="yellow"/>
                <w:lang w:eastAsia="ja-JP"/>
              </w:rPr>
              <w:t xml:space="preserve"> It is practically difficult for us to apply this CMM to small- and middle- scale fishing vessels operating within our EEZ, which are quite large in number and generally regulated by local governments</w:t>
            </w:r>
            <w:r w:rsidRPr="002959D3">
              <w:rPr>
                <w:i/>
                <w:iCs/>
                <w:color w:val="000000"/>
                <w:highlight w:val="yellow"/>
              </w:rPr>
              <w:t>.</w:t>
            </w:r>
          </w:p>
          <w:p w14:paraId="045A5B3B" w14:textId="77777777" w:rsidR="00652236" w:rsidRDefault="00652236" w:rsidP="00652236">
            <w:pPr>
              <w:pStyle w:val="CommentText"/>
              <w:rPr>
                <w:i/>
                <w:iCs/>
                <w:color w:val="000000"/>
              </w:rPr>
            </w:pPr>
          </w:p>
          <w:p w14:paraId="196AA00E" w14:textId="77777777" w:rsidR="00652236" w:rsidRPr="00753863" w:rsidRDefault="00652236" w:rsidP="00652236">
            <w:pPr>
              <w:pStyle w:val="CommentText"/>
              <w:rPr>
                <w:lang w:eastAsia="ja-JP"/>
              </w:rPr>
            </w:pPr>
            <w:r w:rsidRPr="00C059F3">
              <w:rPr>
                <w:rFonts w:hint="eastAsia"/>
                <w:highlight w:val="yellow"/>
                <w:lang w:eastAsia="ja-JP"/>
              </w:rPr>
              <w:t>P</w:t>
            </w:r>
            <w:r w:rsidRPr="00C059F3">
              <w:rPr>
                <w:highlight w:val="yellow"/>
                <w:lang w:eastAsia="ja-JP"/>
              </w:rPr>
              <w:t>lease note that we added “</w:t>
            </w:r>
            <w:r w:rsidRPr="00411DA8">
              <w:rPr>
                <w:color w:val="FF0000"/>
                <w:highlight w:val="yellow"/>
                <w:u w:val="single"/>
                <w:lang w:eastAsia="ja-JP"/>
              </w:rPr>
              <w:t>own</w:t>
            </w:r>
            <w:r>
              <w:rPr>
                <w:color w:val="FF0000"/>
                <w:highlight w:val="yellow"/>
                <w:u w:val="single"/>
                <w:lang w:eastAsia="ja-JP"/>
              </w:rPr>
              <w:t xml:space="preserve"> national</w:t>
            </w:r>
            <w:r w:rsidRPr="00C059F3">
              <w:rPr>
                <w:highlight w:val="yellow"/>
                <w:lang w:eastAsia="ja-JP"/>
              </w:rPr>
              <w:t>”</w:t>
            </w:r>
            <w:r>
              <w:rPr>
                <w:highlight w:val="yellow"/>
                <w:lang w:eastAsia="ja-JP"/>
              </w:rPr>
              <w:t>,</w:t>
            </w:r>
            <w:r w:rsidRPr="00C059F3">
              <w:rPr>
                <w:highlight w:val="yellow"/>
                <w:lang w:eastAsia="ja-JP"/>
              </w:rPr>
              <w:t xml:space="preserve"> in order to </w:t>
            </w:r>
            <w:r>
              <w:rPr>
                <w:highlight w:val="yellow"/>
                <w:lang w:eastAsia="ja-JP"/>
              </w:rPr>
              <w:t xml:space="preserve">make </w:t>
            </w:r>
            <w:r w:rsidRPr="00C059F3">
              <w:rPr>
                <w:highlight w:val="yellow"/>
                <w:lang w:eastAsia="ja-JP"/>
              </w:rPr>
              <w:t>our intention clearer.</w:t>
            </w:r>
          </w:p>
          <w:p w14:paraId="4B4535DC" w14:textId="77777777" w:rsidR="00C51E3A" w:rsidRDefault="00C51E3A" w:rsidP="00C51E3A"/>
          <w:p w14:paraId="39302784" w14:textId="5518E58E" w:rsidR="00016A83" w:rsidRDefault="00016A83" w:rsidP="00016A83">
            <w:pPr>
              <w:pStyle w:val="CommentText"/>
              <w:rPr>
                <w:lang w:eastAsia="zh-TW"/>
              </w:rPr>
            </w:pPr>
            <w:r>
              <w:rPr>
                <w:highlight w:val="yellow"/>
                <w:lang w:eastAsia="zh-TW"/>
              </w:rPr>
              <w:t xml:space="preserve">CT: </w:t>
            </w:r>
            <w:r w:rsidRPr="00C35892">
              <w:rPr>
                <w:rFonts w:hint="eastAsia"/>
                <w:highlight w:val="yellow"/>
                <w:lang w:eastAsia="zh-TW"/>
              </w:rPr>
              <w:t>I</w:t>
            </w:r>
            <w:r w:rsidRPr="00C35892">
              <w:rPr>
                <w:highlight w:val="yellow"/>
                <w:lang w:eastAsia="zh-TW"/>
              </w:rPr>
              <w:t>f it is most CCMs’ consensus to include both High Seas and EEZs into the measure, we do not oppose to it. However, a</w:t>
            </w:r>
            <w:r>
              <w:rPr>
                <w:highlight w:val="yellow"/>
                <w:lang w:eastAsia="zh-TW"/>
              </w:rPr>
              <w:t>s Japan mentioned in the meeting</w:t>
            </w:r>
            <w:r w:rsidRPr="00C35892">
              <w:rPr>
                <w:highlight w:val="yellow"/>
                <w:lang w:eastAsia="zh-TW"/>
              </w:rPr>
              <w:t>, there might be some technical issue</w:t>
            </w:r>
            <w:r>
              <w:rPr>
                <w:highlight w:val="yellow"/>
                <w:lang w:eastAsia="zh-TW"/>
              </w:rPr>
              <w:t>s for small scale fisheries given their complexity.</w:t>
            </w:r>
            <w:r w:rsidRPr="00C35892">
              <w:rPr>
                <w:highlight w:val="yellow"/>
                <w:lang w:eastAsia="zh-TW"/>
              </w:rPr>
              <w:t xml:space="preserve"> </w:t>
            </w:r>
            <w:r>
              <w:rPr>
                <w:highlight w:val="yellow"/>
                <w:lang w:eastAsia="zh-TW"/>
              </w:rPr>
              <w:t>In this regard, w</w:t>
            </w:r>
            <w:r w:rsidRPr="00C35892">
              <w:rPr>
                <w:highlight w:val="yellow"/>
                <w:lang w:eastAsia="zh-TW"/>
              </w:rPr>
              <w:t xml:space="preserve">e suggest to </w:t>
            </w:r>
            <w:r>
              <w:rPr>
                <w:highlight w:val="yellow"/>
                <w:lang w:eastAsia="zh-TW"/>
              </w:rPr>
              <w:t>specify</w:t>
            </w:r>
            <w:r w:rsidRPr="00C35892">
              <w:rPr>
                <w:highlight w:val="yellow"/>
                <w:lang w:eastAsia="zh-TW"/>
              </w:rPr>
              <w:t xml:space="preserve"> the vessels </w:t>
            </w:r>
            <w:r>
              <w:rPr>
                <w:highlight w:val="yellow"/>
                <w:lang w:eastAsia="zh-TW"/>
              </w:rPr>
              <w:t>applying this Measure to be vessels fi</w:t>
            </w:r>
            <w:r w:rsidRPr="00C35892">
              <w:rPr>
                <w:highlight w:val="yellow"/>
                <w:lang w:eastAsia="zh-TW"/>
              </w:rPr>
              <w:t>shing for highly migratory fish stocks.</w:t>
            </w:r>
          </w:p>
          <w:p w14:paraId="600F5D1D" w14:textId="5202AA1F" w:rsidR="00016A83" w:rsidRPr="00241955" w:rsidRDefault="00016A83" w:rsidP="00C51E3A"/>
        </w:tc>
        <w:tc>
          <w:tcPr>
            <w:tcW w:w="4314" w:type="dxa"/>
            <w:gridSpan w:val="3"/>
          </w:tcPr>
          <w:p w14:paraId="2993EEE8" w14:textId="0AD39973" w:rsidR="00515DB4" w:rsidRDefault="00515DB4" w:rsidP="00515DB4">
            <w:pPr>
              <w:rPr>
                <w:lang w:val="mi-NZ"/>
              </w:rPr>
            </w:pPr>
            <w:r>
              <w:rPr>
                <w:lang w:val="mi-NZ"/>
              </w:rPr>
              <w:lastRenderedPageBreak/>
              <w:t>We have received comments on areas beyond national jurisdiction vs whole of convention area. This is something we do need to get agreement on. In the absence of agreement, we have kept “areas beyond national jurisdiction” in square brackets in paras 1 and 2. We would welcome further exchanges of views from members on this issue.</w:t>
            </w:r>
          </w:p>
          <w:p w14:paraId="7A1441BF" w14:textId="77777777" w:rsidR="00C51E3A" w:rsidRPr="00A74F81" w:rsidRDefault="00C51E3A" w:rsidP="00C51E3A">
            <w:pPr>
              <w:pStyle w:val="CommentText"/>
              <w:rPr>
                <w:rFonts w:asciiTheme="minorHAnsi" w:hAnsiTheme="minorHAnsi" w:cstheme="minorHAnsi"/>
                <w:sz w:val="22"/>
                <w:szCs w:val="22"/>
              </w:rPr>
            </w:pPr>
          </w:p>
          <w:p w14:paraId="08480EDB" w14:textId="77777777" w:rsidR="00C51E3A" w:rsidRPr="00A74F81" w:rsidRDefault="00C51E3A" w:rsidP="00C51E3A">
            <w:pPr>
              <w:pStyle w:val="CommentText"/>
              <w:rPr>
                <w:rFonts w:asciiTheme="minorHAnsi" w:hAnsiTheme="minorHAnsi" w:cstheme="minorHAnsi"/>
                <w:sz w:val="22"/>
                <w:szCs w:val="22"/>
              </w:rPr>
            </w:pPr>
          </w:p>
          <w:p w14:paraId="4F6E9E41" w14:textId="77777777" w:rsidR="00C51E3A" w:rsidRPr="00A74F81" w:rsidRDefault="00C51E3A" w:rsidP="00C51E3A"/>
        </w:tc>
      </w:tr>
      <w:tr w:rsidR="00C51E3A" w14:paraId="0EB1C380" w14:textId="77777777" w:rsidTr="00C51E3A">
        <w:trPr>
          <w:gridAfter w:val="1"/>
          <w:wAfter w:w="29" w:type="dxa"/>
        </w:trPr>
        <w:tc>
          <w:tcPr>
            <w:tcW w:w="14095" w:type="dxa"/>
            <w:gridSpan w:val="9"/>
          </w:tcPr>
          <w:p w14:paraId="3AACB53D" w14:textId="77777777" w:rsidR="00C51E3A" w:rsidRPr="00773A58" w:rsidRDefault="00C51E3A" w:rsidP="00C51E3A">
            <w:pPr>
              <w:rPr>
                <w:rFonts w:cstheme="minorHAnsi"/>
                <w:b/>
                <w:bCs/>
              </w:rPr>
            </w:pPr>
            <w:r w:rsidRPr="008168E8">
              <w:rPr>
                <w:rFonts w:cstheme="minorHAnsi"/>
                <w:b/>
                <w:bCs/>
                <w:color w:val="4472C4" w:themeColor="accent1"/>
              </w:rPr>
              <w:t>Fair and safe working conditions on board fishing vessels</w:t>
            </w:r>
          </w:p>
        </w:tc>
      </w:tr>
      <w:tr w:rsidR="00C51E3A" w14:paraId="25F94F94" w14:textId="77777777" w:rsidTr="00C51E3A">
        <w:trPr>
          <w:gridAfter w:val="1"/>
          <w:wAfter w:w="29" w:type="dxa"/>
        </w:trPr>
        <w:tc>
          <w:tcPr>
            <w:tcW w:w="993" w:type="dxa"/>
            <w:gridSpan w:val="2"/>
          </w:tcPr>
          <w:p w14:paraId="54A5ACE9" w14:textId="77777777" w:rsidR="00C51E3A" w:rsidRDefault="00C51E3A" w:rsidP="00C51E3A">
            <w:r>
              <w:t>OP2</w:t>
            </w:r>
          </w:p>
        </w:tc>
        <w:tc>
          <w:tcPr>
            <w:tcW w:w="4536" w:type="dxa"/>
            <w:gridSpan w:val="2"/>
          </w:tcPr>
          <w:p w14:paraId="72E75550" w14:textId="77777777" w:rsidR="00C51E3A" w:rsidRPr="00421767" w:rsidRDefault="00C51E3A" w:rsidP="00C51E3A">
            <w:pPr>
              <w:pBdr>
                <w:top w:val="nil"/>
                <w:left w:val="nil"/>
                <w:bottom w:val="nil"/>
                <w:right w:val="nil"/>
                <w:between w:val="nil"/>
              </w:pBdr>
              <w:tabs>
                <w:tab w:val="left" w:pos="501"/>
              </w:tabs>
              <w:jc w:val="both"/>
              <w:rPr>
                <w:ins w:id="32" w:author="HODDER, Emma (PACREG)" w:date="2021-07-29T16:18:00Z"/>
                <w:rFonts w:cstheme="minorHAnsi"/>
                <w:color w:val="000000"/>
              </w:rPr>
            </w:pPr>
            <w:r w:rsidRPr="00421767">
              <w:rPr>
                <w:rFonts w:cstheme="minorHAnsi"/>
                <w:color w:val="000000"/>
              </w:rPr>
              <w:t xml:space="preserve">CCMs shall </w:t>
            </w:r>
            <w:ins w:id="33" w:author="HODDER, Emma (PACREG)" w:date="2021-07-27T08:55:00Z">
              <w:r w:rsidRPr="00421767">
                <w:rPr>
                  <w:rFonts w:cstheme="minorHAnsi"/>
                  <w:color w:val="000000"/>
                </w:rPr>
                <w:t>provide</w:t>
              </w:r>
            </w:ins>
            <w:del w:id="34" w:author="HODDER, Emma (PACREG)" w:date="2021-07-27T08:55:00Z">
              <w:r w:rsidRPr="00421767" w:rsidDel="00030C37">
                <w:rPr>
                  <w:rFonts w:cstheme="minorHAnsi"/>
                  <w:color w:val="000000"/>
                </w:rPr>
                <w:delText>ensure</w:delText>
              </w:r>
            </w:del>
            <w:r w:rsidRPr="00421767">
              <w:rPr>
                <w:rFonts w:cstheme="minorHAnsi"/>
                <w:color w:val="000000"/>
              </w:rPr>
              <w:t xml:space="preserve"> fair and safe working conditions on board for all crew working on fishing vessels flying their flag and operating within </w:t>
            </w:r>
            <w:ins w:id="35" w:author="HODDER, Emma (PACREG)" w:date="2021-07-11T15:32:00Z">
              <w:r w:rsidRPr="00421767">
                <w:rPr>
                  <w:rFonts w:cstheme="minorHAnsi"/>
                  <w:color w:val="000000"/>
                </w:rPr>
                <w:t xml:space="preserve"> </w:t>
              </w:r>
              <w:r w:rsidRPr="0021222C">
                <w:rPr>
                  <w:color w:val="4169E1"/>
                  <w:u w:val="single"/>
                </w:rPr>
                <w:t>a</w:t>
              </w:r>
              <w:r w:rsidRPr="0021222C">
                <w:rPr>
                  <w:color w:val="4169E1"/>
                  <w:u w:val="single"/>
                  <w:shd w:val="clear" w:color="auto" w:fill="FFFFFF"/>
                </w:rPr>
                <w:t xml:space="preserve">reas beyond their jurisdictions of </w:t>
              </w:r>
            </w:ins>
            <w:r w:rsidRPr="00421767">
              <w:rPr>
                <w:rFonts w:cstheme="minorHAnsi"/>
                <w:color w:val="000000"/>
              </w:rPr>
              <w:t xml:space="preserve">the WCPFC Convention area, including, </w:t>
            </w:r>
            <w:r w:rsidRPr="00421767">
              <w:rPr>
                <w:rFonts w:cstheme="minorHAnsi"/>
                <w:i/>
                <w:color w:val="000000"/>
              </w:rPr>
              <w:t>inter alia</w:t>
            </w:r>
            <w:r w:rsidRPr="00421767">
              <w:rPr>
                <w:rFonts w:cstheme="minorHAnsi"/>
                <w:color w:val="000000"/>
              </w:rPr>
              <w:t>:</w:t>
            </w:r>
          </w:p>
          <w:p w14:paraId="2FC0C2C4" w14:textId="77777777" w:rsidR="00C51E3A" w:rsidRPr="00421767" w:rsidRDefault="00C51E3A" w:rsidP="00C51E3A">
            <w:pPr>
              <w:pStyle w:val="ListParagraph"/>
              <w:pBdr>
                <w:top w:val="nil"/>
                <w:left w:val="nil"/>
                <w:bottom w:val="nil"/>
                <w:right w:val="nil"/>
                <w:between w:val="nil"/>
              </w:pBdr>
              <w:tabs>
                <w:tab w:val="left" w:pos="501"/>
              </w:tabs>
              <w:ind w:left="785"/>
              <w:jc w:val="both"/>
              <w:rPr>
                <w:ins w:id="36" w:author="HODDER, Emma (PACREG)" w:date="2021-07-29T16:17:00Z"/>
                <w:rFonts w:asciiTheme="minorHAnsi" w:hAnsiTheme="minorHAnsi" w:cstheme="minorHAnsi"/>
                <w:color w:val="000000"/>
              </w:rPr>
            </w:pPr>
          </w:p>
          <w:p w14:paraId="10FCB7D7" w14:textId="77777777" w:rsidR="00C51E3A" w:rsidRPr="00421767" w:rsidRDefault="00C51E3A" w:rsidP="00C51E3A">
            <w:pPr>
              <w:pBdr>
                <w:top w:val="nil"/>
                <w:left w:val="nil"/>
                <w:bottom w:val="nil"/>
                <w:right w:val="nil"/>
                <w:between w:val="nil"/>
              </w:pBdr>
              <w:tabs>
                <w:tab w:val="left" w:pos="501"/>
              </w:tabs>
              <w:jc w:val="both"/>
              <w:rPr>
                <w:rFonts w:cstheme="minorHAnsi"/>
                <w:color w:val="000000"/>
              </w:rPr>
            </w:pPr>
            <w:ins w:id="37" w:author="HODDER, Emma (PACREG)" w:date="2021-07-29T16:17:00Z">
              <w:r w:rsidRPr="00421767">
                <w:rPr>
                  <w:rFonts w:cstheme="minorHAnsi"/>
                  <w:color w:val="000000"/>
                </w:rPr>
                <w:t xml:space="preserve">2ter (USA): </w:t>
              </w:r>
              <w:r w:rsidRPr="00421767">
                <w:rPr>
                  <w:rFonts w:cstheme="minorHAnsi"/>
                  <w:color w:val="3C4043"/>
                  <w:spacing w:val="3"/>
                  <w:shd w:val="clear" w:color="auto" w:fill="FFFFFF"/>
                </w:rPr>
                <w:t>CCMs shall require owners and operators of their fishing vessels operating [in the Convention Area] to establish:</w:t>
              </w:r>
            </w:ins>
          </w:p>
          <w:p w14:paraId="4A257664" w14:textId="77777777" w:rsidR="00C51E3A" w:rsidRDefault="00C51E3A" w:rsidP="00C51E3A"/>
        </w:tc>
        <w:tc>
          <w:tcPr>
            <w:tcW w:w="4252" w:type="dxa"/>
            <w:gridSpan w:val="2"/>
          </w:tcPr>
          <w:p w14:paraId="1A3BB884" w14:textId="77777777" w:rsidR="00C51E3A" w:rsidRDefault="00C51E3A" w:rsidP="00C51E3A">
            <w:r w:rsidRPr="00241955">
              <w:rPr>
                <w:b/>
              </w:rPr>
              <w:t>IELP</w:t>
            </w:r>
            <w:r>
              <w:t>: provide</w:t>
            </w:r>
          </w:p>
          <w:p w14:paraId="00225FCC" w14:textId="77777777" w:rsidR="00C51E3A" w:rsidRDefault="00C51E3A" w:rsidP="00C51E3A"/>
          <w:p w14:paraId="41C1BF4B"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Cook Islands</w:t>
            </w:r>
            <w:r w:rsidRPr="00421767">
              <w:rPr>
                <w:rFonts w:asciiTheme="minorHAnsi" w:hAnsiTheme="minorHAnsi" w:cstheme="minorHAnsi"/>
                <w:sz w:val="22"/>
                <w:szCs w:val="22"/>
              </w:rPr>
              <w:t>: ‘fair terms of employment’ are likely to vary between CCMs.</w:t>
            </w:r>
          </w:p>
          <w:p w14:paraId="40D48434" w14:textId="77777777" w:rsidR="00C51E3A" w:rsidRPr="00421767" w:rsidRDefault="00C51E3A" w:rsidP="00C51E3A">
            <w:pPr>
              <w:pStyle w:val="CommentText"/>
              <w:rPr>
                <w:rFonts w:asciiTheme="minorHAnsi" w:hAnsiTheme="minorHAnsi" w:cstheme="minorHAnsi"/>
                <w:sz w:val="22"/>
                <w:szCs w:val="22"/>
              </w:rPr>
            </w:pPr>
          </w:p>
          <w:p w14:paraId="33E08C98"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CT:</w:t>
            </w:r>
            <w:r w:rsidRPr="00421767">
              <w:rPr>
                <w:rFonts w:asciiTheme="minorHAnsi" w:hAnsiTheme="minorHAnsi" w:cstheme="minorHAnsi"/>
                <w:sz w:val="22"/>
                <w:szCs w:val="22"/>
              </w:rPr>
              <w:t xml:space="preserve">  add “areas beyond their jurisdiction” to be consistent with OP1.</w:t>
            </w:r>
          </w:p>
          <w:p w14:paraId="487E648E" w14:textId="77777777" w:rsidR="00C51E3A" w:rsidRPr="00421767" w:rsidRDefault="00C51E3A" w:rsidP="00C51E3A">
            <w:pPr>
              <w:pStyle w:val="CommentText"/>
              <w:rPr>
                <w:rFonts w:asciiTheme="minorHAnsi" w:hAnsiTheme="minorHAnsi" w:cstheme="minorHAnsi"/>
                <w:sz w:val="22"/>
                <w:szCs w:val="22"/>
              </w:rPr>
            </w:pPr>
          </w:p>
          <w:p w14:paraId="33E48469"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IELP</w:t>
            </w:r>
            <w:r w:rsidRPr="00421767">
              <w:rPr>
                <w:rFonts w:asciiTheme="minorHAnsi" w:hAnsiTheme="minorHAnsi" w:cstheme="minorHAnsi"/>
                <w:sz w:val="22"/>
                <w:szCs w:val="22"/>
              </w:rPr>
              <w:t xml:space="preserve"> agrees that this paragraph must be consistent with paragraph 1. The proposed revision by Chinese Taipei chooses only one of the two possibilities articulated in paragraph 1. As in paragraph 1, the two options should be included in brackets.</w:t>
            </w:r>
          </w:p>
          <w:p w14:paraId="60B88E67" w14:textId="77777777" w:rsidR="00C51E3A" w:rsidRPr="00421767" w:rsidRDefault="00C51E3A" w:rsidP="00C51E3A">
            <w:pPr>
              <w:pStyle w:val="CommentText"/>
              <w:rPr>
                <w:rFonts w:asciiTheme="minorHAnsi" w:hAnsiTheme="minorHAnsi" w:cstheme="minorHAnsi"/>
                <w:sz w:val="22"/>
                <w:szCs w:val="22"/>
              </w:rPr>
            </w:pPr>
          </w:p>
          <w:p w14:paraId="233BF297"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sz w:val="22"/>
                <w:szCs w:val="22"/>
              </w:rPr>
              <w:t>IELP urges the geographic scope to include the entire Convention Area. It makes no sense to require fair and safe labour conditions on the high seas but not within EEZs within the convention area.</w:t>
            </w:r>
          </w:p>
          <w:p w14:paraId="4DD65748" w14:textId="77777777" w:rsidR="00C51E3A" w:rsidRPr="00421767" w:rsidRDefault="00C51E3A" w:rsidP="00C51E3A">
            <w:pPr>
              <w:pStyle w:val="CommentText"/>
              <w:rPr>
                <w:rFonts w:asciiTheme="minorHAnsi" w:hAnsiTheme="minorHAnsi" w:cstheme="minorHAnsi"/>
                <w:sz w:val="22"/>
                <w:szCs w:val="22"/>
              </w:rPr>
            </w:pPr>
          </w:p>
          <w:p w14:paraId="32DF497D" w14:textId="5207B656" w:rsidR="00C51E3A" w:rsidRDefault="00C51E3A" w:rsidP="00C51E3A">
            <w:pPr>
              <w:pStyle w:val="CommentText"/>
              <w:rPr>
                <w:rFonts w:asciiTheme="minorHAnsi" w:hAnsiTheme="minorHAnsi" w:cstheme="minorHAnsi"/>
                <w:color w:val="3C4043"/>
                <w:spacing w:val="3"/>
                <w:sz w:val="22"/>
                <w:szCs w:val="22"/>
                <w:shd w:val="clear" w:color="auto" w:fill="FFFFFF"/>
              </w:rPr>
            </w:pPr>
            <w:r w:rsidRPr="00421767">
              <w:rPr>
                <w:rFonts w:asciiTheme="minorHAnsi" w:hAnsiTheme="minorHAnsi" w:cstheme="minorHAnsi"/>
                <w:b/>
                <w:bCs/>
                <w:sz w:val="22"/>
                <w:szCs w:val="22"/>
              </w:rPr>
              <w:lastRenderedPageBreak/>
              <w:t>USA</w:t>
            </w:r>
            <w:r w:rsidRPr="00421767">
              <w:rPr>
                <w:rFonts w:asciiTheme="minorHAnsi" w:hAnsiTheme="minorHAnsi" w:cstheme="minorHAnsi"/>
                <w:sz w:val="22"/>
                <w:szCs w:val="22"/>
              </w:rPr>
              <w:t xml:space="preserve">: </w:t>
            </w:r>
            <w:r w:rsidRPr="00421767">
              <w:rPr>
                <w:rFonts w:asciiTheme="minorHAnsi" w:hAnsiTheme="minorHAnsi" w:cstheme="minorHAnsi"/>
                <w:color w:val="3C4043"/>
                <w:spacing w:val="3"/>
                <w:sz w:val="22"/>
                <w:szCs w:val="22"/>
                <w:shd w:val="clear" w:color="auto" w:fill="FFFFFF"/>
              </w:rPr>
              <w:t>We suggest focusing the subparagraphs on specific standards applicable to crew safety, human trafficking/forced labor that can be implemented and enforced. ILO C188 includes specific standards that could be applicable and could be spelled out and included in this CMM. The subparagraphs as currently worded are not specific enough to be implemented and enforced. For example, for paragraph a, who determines what is considered “safe and secure?”</w:t>
            </w:r>
          </w:p>
          <w:p w14:paraId="0CEAE0DB" w14:textId="29C0DC58" w:rsidR="001B741B" w:rsidRDefault="001B741B" w:rsidP="00C51E3A">
            <w:pPr>
              <w:pStyle w:val="CommentText"/>
              <w:rPr>
                <w:rFonts w:asciiTheme="minorHAnsi" w:hAnsiTheme="minorHAnsi" w:cstheme="minorHAnsi"/>
                <w:color w:val="3C4043"/>
                <w:spacing w:val="3"/>
                <w:sz w:val="22"/>
                <w:szCs w:val="22"/>
                <w:shd w:val="clear" w:color="auto" w:fill="FFFFFF"/>
              </w:rPr>
            </w:pPr>
          </w:p>
          <w:p w14:paraId="1E2F0AA0" w14:textId="77777777" w:rsidR="001B741B" w:rsidRDefault="001B741B" w:rsidP="001B741B">
            <w:pPr>
              <w:pStyle w:val="CommentText"/>
            </w:pPr>
            <w:r w:rsidRPr="00FD63EF">
              <w:rPr>
                <w:highlight w:val="yellow"/>
              </w:rPr>
              <w:t>See alternative U.S. proposal for Paragraph 2.</w:t>
            </w:r>
          </w:p>
          <w:p w14:paraId="66D1EAF1" w14:textId="77777777" w:rsidR="001B741B" w:rsidRPr="00421767" w:rsidRDefault="001B741B" w:rsidP="00C51E3A">
            <w:pPr>
              <w:pStyle w:val="CommentText"/>
              <w:rPr>
                <w:rFonts w:asciiTheme="minorHAnsi" w:hAnsiTheme="minorHAnsi" w:cstheme="minorHAnsi"/>
                <w:sz w:val="22"/>
                <w:szCs w:val="22"/>
              </w:rPr>
            </w:pPr>
          </w:p>
          <w:p w14:paraId="3B12FC34" w14:textId="77777777" w:rsidR="00C51E3A" w:rsidRDefault="00C51E3A" w:rsidP="00C51E3A"/>
        </w:tc>
        <w:tc>
          <w:tcPr>
            <w:tcW w:w="4314" w:type="dxa"/>
            <w:gridSpan w:val="3"/>
          </w:tcPr>
          <w:p w14:paraId="3C0A0473" w14:textId="10196FCF" w:rsidR="00C51E3A" w:rsidRDefault="00D66E42" w:rsidP="00C51E3A">
            <w:pPr>
              <w:rPr>
                <w:rFonts w:cstheme="minorHAnsi"/>
              </w:rPr>
            </w:pPr>
            <w:r>
              <w:rPr>
                <w:rFonts w:cstheme="minorHAnsi"/>
              </w:rPr>
              <w:lastRenderedPageBreak/>
              <w:t>Note we have incorporated an alternative proposal from the US (OP2ter) for members’ consideration.  Issue of scope of measure remains in track changes pending further discussion.</w:t>
            </w:r>
          </w:p>
          <w:p w14:paraId="675986B1" w14:textId="77777777" w:rsidR="00C51E3A" w:rsidRDefault="00C51E3A" w:rsidP="00C51E3A">
            <w:pPr>
              <w:rPr>
                <w:rFonts w:cstheme="minorHAnsi"/>
              </w:rPr>
            </w:pPr>
          </w:p>
          <w:p w14:paraId="7091291D" w14:textId="77777777" w:rsidR="00C51E3A" w:rsidRDefault="00C51E3A" w:rsidP="00C51E3A">
            <w:pPr>
              <w:rPr>
                <w:rFonts w:cstheme="minorHAnsi"/>
              </w:rPr>
            </w:pPr>
          </w:p>
          <w:p w14:paraId="0BE31E32" w14:textId="77777777" w:rsidR="00C51E3A" w:rsidRDefault="00C51E3A" w:rsidP="00C51E3A">
            <w:pPr>
              <w:rPr>
                <w:rFonts w:cstheme="minorHAnsi"/>
              </w:rPr>
            </w:pPr>
          </w:p>
          <w:p w14:paraId="230A23EE" w14:textId="77777777" w:rsidR="00C51E3A" w:rsidRDefault="00C51E3A" w:rsidP="00C51E3A">
            <w:pPr>
              <w:rPr>
                <w:rFonts w:cstheme="minorHAnsi"/>
              </w:rPr>
            </w:pPr>
          </w:p>
          <w:p w14:paraId="57112B0A" w14:textId="77777777" w:rsidR="00C51E3A" w:rsidRDefault="00C51E3A" w:rsidP="00C51E3A">
            <w:pPr>
              <w:rPr>
                <w:rFonts w:cstheme="minorHAnsi"/>
              </w:rPr>
            </w:pPr>
          </w:p>
          <w:p w14:paraId="48AD06B5" w14:textId="77777777" w:rsidR="00C51E3A" w:rsidRDefault="00C51E3A" w:rsidP="00C51E3A">
            <w:pPr>
              <w:rPr>
                <w:rFonts w:cstheme="minorHAnsi"/>
              </w:rPr>
            </w:pPr>
          </w:p>
          <w:p w14:paraId="30E7330F" w14:textId="77777777" w:rsidR="00C51E3A" w:rsidRDefault="00C51E3A" w:rsidP="00C51E3A">
            <w:pPr>
              <w:rPr>
                <w:rFonts w:cstheme="minorHAnsi"/>
              </w:rPr>
            </w:pPr>
          </w:p>
          <w:p w14:paraId="309E901B" w14:textId="77777777" w:rsidR="00C51E3A" w:rsidRDefault="00C51E3A" w:rsidP="00C51E3A">
            <w:pPr>
              <w:rPr>
                <w:rFonts w:cstheme="minorHAnsi"/>
              </w:rPr>
            </w:pPr>
          </w:p>
          <w:p w14:paraId="4E0B247D" w14:textId="77777777" w:rsidR="00C51E3A" w:rsidRDefault="00C51E3A" w:rsidP="00C51E3A">
            <w:pPr>
              <w:rPr>
                <w:rFonts w:cstheme="minorHAnsi"/>
              </w:rPr>
            </w:pPr>
          </w:p>
          <w:p w14:paraId="03F03DBA" w14:textId="77777777" w:rsidR="00C51E3A" w:rsidRDefault="00C51E3A" w:rsidP="00C51E3A">
            <w:pPr>
              <w:rPr>
                <w:rFonts w:cstheme="minorHAnsi"/>
              </w:rPr>
            </w:pPr>
          </w:p>
          <w:p w14:paraId="327CC51D" w14:textId="77777777" w:rsidR="00C51E3A" w:rsidRDefault="00C51E3A" w:rsidP="00C51E3A">
            <w:pPr>
              <w:rPr>
                <w:rFonts w:cstheme="minorHAnsi"/>
              </w:rPr>
            </w:pPr>
          </w:p>
          <w:p w14:paraId="77A2BA61" w14:textId="77777777" w:rsidR="00C51E3A" w:rsidRDefault="00C51E3A" w:rsidP="00C51E3A">
            <w:pPr>
              <w:rPr>
                <w:rFonts w:cstheme="minorHAnsi"/>
              </w:rPr>
            </w:pPr>
          </w:p>
          <w:p w14:paraId="38D51B11" w14:textId="77777777" w:rsidR="00C51E3A" w:rsidRDefault="00C51E3A" w:rsidP="00C51E3A">
            <w:pPr>
              <w:rPr>
                <w:rFonts w:cstheme="minorHAnsi"/>
              </w:rPr>
            </w:pPr>
          </w:p>
          <w:p w14:paraId="627C3084" w14:textId="77777777" w:rsidR="00C51E3A" w:rsidRDefault="00C51E3A" w:rsidP="00C51E3A">
            <w:pPr>
              <w:rPr>
                <w:rFonts w:cstheme="minorHAnsi"/>
              </w:rPr>
            </w:pPr>
          </w:p>
          <w:p w14:paraId="515E33E2" w14:textId="77777777" w:rsidR="00C51E3A" w:rsidRDefault="00C51E3A" w:rsidP="00C51E3A"/>
        </w:tc>
      </w:tr>
      <w:tr w:rsidR="00C51E3A" w14:paraId="117F4B83" w14:textId="77777777" w:rsidTr="00C51E3A">
        <w:trPr>
          <w:gridAfter w:val="1"/>
          <w:wAfter w:w="29" w:type="dxa"/>
        </w:trPr>
        <w:tc>
          <w:tcPr>
            <w:tcW w:w="993" w:type="dxa"/>
            <w:gridSpan w:val="2"/>
          </w:tcPr>
          <w:p w14:paraId="686E9883" w14:textId="77777777" w:rsidR="00C51E3A" w:rsidRDefault="00C51E3A" w:rsidP="00C51E3A">
            <w:r>
              <w:t>OP2 (a)</w:t>
            </w:r>
          </w:p>
        </w:tc>
        <w:tc>
          <w:tcPr>
            <w:tcW w:w="4536" w:type="dxa"/>
            <w:gridSpan w:val="2"/>
          </w:tcPr>
          <w:p w14:paraId="75DDB8D2" w14:textId="77777777"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r w:rsidRPr="00421767">
              <w:rPr>
                <w:rFonts w:cstheme="minorHAnsi"/>
                <w:color w:val="000000"/>
              </w:rPr>
              <w:t>A safe and secure working environment with minimum risk to health, safety, and welfare;</w:t>
            </w:r>
          </w:p>
          <w:p w14:paraId="56084B52" w14:textId="77777777" w:rsidR="00C51E3A" w:rsidRDefault="00C51E3A" w:rsidP="00C51E3A"/>
        </w:tc>
        <w:tc>
          <w:tcPr>
            <w:tcW w:w="4252" w:type="dxa"/>
            <w:gridSpan w:val="2"/>
          </w:tcPr>
          <w:p w14:paraId="173E6C85"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sz w:val="22"/>
                <w:szCs w:val="22"/>
              </w:rPr>
              <w:t xml:space="preserve">AU: </w:t>
            </w:r>
            <w:r w:rsidRPr="00421767">
              <w:rPr>
                <w:rFonts w:asciiTheme="minorHAnsi" w:hAnsiTheme="minorHAnsi" w:cstheme="minorHAnsi"/>
                <w:b/>
                <w:sz w:val="22"/>
                <w:szCs w:val="22"/>
              </w:rPr>
              <w:t>Comment:</w:t>
            </w:r>
            <w:r w:rsidRPr="00421767">
              <w:rPr>
                <w:rFonts w:asciiTheme="minorHAnsi" w:hAnsiTheme="minorHAnsi" w:cstheme="minorHAnsi"/>
                <w:sz w:val="22"/>
                <w:szCs w:val="22"/>
              </w:rPr>
              <w:t xml:space="preserve"> The “minimum risk” language is new, and could present issues if it is not clear what a “minimum risk” actually requires. Perhaps it could be more clearly defined, or simply more in line with the MLC phrasing?</w:t>
            </w:r>
          </w:p>
          <w:p w14:paraId="7C200880" w14:textId="77777777" w:rsidR="00D66E42" w:rsidRDefault="00D66E42" w:rsidP="00D66E42"/>
          <w:p w14:paraId="50D5FB17" w14:textId="77777777" w:rsidR="00C51E3A" w:rsidRDefault="00C51E3A" w:rsidP="002C347F">
            <w:pPr>
              <w:pStyle w:val="CommentText"/>
            </w:pPr>
          </w:p>
        </w:tc>
        <w:tc>
          <w:tcPr>
            <w:tcW w:w="4314" w:type="dxa"/>
            <w:gridSpan w:val="3"/>
          </w:tcPr>
          <w:p w14:paraId="2380EF85" w14:textId="1700CCA6" w:rsidR="002C347F" w:rsidRDefault="00515DB4" w:rsidP="002C347F">
            <w:pPr>
              <w:pStyle w:val="CommentText"/>
            </w:pPr>
            <w:r>
              <w:t xml:space="preserve">Alt suggestion to address AU comment: </w:t>
            </w:r>
            <w:r w:rsidR="002C347F">
              <w:t xml:space="preserve"> “where the health, safety and welfare of fishers is effectively protected”</w:t>
            </w:r>
          </w:p>
          <w:p w14:paraId="3C0E73DA" w14:textId="10C525A7" w:rsidR="00994B64" w:rsidRDefault="00994B64" w:rsidP="00D66E42">
            <w:pPr>
              <w:pStyle w:val="CommentText"/>
            </w:pPr>
          </w:p>
        </w:tc>
      </w:tr>
      <w:tr w:rsidR="00C51E3A" w14:paraId="4AC5FE7A" w14:textId="77777777" w:rsidTr="00C51E3A">
        <w:trPr>
          <w:gridAfter w:val="1"/>
          <w:wAfter w:w="29" w:type="dxa"/>
        </w:trPr>
        <w:tc>
          <w:tcPr>
            <w:tcW w:w="993" w:type="dxa"/>
            <w:gridSpan w:val="2"/>
          </w:tcPr>
          <w:p w14:paraId="5B80A7D8" w14:textId="77777777" w:rsidR="00C51E3A" w:rsidRDefault="00C51E3A" w:rsidP="00C51E3A">
            <w:r>
              <w:t>OP2 (b)</w:t>
            </w:r>
          </w:p>
        </w:tc>
        <w:tc>
          <w:tcPr>
            <w:tcW w:w="4536" w:type="dxa"/>
            <w:gridSpan w:val="2"/>
          </w:tcPr>
          <w:p w14:paraId="71B3FFB4" w14:textId="3B28256A"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r w:rsidRPr="00421767">
              <w:rPr>
                <w:rFonts w:cstheme="minorHAnsi"/>
                <w:color w:val="000000"/>
              </w:rPr>
              <w:t xml:space="preserve">Fair terms of </w:t>
            </w:r>
            <w:ins w:id="38" w:author="HODDER, Emma (PACREG)" w:date="2021-09-07T10:25:00Z">
              <w:r w:rsidR="001F1497">
                <w:rPr>
                  <w:rFonts w:cstheme="minorHAnsi"/>
                  <w:color w:val="000000"/>
                </w:rPr>
                <w:t>recruitment</w:t>
              </w:r>
            </w:ins>
            <w:ins w:id="39" w:author="HODDER, Emma (PACREG)" w:date="2021-09-07T10:24:00Z">
              <w:r w:rsidR="001F1497">
                <w:rPr>
                  <w:rFonts w:cstheme="minorHAnsi"/>
                  <w:color w:val="000000"/>
                </w:rPr>
                <w:t xml:space="preserve"> and </w:t>
              </w:r>
            </w:ins>
            <w:r w:rsidRPr="00421767">
              <w:rPr>
                <w:rFonts w:cstheme="minorHAnsi"/>
                <w:color w:val="000000"/>
              </w:rPr>
              <w:t xml:space="preserve">employment, that are enshrined in a written contract or agreement </w:t>
            </w:r>
            <w:r w:rsidRPr="00421767">
              <w:rPr>
                <w:rFonts w:cstheme="minorHAnsi"/>
                <w:strike/>
                <w:color w:val="000000"/>
              </w:rPr>
              <w:t>or in equivalent measures</w:t>
            </w:r>
            <w:r w:rsidRPr="00421767">
              <w:rPr>
                <w:rFonts w:cstheme="minorHAnsi"/>
                <w:color w:val="000000"/>
              </w:rPr>
              <w:t xml:space="preserve">, </w:t>
            </w:r>
            <w:ins w:id="40" w:author="HODDER, Emma (PACREG)" w:date="2021-07-08T11:34:00Z">
              <w:r w:rsidRPr="00421767">
                <w:rPr>
                  <w:rFonts w:cstheme="minorHAnsi"/>
                  <w:color w:val="000000"/>
                </w:rPr>
                <w:t xml:space="preserve">containing the particulars </w:t>
              </w:r>
            </w:ins>
            <w:ins w:id="41" w:author="HODDER, Emma (PACREG)" w:date="2021-09-23T11:27:00Z">
              <w:r w:rsidR="009177EE" w:rsidRPr="009177EE">
                <w:rPr>
                  <w:rFonts w:cstheme="minorHAnsi"/>
                  <w:color w:val="000000"/>
                  <w:highlight w:val="yellow"/>
                </w:rPr>
                <w:t>that may be included in the crew agreement as</w:t>
              </w:r>
              <w:r w:rsidR="009177EE">
                <w:rPr>
                  <w:rFonts w:cstheme="minorHAnsi"/>
                  <w:color w:val="000000"/>
                </w:rPr>
                <w:t xml:space="preserve"> </w:t>
              </w:r>
            </w:ins>
            <w:ins w:id="42" w:author="HODDER, Emma (PACREG)" w:date="2021-07-08T11:34:00Z">
              <w:r w:rsidRPr="00421767">
                <w:rPr>
                  <w:rFonts w:cstheme="minorHAnsi"/>
                  <w:color w:val="000000"/>
                </w:rPr>
                <w:t xml:space="preserve">set out in the Attachment, </w:t>
              </w:r>
            </w:ins>
            <w:r w:rsidRPr="00421767">
              <w:rPr>
                <w:rFonts w:cstheme="minorHAnsi"/>
                <w:color w:val="000000"/>
              </w:rPr>
              <w:t xml:space="preserve">which are made available to the crew member, in a form and language that facilitates the employee’s understanding of the terms and is </w:t>
            </w:r>
            <w:r w:rsidRPr="00421767">
              <w:rPr>
                <w:rFonts w:cstheme="minorHAnsi"/>
                <w:color w:val="000000"/>
              </w:rPr>
              <w:lastRenderedPageBreak/>
              <w:t>agreed by the crew member;</w:t>
            </w:r>
          </w:p>
          <w:p w14:paraId="21658E5C" w14:textId="77777777" w:rsidR="00C51E3A" w:rsidRDefault="00C51E3A" w:rsidP="00C51E3A"/>
        </w:tc>
        <w:tc>
          <w:tcPr>
            <w:tcW w:w="4252" w:type="dxa"/>
            <w:gridSpan w:val="2"/>
          </w:tcPr>
          <w:p w14:paraId="50131D89" w14:textId="77777777" w:rsidR="00C51E3A" w:rsidRPr="00B23719" w:rsidRDefault="00C51E3A" w:rsidP="00C51E3A">
            <w:r w:rsidRPr="00B23719">
              <w:rPr>
                <w:b/>
              </w:rPr>
              <w:lastRenderedPageBreak/>
              <w:t>USA:</w:t>
            </w:r>
            <w:r w:rsidRPr="00B23719">
              <w:t xml:space="preserve"> Such terms (employment and written contract) need to specifically include recruitment practices.</w:t>
            </w:r>
          </w:p>
          <w:p w14:paraId="086100DE" w14:textId="77777777" w:rsidR="00C51E3A" w:rsidRPr="00B23719" w:rsidRDefault="00C51E3A" w:rsidP="00C51E3A"/>
          <w:p w14:paraId="0C6AEDF0" w14:textId="77777777" w:rsidR="00C51E3A" w:rsidRDefault="00C51E3A" w:rsidP="00C51E3A">
            <w:r w:rsidRPr="00B23719">
              <w:rPr>
                <w:b/>
              </w:rPr>
              <w:t>Cook Islands:</w:t>
            </w:r>
            <w:r w:rsidRPr="00B23719">
              <w:t xml:space="preserve"> we are uncomfortable with requiring the conditions to be in the contract per se.  We think its reasonable to require clear employment terms that the crew </w:t>
            </w:r>
            <w:r w:rsidRPr="00B23719">
              <w:lastRenderedPageBreak/>
              <w:t xml:space="preserve">member understands.  We don’t think we could guarantee that crew are aware of their legal rights or require employers to provide legal support and access to legal services, particularly before a contract is signed.  </w:t>
            </w:r>
          </w:p>
          <w:p w14:paraId="7D36C6E2" w14:textId="77777777" w:rsidR="00C51E3A" w:rsidRDefault="00C51E3A" w:rsidP="00C51E3A"/>
          <w:p w14:paraId="3978BCDF"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AU:</w:t>
            </w:r>
            <w:r w:rsidRPr="00421767">
              <w:rPr>
                <w:rFonts w:asciiTheme="minorHAnsi" w:hAnsiTheme="minorHAnsi" w:cstheme="minorHAnsi"/>
                <w:sz w:val="22"/>
                <w:szCs w:val="22"/>
              </w:rPr>
              <w:t xml:space="preserve"> The additional requirement of a written contract/agreement goes beyond what the MLC requires.</w:t>
            </w:r>
          </w:p>
          <w:p w14:paraId="4DD14E61" w14:textId="77777777" w:rsidR="00C51E3A" w:rsidRDefault="00C51E3A" w:rsidP="00C51E3A"/>
          <w:p w14:paraId="2AB90C04" w14:textId="77777777" w:rsidR="00652236" w:rsidRDefault="00652236" w:rsidP="00C51E3A">
            <w:pPr>
              <w:rPr>
                <w:lang w:eastAsia="ja-JP"/>
              </w:rPr>
            </w:pPr>
            <w:r>
              <w:t>JP:</w:t>
            </w:r>
            <w:r w:rsidRPr="001E57D7">
              <w:rPr>
                <w:rFonts w:hint="eastAsia"/>
                <w:highlight w:val="yellow"/>
                <w:lang w:eastAsia="ja-JP"/>
              </w:rPr>
              <w:t>W</w:t>
            </w:r>
            <w:r w:rsidRPr="001E57D7">
              <w:rPr>
                <w:highlight w:val="yellow"/>
                <w:lang w:eastAsia="ja-JP"/>
              </w:rPr>
              <w:t>e concur with Cook Islands’ comment that the Annex could be a best practice guide or optional model.</w:t>
            </w:r>
          </w:p>
          <w:p w14:paraId="08536307" w14:textId="77777777" w:rsidR="00016A83" w:rsidRDefault="00016A83" w:rsidP="00C51E3A">
            <w:pPr>
              <w:rPr>
                <w:lang w:eastAsia="ja-JP"/>
              </w:rPr>
            </w:pPr>
          </w:p>
          <w:p w14:paraId="279E50B6" w14:textId="0D9BCC40" w:rsidR="009177EE" w:rsidRPr="00B23719" w:rsidRDefault="00016A83" w:rsidP="009177EE">
            <w:r>
              <w:rPr>
                <w:highlight w:val="yellow"/>
                <w:lang w:eastAsia="zh-TW"/>
              </w:rPr>
              <w:t xml:space="preserve">CT: </w:t>
            </w:r>
            <w:r w:rsidRPr="00C35892">
              <w:rPr>
                <w:rFonts w:hint="eastAsia"/>
                <w:highlight w:val="yellow"/>
                <w:lang w:eastAsia="zh-TW"/>
              </w:rPr>
              <w:t>W</w:t>
            </w:r>
            <w:r w:rsidRPr="00C35892">
              <w:rPr>
                <w:highlight w:val="yellow"/>
                <w:lang w:eastAsia="zh-TW"/>
              </w:rPr>
              <w:t xml:space="preserve">e are in support of the comments from the Cook Islands that the </w:t>
            </w:r>
            <w:r>
              <w:rPr>
                <w:highlight w:val="yellow"/>
                <w:lang w:eastAsia="zh-TW"/>
              </w:rPr>
              <w:t>A</w:t>
            </w:r>
            <w:r w:rsidRPr="00C35892">
              <w:rPr>
                <w:highlight w:val="yellow"/>
                <w:lang w:eastAsia="zh-TW"/>
              </w:rPr>
              <w:t>ttachment could be a best practice guide, or optional model.</w:t>
            </w:r>
            <w:r w:rsidR="009177EE">
              <w:rPr>
                <w:lang w:eastAsia="zh-TW"/>
              </w:rPr>
              <w:t xml:space="preserve"> </w:t>
            </w:r>
          </w:p>
          <w:p w14:paraId="67F278B9" w14:textId="4FDA5633" w:rsidR="009177EE" w:rsidRPr="00B23719" w:rsidRDefault="009177EE" w:rsidP="009177EE"/>
        </w:tc>
        <w:tc>
          <w:tcPr>
            <w:tcW w:w="4314" w:type="dxa"/>
            <w:gridSpan w:val="3"/>
          </w:tcPr>
          <w:p w14:paraId="303DB7EE" w14:textId="66358021" w:rsidR="00C51E3A" w:rsidRDefault="002C347F" w:rsidP="001F1497">
            <w:r>
              <w:lastRenderedPageBreak/>
              <w:t>We have incorporated</w:t>
            </w:r>
            <w:r w:rsidR="001F1497">
              <w:t xml:space="preserve"> the suggestion that the attachment be used as a best practice guideline. We have also incorporated the added language “recruitment” from the US</w:t>
            </w:r>
            <w:ins w:id="43" w:author="HODDER, Emma (PACREG)" w:date="2021-09-23T11:28:00Z">
              <w:r w:rsidR="009177EE">
                <w:t>, and added in tracked changes new language from Chinese Taipei.</w:t>
              </w:r>
            </w:ins>
            <w:del w:id="44" w:author="HODDER, Emma (PACREG)" w:date="2021-09-23T11:28:00Z">
              <w:r w:rsidR="001F1497" w:rsidDel="009177EE">
                <w:delText>.</w:delText>
              </w:r>
            </w:del>
          </w:p>
        </w:tc>
      </w:tr>
      <w:tr w:rsidR="00C51E3A" w14:paraId="34C7D747" w14:textId="77777777" w:rsidTr="00C51E3A">
        <w:trPr>
          <w:gridBefore w:val="1"/>
          <w:wBefore w:w="29" w:type="dxa"/>
        </w:trPr>
        <w:tc>
          <w:tcPr>
            <w:tcW w:w="993" w:type="dxa"/>
            <w:gridSpan w:val="2"/>
          </w:tcPr>
          <w:p w14:paraId="28C06012" w14:textId="77777777" w:rsidR="00C51E3A" w:rsidRDefault="00C51E3A" w:rsidP="00C51E3A">
            <w:r>
              <w:t xml:space="preserve">OP2 © </w:t>
            </w:r>
          </w:p>
        </w:tc>
        <w:tc>
          <w:tcPr>
            <w:tcW w:w="4536" w:type="dxa"/>
            <w:gridSpan w:val="2"/>
          </w:tcPr>
          <w:p w14:paraId="77324C88" w14:textId="77777777"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r w:rsidRPr="00421767">
              <w:rPr>
                <w:rFonts w:cstheme="minorHAnsi"/>
                <w:color w:val="000000"/>
              </w:rPr>
              <w:t>Decent working and living conditions on board fishing vessels, including access to sufficient freshwater and food, operational safety protection and medical care, and that facilitate acceptable standards of sanitary hygiene which has to be provided by the fishing operator or the owner of the fishing vessel;</w:t>
            </w:r>
          </w:p>
          <w:p w14:paraId="5FAEEDDF" w14:textId="77777777" w:rsidR="00C51E3A" w:rsidRDefault="00C51E3A" w:rsidP="00C51E3A"/>
        </w:tc>
        <w:tc>
          <w:tcPr>
            <w:tcW w:w="4252" w:type="dxa"/>
            <w:gridSpan w:val="2"/>
          </w:tcPr>
          <w:p w14:paraId="54E87693" w14:textId="4C6591D5" w:rsidR="00C51E3A" w:rsidRDefault="00C51E3A" w:rsidP="00C51E3A">
            <w:pPr>
              <w:pStyle w:val="CommentText"/>
              <w:rPr>
                <w:ins w:id="45" w:author="HODDER, Emma (PACREG)" w:date="2021-09-07T10:26:00Z"/>
                <w:rFonts w:asciiTheme="minorHAnsi" w:hAnsiTheme="minorHAnsi" w:cstheme="minorHAnsi"/>
                <w:sz w:val="22"/>
                <w:szCs w:val="22"/>
              </w:rPr>
            </w:pPr>
            <w:r w:rsidRPr="00421767">
              <w:rPr>
                <w:rFonts w:asciiTheme="minorHAnsi" w:hAnsiTheme="minorHAnsi" w:cstheme="minorHAnsi"/>
                <w:b/>
                <w:bCs/>
                <w:sz w:val="22"/>
                <w:szCs w:val="22"/>
              </w:rPr>
              <w:t>AU:</w:t>
            </w:r>
            <w:r w:rsidRPr="00421767">
              <w:rPr>
                <w:rFonts w:asciiTheme="minorHAnsi" w:hAnsiTheme="minorHAnsi" w:cstheme="minorHAnsi"/>
                <w:sz w:val="22"/>
                <w:szCs w:val="22"/>
              </w:rPr>
              <w:t xml:space="preserve"> Again, this is adding elements beyond what is in the MLC. They seem generally consistent with the MLC, but could be made more specific. For instance, what is meant by “safety protection”? Additionally, it is worth considering whether the different language between “acceptable” and “minimum” hygiene is necessary.</w:t>
            </w:r>
          </w:p>
          <w:p w14:paraId="7519DB30" w14:textId="2127C2F8" w:rsidR="00C51E3A" w:rsidRDefault="00C51E3A" w:rsidP="002C347F"/>
        </w:tc>
        <w:tc>
          <w:tcPr>
            <w:tcW w:w="4314" w:type="dxa"/>
            <w:gridSpan w:val="3"/>
          </w:tcPr>
          <w:p w14:paraId="1ECCE05B" w14:textId="0F5031F4" w:rsidR="00C51E3A" w:rsidRDefault="001F1497" w:rsidP="001F1497">
            <w:pPr>
              <w:pStyle w:val="ListParagraph"/>
              <w:ind w:left="360"/>
            </w:pPr>
            <w:r>
              <w:t>We have left unchanged but would welcome specific textual suggestions.</w:t>
            </w:r>
          </w:p>
        </w:tc>
      </w:tr>
      <w:tr w:rsidR="00C51E3A" w14:paraId="16D460DB" w14:textId="77777777" w:rsidTr="00C51E3A">
        <w:trPr>
          <w:gridAfter w:val="1"/>
          <w:wAfter w:w="29" w:type="dxa"/>
        </w:trPr>
        <w:tc>
          <w:tcPr>
            <w:tcW w:w="993" w:type="dxa"/>
            <w:gridSpan w:val="2"/>
          </w:tcPr>
          <w:p w14:paraId="719A9EEC" w14:textId="77777777" w:rsidR="00C51E3A" w:rsidRDefault="00C51E3A" w:rsidP="00C51E3A">
            <w:r>
              <w:t>OP 2(d)</w:t>
            </w:r>
          </w:p>
        </w:tc>
        <w:tc>
          <w:tcPr>
            <w:tcW w:w="4536" w:type="dxa"/>
            <w:gridSpan w:val="2"/>
          </w:tcPr>
          <w:p w14:paraId="53CFC5A9" w14:textId="77777777"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r w:rsidRPr="00421767">
              <w:rPr>
                <w:rFonts w:cstheme="minorHAnsi"/>
                <w:color w:val="000000"/>
              </w:rPr>
              <w:t xml:space="preserve">Decent and regular remuneration as well as appropriate insurance for the crew; </w:t>
            </w:r>
          </w:p>
          <w:p w14:paraId="64DEBD08" w14:textId="77777777" w:rsidR="00C51E3A" w:rsidRDefault="00C51E3A" w:rsidP="00C51E3A"/>
        </w:tc>
        <w:tc>
          <w:tcPr>
            <w:tcW w:w="4252" w:type="dxa"/>
            <w:gridSpan w:val="2"/>
          </w:tcPr>
          <w:p w14:paraId="5006D78A" w14:textId="77777777" w:rsidR="00C51E3A" w:rsidRPr="00421767" w:rsidRDefault="00C51E3A" w:rsidP="00C51E3A">
            <w:pPr>
              <w:pStyle w:val="CommentText"/>
              <w:rPr>
                <w:rStyle w:val="CommentReference"/>
                <w:rFonts w:asciiTheme="minorHAnsi" w:hAnsiTheme="minorHAnsi" w:cstheme="minorHAnsi"/>
                <w:sz w:val="22"/>
                <w:szCs w:val="22"/>
              </w:rPr>
            </w:pPr>
            <w:r w:rsidRPr="00421767">
              <w:rPr>
                <w:rFonts w:asciiTheme="minorHAnsi" w:hAnsiTheme="minorHAnsi" w:cstheme="minorHAnsi"/>
                <w:b/>
                <w:bCs/>
                <w:sz w:val="22"/>
                <w:szCs w:val="22"/>
              </w:rPr>
              <w:t>AU:</w:t>
            </w:r>
            <w:r w:rsidRPr="00421767">
              <w:rPr>
                <w:rFonts w:asciiTheme="minorHAnsi" w:hAnsiTheme="minorHAnsi" w:cstheme="minorHAnsi"/>
                <w:sz w:val="22"/>
                <w:szCs w:val="22"/>
              </w:rPr>
              <w:t xml:space="preserve"> </w:t>
            </w:r>
            <w:r w:rsidRPr="00421767">
              <w:rPr>
                <w:rStyle w:val="CommentReference"/>
                <w:rFonts w:asciiTheme="minorHAnsi" w:hAnsiTheme="minorHAnsi" w:cstheme="minorHAnsi"/>
                <w:sz w:val="22"/>
                <w:szCs w:val="22"/>
              </w:rPr>
              <w:t>“Decent and regular” is not in the MLC, and is new language. Possible issue – what counts as “regular” (i.e. if crew members are ever paid in lump sums rather than on a “regular” basis?)</w:t>
            </w:r>
          </w:p>
          <w:p w14:paraId="318797BC" w14:textId="77777777" w:rsidR="00C51E3A" w:rsidRPr="00421767" w:rsidRDefault="00C51E3A" w:rsidP="00C51E3A">
            <w:pPr>
              <w:pStyle w:val="CommentText"/>
              <w:rPr>
                <w:rStyle w:val="CommentReference"/>
                <w:rFonts w:asciiTheme="minorHAnsi" w:hAnsiTheme="minorHAnsi" w:cstheme="minorHAnsi"/>
                <w:sz w:val="22"/>
                <w:szCs w:val="22"/>
              </w:rPr>
            </w:pPr>
          </w:p>
          <w:p w14:paraId="39D4CF87"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lastRenderedPageBreak/>
              <w:t>USA</w:t>
            </w:r>
            <w:r w:rsidRPr="00421767">
              <w:rPr>
                <w:rFonts w:asciiTheme="minorHAnsi" w:hAnsiTheme="minorHAnsi" w:cstheme="minorHAnsi"/>
                <w:sz w:val="22"/>
                <w:szCs w:val="22"/>
              </w:rPr>
              <w:t>: And ensuring accessibility to such remuneration for workers who may remain at sea for long periods.</w:t>
            </w:r>
          </w:p>
          <w:p w14:paraId="1B7A1EC5" w14:textId="77777777" w:rsidR="001F1497" w:rsidRDefault="001F1497" w:rsidP="001F1497"/>
          <w:p w14:paraId="55A9F40C" w14:textId="77777777" w:rsidR="00C51E3A" w:rsidRDefault="00C51E3A" w:rsidP="00C51E3A"/>
        </w:tc>
        <w:tc>
          <w:tcPr>
            <w:tcW w:w="4314" w:type="dxa"/>
            <w:gridSpan w:val="3"/>
          </w:tcPr>
          <w:p w14:paraId="37B9570C" w14:textId="77777777" w:rsidR="00C51E3A" w:rsidRDefault="00C51E3A" w:rsidP="00C51E3A">
            <w:pPr>
              <w:pStyle w:val="ListParagraph"/>
              <w:ind w:left="360"/>
            </w:pPr>
          </w:p>
          <w:p w14:paraId="5C4D26BF" w14:textId="6B09393B" w:rsidR="00C51E3A" w:rsidRDefault="001F1497" w:rsidP="00BE31DD">
            <w:r>
              <w:t xml:space="preserve">Have </w:t>
            </w:r>
            <w:r w:rsidR="00BE31DD">
              <w:t>incorporated some suggested text on ensuring accessibility of remuneration by crew.</w:t>
            </w:r>
          </w:p>
        </w:tc>
      </w:tr>
      <w:tr w:rsidR="00C51E3A" w14:paraId="1A55804B" w14:textId="77777777" w:rsidTr="00C51E3A">
        <w:trPr>
          <w:gridAfter w:val="1"/>
          <w:wAfter w:w="29" w:type="dxa"/>
        </w:trPr>
        <w:tc>
          <w:tcPr>
            <w:tcW w:w="993" w:type="dxa"/>
            <w:gridSpan w:val="2"/>
          </w:tcPr>
          <w:p w14:paraId="6C946183" w14:textId="77777777" w:rsidR="00C51E3A" w:rsidRDefault="00C51E3A" w:rsidP="00C51E3A">
            <w:r>
              <w:t xml:space="preserve">OP2 € </w:t>
            </w:r>
          </w:p>
        </w:tc>
        <w:tc>
          <w:tcPr>
            <w:tcW w:w="4536" w:type="dxa"/>
            <w:gridSpan w:val="2"/>
          </w:tcPr>
          <w:p w14:paraId="136DC206" w14:textId="77777777"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r w:rsidRPr="00421767">
              <w:rPr>
                <w:rFonts w:cstheme="minorHAnsi"/>
                <w:color w:val="000000"/>
              </w:rPr>
              <w:t>Providing crew members with the reasonable opportunity to disembark, terminate the contract of employment, and seek repatriation at the employer’s cost;</w:t>
            </w:r>
          </w:p>
          <w:p w14:paraId="74B91527" w14:textId="77777777" w:rsidR="00C51E3A" w:rsidRDefault="00C51E3A" w:rsidP="00C51E3A"/>
        </w:tc>
        <w:tc>
          <w:tcPr>
            <w:tcW w:w="4252" w:type="dxa"/>
            <w:gridSpan w:val="2"/>
          </w:tcPr>
          <w:p w14:paraId="7B6D631D"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CK</w:t>
            </w:r>
            <w:r w:rsidRPr="00421767">
              <w:rPr>
                <w:rFonts w:asciiTheme="minorHAnsi" w:hAnsiTheme="minorHAnsi" w:cstheme="minorHAnsi"/>
                <w:sz w:val="22"/>
                <w:szCs w:val="22"/>
              </w:rPr>
              <w:t>: This would need to include having the appropriate visas granted in order to disembark from the vessel when it is in port.</w:t>
            </w:r>
          </w:p>
          <w:p w14:paraId="7A97BBC6" w14:textId="77777777" w:rsidR="00C51E3A" w:rsidRDefault="00C51E3A" w:rsidP="009177EE"/>
          <w:p w14:paraId="2E8049BF" w14:textId="5131B73A" w:rsidR="009177EE" w:rsidRDefault="009177EE" w:rsidP="009177EE">
            <w:r w:rsidRPr="009177EE">
              <w:rPr>
                <w:b/>
                <w:highlight w:val="yellow"/>
              </w:rPr>
              <w:t>CT:</w:t>
            </w:r>
            <w:r w:rsidRPr="009177EE">
              <w:rPr>
                <w:highlight w:val="yellow"/>
              </w:rPr>
              <w:t xml:space="preserve"> tracked edits: “</w:t>
            </w:r>
            <w:r w:rsidRPr="009177EE">
              <w:rPr>
                <w:color w:val="000000"/>
                <w:sz w:val="24"/>
                <w:szCs w:val="24"/>
                <w:highlight w:val="yellow"/>
              </w:rPr>
              <w:t>Transportation and other related expenses shall be at the employer’s cost in the case that the early termination of the contract is resulted from the employer;”</w:t>
            </w:r>
          </w:p>
        </w:tc>
        <w:tc>
          <w:tcPr>
            <w:tcW w:w="4314" w:type="dxa"/>
            <w:gridSpan w:val="3"/>
          </w:tcPr>
          <w:p w14:paraId="45A97BBA" w14:textId="41038951" w:rsidR="00C51E3A" w:rsidRDefault="009177EE" w:rsidP="00C51E3A">
            <w:r w:rsidRPr="009177EE">
              <w:rPr>
                <w:highlight w:val="yellow"/>
              </w:rPr>
              <w:t>Have added tracked changes from Chinese Taipei.</w:t>
            </w:r>
          </w:p>
          <w:p w14:paraId="11FC6258" w14:textId="77777777" w:rsidR="00C51E3A" w:rsidRDefault="00C51E3A" w:rsidP="00C51E3A"/>
        </w:tc>
      </w:tr>
      <w:tr w:rsidR="00C51E3A" w14:paraId="4EAFDEAE" w14:textId="77777777" w:rsidTr="00C51E3A">
        <w:trPr>
          <w:gridAfter w:val="1"/>
          <w:wAfter w:w="29" w:type="dxa"/>
        </w:trPr>
        <w:tc>
          <w:tcPr>
            <w:tcW w:w="993" w:type="dxa"/>
            <w:gridSpan w:val="2"/>
          </w:tcPr>
          <w:p w14:paraId="5D278B2C" w14:textId="77777777" w:rsidR="00C51E3A" w:rsidRDefault="00C51E3A" w:rsidP="00C51E3A">
            <w:r>
              <w:t xml:space="preserve">OP 2 (f) </w:t>
            </w:r>
          </w:p>
        </w:tc>
        <w:tc>
          <w:tcPr>
            <w:tcW w:w="4536" w:type="dxa"/>
            <w:gridSpan w:val="2"/>
          </w:tcPr>
          <w:p w14:paraId="5112ED3A" w14:textId="77777777"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r w:rsidRPr="00421767">
              <w:rPr>
                <w:rFonts w:cstheme="minorHAnsi"/>
                <w:color w:val="000000"/>
              </w:rPr>
              <w:t>Crew providers</w:t>
            </w:r>
            <w:ins w:id="46" w:author="HODDER, Emma (PACREG)" w:date="2021-07-27T08:59:00Z">
              <w:r w:rsidRPr="00421767">
                <w:rPr>
                  <w:rStyle w:val="FootnoteReference"/>
                  <w:rFonts w:cstheme="minorHAnsi"/>
                  <w:color w:val="000000"/>
                </w:rPr>
                <w:footnoteReference w:id="2"/>
              </w:r>
            </w:ins>
            <w:r w:rsidRPr="00421767">
              <w:rPr>
                <w:rFonts w:cstheme="minorHAnsi"/>
                <w:color w:val="000000"/>
              </w:rPr>
              <w:t xml:space="preserve"> and vessel operators shall make sure crew members are aware of their rights, access to legal support, and access to a disputes mechanism before a contract is signed, and before a crew member embarks on a vessel;</w:t>
            </w:r>
          </w:p>
          <w:p w14:paraId="5E23A688" w14:textId="77777777" w:rsidR="00C51E3A" w:rsidRPr="00421767" w:rsidRDefault="00C51E3A" w:rsidP="00C51E3A">
            <w:pPr>
              <w:widowControl w:val="0"/>
              <w:pBdr>
                <w:top w:val="nil"/>
                <w:left w:val="nil"/>
                <w:bottom w:val="nil"/>
                <w:right w:val="nil"/>
                <w:between w:val="nil"/>
              </w:pBdr>
              <w:tabs>
                <w:tab w:val="left" w:pos="993"/>
              </w:tabs>
              <w:ind w:left="993"/>
              <w:jc w:val="both"/>
              <w:rPr>
                <w:rFonts w:cstheme="minorHAnsi"/>
                <w:color w:val="000000"/>
              </w:rPr>
            </w:pPr>
          </w:p>
          <w:p w14:paraId="18B88ECB" w14:textId="77777777" w:rsidR="00C51E3A" w:rsidRPr="00421767" w:rsidRDefault="00C51E3A" w:rsidP="00C51E3A">
            <w:pPr>
              <w:pStyle w:val="FootnoteText"/>
              <w:rPr>
                <w:ins w:id="47" w:author="HODDER, Emma (PACREG)" w:date="2021-07-27T08:59:00Z"/>
                <w:rFonts w:asciiTheme="minorHAnsi" w:hAnsiTheme="minorHAnsi" w:cstheme="minorHAnsi"/>
                <w:sz w:val="22"/>
                <w:szCs w:val="22"/>
              </w:rPr>
            </w:pPr>
            <w:ins w:id="48" w:author="HODDER, Emma (PACREG)" w:date="2021-07-27T08:59:00Z">
              <w:r w:rsidRPr="00421767">
                <w:rPr>
                  <w:rStyle w:val="FootnoteReference"/>
                  <w:rFonts w:asciiTheme="minorHAnsi" w:hAnsiTheme="minorHAnsi" w:cstheme="minorHAnsi"/>
                  <w:sz w:val="22"/>
                  <w:szCs w:val="22"/>
                </w:rPr>
                <w:footnoteRef/>
              </w:r>
              <w:r w:rsidRPr="00421767">
                <w:rPr>
                  <w:rFonts w:asciiTheme="minorHAnsi" w:hAnsiTheme="minorHAnsi" w:cstheme="minorHAnsi"/>
                  <w:sz w:val="22"/>
                  <w:szCs w:val="22"/>
                </w:rPr>
                <w:t xml:space="preserve"> “Crew provider” means any person, company, institution, agency or other organization, in the public or the private sector, which is engaged in recruiting fisheries on behalf of, or placing fisheries with, fishing vessel operators.</w:t>
              </w:r>
            </w:ins>
          </w:p>
          <w:p w14:paraId="7B4ABDFC" w14:textId="77777777" w:rsidR="00C51E3A" w:rsidRPr="00421767" w:rsidRDefault="00C51E3A" w:rsidP="00C51E3A">
            <w:pPr>
              <w:widowControl w:val="0"/>
              <w:pBdr>
                <w:top w:val="nil"/>
                <w:left w:val="nil"/>
                <w:bottom w:val="nil"/>
                <w:right w:val="nil"/>
                <w:between w:val="nil"/>
              </w:pBdr>
              <w:tabs>
                <w:tab w:val="left" w:pos="993"/>
              </w:tabs>
              <w:ind w:left="500"/>
              <w:jc w:val="both"/>
              <w:rPr>
                <w:rFonts w:cstheme="minorHAnsi"/>
                <w:color w:val="000000"/>
              </w:rPr>
            </w:pPr>
          </w:p>
          <w:p w14:paraId="7D676E3F" w14:textId="77777777" w:rsidR="00C51E3A" w:rsidRDefault="00C51E3A" w:rsidP="00C51E3A"/>
        </w:tc>
        <w:tc>
          <w:tcPr>
            <w:tcW w:w="4252" w:type="dxa"/>
            <w:gridSpan w:val="2"/>
          </w:tcPr>
          <w:p w14:paraId="03FD50EA"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IELP</w:t>
            </w:r>
            <w:r w:rsidRPr="00421767">
              <w:rPr>
                <w:rFonts w:asciiTheme="minorHAnsi" w:hAnsiTheme="minorHAnsi" w:cstheme="minorHAnsi"/>
                <w:sz w:val="22"/>
                <w:szCs w:val="22"/>
              </w:rPr>
              <w:t xml:space="preserve"> believes that this phrase should be defined to ensure CCMs uniformly interpret this important term. The definition that we have proposed is the definition of “recruitment and placement service” used in ILO 188 with the small change of “vessel operator from vessel owner, due to the preference of WG members for the use of “operator.”</w:t>
            </w:r>
          </w:p>
          <w:p w14:paraId="2815D562" w14:textId="77777777" w:rsidR="00C51E3A" w:rsidRPr="00421767" w:rsidRDefault="00C51E3A" w:rsidP="00C51E3A">
            <w:pPr>
              <w:pStyle w:val="CommentText"/>
              <w:rPr>
                <w:rFonts w:asciiTheme="minorHAnsi" w:hAnsiTheme="minorHAnsi" w:cstheme="minorHAnsi"/>
                <w:sz w:val="22"/>
                <w:szCs w:val="22"/>
              </w:rPr>
            </w:pPr>
          </w:p>
          <w:p w14:paraId="68A7E92A"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AU:</w:t>
            </w:r>
            <w:r w:rsidRPr="00421767">
              <w:rPr>
                <w:rFonts w:asciiTheme="minorHAnsi" w:hAnsiTheme="minorHAnsi" w:cstheme="minorHAnsi"/>
                <w:sz w:val="22"/>
                <w:szCs w:val="22"/>
              </w:rPr>
              <w:t xml:space="preserve"> There is nothing specifically on obligations to make crew members aware of these rights</w:t>
            </w:r>
          </w:p>
          <w:p w14:paraId="0CA8E4ED" w14:textId="1B2BE0A2" w:rsidR="00C51E3A" w:rsidRDefault="00C51E3A" w:rsidP="00C51E3A">
            <w:pPr>
              <w:pStyle w:val="CommentText"/>
              <w:rPr>
                <w:rFonts w:asciiTheme="minorHAnsi" w:hAnsiTheme="minorHAnsi" w:cstheme="minorHAnsi"/>
                <w:sz w:val="22"/>
                <w:szCs w:val="22"/>
              </w:rPr>
            </w:pPr>
          </w:p>
          <w:p w14:paraId="7D5575E6" w14:textId="666712BE" w:rsidR="00016A83" w:rsidRPr="00421767" w:rsidRDefault="00016A83" w:rsidP="00C51E3A">
            <w:pPr>
              <w:pStyle w:val="CommentText"/>
              <w:rPr>
                <w:rFonts w:asciiTheme="minorHAnsi" w:hAnsiTheme="minorHAnsi" w:cstheme="minorHAnsi"/>
                <w:sz w:val="22"/>
                <w:szCs w:val="22"/>
              </w:rPr>
            </w:pPr>
            <w:r>
              <w:rPr>
                <w:highlight w:val="yellow"/>
                <w:lang w:eastAsia="zh-TW"/>
              </w:rPr>
              <w:t xml:space="preserve">CT: </w:t>
            </w:r>
            <w:r w:rsidRPr="00996A2C">
              <w:rPr>
                <w:rFonts w:hint="eastAsia"/>
                <w:highlight w:val="yellow"/>
                <w:lang w:eastAsia="zh-TW"/>
              </w:rPr>
              <w:t>We</w:t>
            </w:r>
            <w:r w:rsidRPr="00996A2C">
              <w:rPr>
                <w:highlight w:val="yellow"/>
                <w:lang w:eastAsia="zh-TW"/>
              </w:rPr>
              <w:t xml:space="preserve"> agree that the definition of crew provider should be clearly defined, </w:t>
            </w:r>
            <w:r>
              <w:rPr>
                <w:rFonts w:hint="eastAsia"/>
                <w:highlight w:val="yellow"/>
                <w:lang w:eastAsia="zh-TW"/>
              </w:rPr>
              <w:t>b</w:t>
            </w:r>
            <w:r>
              <w:rPr>
                <w:highlight w:val="yellow"/>
                <w:lang w:eastAsia="zh-TW"/>
              </w:rPr>
              <w:t xml:space="preserve">ut </w:t>
            </w:r>
            <w:r w:rsidRPr="00996A2C">
              <w:rPr>
                <w:highlight w:val="yellow"/>
                <w:lang w:eastAsia="zh-TW"/>
              </w:rPr>
              <w:t xml:space="preserve">would like to </w:t>
            </w:r>
            <w:r>
              <w:rPr>
                <w:highlight w:val="yellow"/>
                <w:lang w:eastAsia="zh-TW"/>
              </w:rPr>
              <w:t>have continue discussions</w:t>
            </w:r>
            <w:r w:rsidRPr="00996A2C">
              <w:rPr>
                <w:highlight w:val="yellow"/>
                <w:lang w:eastAsia="zh-TW"/>
              </w:rPr>
              <w:t xml:space="preserve"> on it</w:t>
            </w:r>
            <w:r>
              <w:rPr>
                <w:highlight w:val="yellow"/>
                <w:lang w:eastAsia="zh-TW"/>
              </w:rPr>
              <w:t>,</w:t>
            </w:r>
            <w:r w:rsidRPr="00996A2C">
              <w:rPr>
                <w:highlight w:val="yellow"/>
                <w:lang w:eastAsia="zh-TW"/>
              </w:rPr>
              <w:t xml:space="preserve"> as The Commission </w:t>
            </w:r>
            <w:r w:rsidRPr="00996A2C">
              <w:rPr>
                <w:highlight w:val="yellow"/>
                <w:lang w:eastAsia="zh-TW"/>
              </w:rPr>
              <w:lastRenderedPageBreak/>
              <w:t>may not be able to require private sector to comply with its measures.</w:t>
            </w:r>
          </w:p>
          <w:p w14:paraId="46630475" w14:textId="77777777" w:rsidR="00C51E3A" w:rsidRDefault="00C51E3A" w:rsidP="00C51E3A"/>
        </w:tc>
        <w:tc>
          <w:tcPr>
            <w:tcW w:w="4314" w:type="dxa"/>
            <w:gridSpan w:val="3"/>
          </w:tcPr>
          <w:p w14:paraId="5FAEC45C" w14:textId="5BF7E362" w:rsidR="00C51E3A" w:rsidRDefault="00B21F86" w:rsidP="00C51E3A">
            <w:r>
              <w:lastRenderedPageBreak/>
              <w:t>Have left the definition in track changes to enable further discussion</w:t>
            </w:r>
            <w:r w:rsidR="00431C85">
              <w:t>.</w:t>
            </w:r>
          </w:p>
        </w:tc>
      </w:tr>
      <w:tr w:rsidR="00C51E3A" w14:paraId="134CAB49" w14:textId="77777777" w:rsidTr="00C51E3A">
        <w:trPr>
          <w:gridAfter w:val="1"/>
          <w:wAfter w:w="29" w:type="dxa"/>
        </w:trPr>
        <w:tc>
          <w:tcPr>
            <w:tcW w:w="993" w:type="dxa"/>
            <w:gridSpan w:val="2"/>
          </w:tcPr>
          <w:p w14:paraId="4BFE8A35" w14:textId="77777777" w:rsidR="00C51E3A" w:rsidRDefault="00C51E3A" w:rsidP="00C51E3A">
            <w:r>
              <w:t>OP2 (g)</w:t>
            </w:r>
          </w:p>
        </w:tc>
        <w:tc>
          <w:tcPr>
            <w:tcW w:w="4536" w:type="dxa"/>
            <w:gridSpan w:val="2"/>
          </w:tcPr>
          <w:p w14:paraId="7F08FAA7" w14:textId="77777777" w:rsidR="00C51E3A" w:rsidRPr="00421767" w:rsidRDefault="00C51E3A" w:rsidP="00C51E3A">
            <w:pPr>
              <w:widowControl w:val="0"/>
              <w:pBdr>
                <w:top w:val="nil"/>
                <w:left w:val="nil"/>
                <w:bottom w:val="nil"/>
                <w:right w:val="nil"/>
                <w:between w:val="nil"/>
              </w:pBdr>
              <w:tabs>
                <w:tab w:val="left" w:pos="993"/>
              </w:tabs>
              <w:jc w:val="both"/>
              <w:rPr>
                <w:ins w:id="49" w:author="HODDER, Emma (PACREG)" w:date="2021-07-27T09:00:00Z"/>
                <w:rFonts w:cstheme="minorHAnsi"/>
                <w:color w:val="000000"/>
              </w:rPr>
            </w:pPr>
            <w:ins w:id="50" w:author="HODDER, Emma (PACREG)" w:date="2021-07-27T09:00:00Z">
              <w:r w:rsidRPr="00421767">
                <w:rPr>
                  <w:rFonts w:cstheme="minorHAnsi"/>
                </w:rPr>
                <w:t>full protection of the health, safety and morals of young persons, including ensuring young persons have received adequate specific instruction or vocational training and have completed basic pre-sea safety training</w:t>
              </w:r>
            </w:ins>
          </w:p>
          <w:p w14:paraId="1684CBFC" w14:textId="77777777" w:rsidR="00C51E3A" w:rsidRDefault="00C51E3A" w:rsidP="00C51E3A"/>
        </w:tc>
        <w:tc>
          <w:tcPr>
            <w:tcW w:w="4252" w:type="dxa"/>
            <w:gridSpan w:val="2"/>
          </w:tcPr>
          <w:p w14:paraId="7F924B00" w14:textId="0C671CB9" w:rsidR="00C51E3A" w:rsidRDefault="00C51E3A" w:rsidP="00C51E3A">
            <w:pPr>
              <w:pStyle w:val="CommentText"/>
              <w:rPr>
                <w:rFonts w:asciiTheme="minorHAnsi" w:hAnsiTheme="minorHAnsi" w:cstheme="minorHAnsi"/>
                <w:sz w:val="22"/>
                <w:szCs w:val="22"/>
              </w:rPr>
            </w:pPr>
            <w:r w:rsidRPr="00421767">
              <w:rPr>
                <w:rFonts w:asciiTheme="minorHAnsi" w:hAnsiTheme="minorHAnsi" w:cstheme="minorHAnsi"/>
                <w:sz w:val="22"/>
                <w:szCs w:val="22"/>
              </w:rPr>
              <w:t>Several comments regarding specific age. Suggest more general text: would welcome feedback on this.</w:t>
            </w:r>
          </w:p>
          <w:p w14:paraId="6AC591B6" w14:textId="77777777" w:rsidR="001F1497" w:rsidRPr="00421767" w:rsidRDefault="001F1497" w:rsidP="00C51E3A">
            <w:pPr>
              <w:pStyle w:val="CommentText"/>
              <w:rPr>
                <w:rFonts w:asciiTheme="minorHAnsi" w:hAnsiTheme="minorHAnsi" w:cstheme="minorHAnsi"/>
                <w:sz w:val="22"/>
                <w:szCs w:val="22"/>
              </w:rPr>
            </w:pPr>
          </w:p>
          <w:p w14:paraId="67E59656" w14:textId="77777777" w:rsidR="00C51E3A" w:rsidRDefault="001F1497" w:rsidP="00C51E3A">
            <w:r>
              <w:rPr>
                <w:highlight w:val="yellow"/>
              </w:rPr>
              <w:t xml:space="preserve">US: </w:t>
            </w:r>
            <w:r w:rsidR="001B741B" w:rsidRPr="00525AFE">
              <w:rPr>
                <w:highlight w:val="yellow"/>
              </w:rPr>
              <w:t>What is the goal here?  It's not clear what "full protection of the health, safety and morals of young persons" means and how a CCM or a vessel owner/operator could provide such protection.  Are there any internationally agreed standards that address protecting an individual's "morals"?</w:t>
            </w:r>
          </w:p>
          <w:p w14:paraId="46131CC9" w14:textId="77777777" w:rsidR="001F1497" w:rsidRDefault="001F1497" w:rsidP="00C51E3A"/>
          <w:p w14:paraId="547E4D44" w14:textId="77777777" w:rsidR="001F1497" w:rsidRDefault="001F1497" w:rsidP="00C51E3A">
            <w:r>
              <w:t>NZ: This language comes from ILO C188 Art 9.</w:t>
            </w:r>
          </w:p>
          <w:p w14:paraId="2A5431A4" w14:textId="53ED5FBA" w:rsidR="001F1497" w:rsidRDefault="001F1497" w:rsidP="00C51E3A"/>
        </w:tc>
        <w:tc>
          <w:tcPr>
            <w:tcW w:w="4314" w:type="dxa"/>
            <w:gridSpan w:val="3"/>
          </w:tcPr>
          <w:p w14:paraId="74BD0A9A" w14:textId="63ECD54F" w:rsidR="00C51E3A" w:rsidRDefault="001F1497" w:rsidP="00A10C66">
            <w:pPr>
              <w:pStyle w:val="CommentText"/>
            </w:pPr>
            <w:r>
              <w:t>We have left unchanged as no specific textual suggestions.</w:t>
            </w:r>
          </w:p>
        </w:tc>
      </w:tr>
      <w:tr w:rsidR="00C51E3A" w14:paraId="1C3EC2E8" w14:textId="77777777" w:rsidTr="00C51E3A">
        <w:trPr>
          <w:gridAfter w:val="1"/>
          <w:wAfter w:w="29" w:type="dxa"/>
        </w:trPr>
        <w:tc>
          <w:tcPr>
            <w:tcW w:w="993" w:type="dxa"/>
            <w:gridSpan w:val="2"/>
          </w:tcPr>
          <w:p w14:paraId="7F53D460" w14:textId="77777777" w:rsidR="00C51E3A" w:rsidRDefault="00C51E3A" w:rsidP="00C51E3A">
            <w:r>
              <w:t>OP2 (h)</w:t>
            </w:r>
          </w:p>
        </w:tc>
        <w:tc>
          <w:tcPr>
            <w:tcW w:w="4536" w:type="dxa"/>
            <w:gridSpan w:val="2"/>
          </w:tcPr>
          <w:p w14:paraId="4E07644E" w14:textId="0AD418DB" w:rsidR="00C51E3A" w:rsidRPr="00421767" w:rsidRDefault="00C51E3A" w:rsidP="00C51E3A">
            <w:pPr>
              <w:widowControl w:val="0"/>
              <w:pBdr>
                <w:top w:val="nil"/>
                <w:left w:val="nil"/>
                <w:bottom w:val="nil"/>
                <w:right w:val="nil"/>
                <w:between w:val="nil"/>
              </w:pBdr>
              <w:tabs>
                <w:tab w:val="left" w:pos="993"/>
              </w:tabs>
              <w:jc w:val="both"/>
              <w:rPr>
                <w:ins w:id="51" w:author="HODDER, Emma (PACREG)" w:date="2021-06-18T09:00:00Z"/>
                <w:rFonts w:cstheme="minorHAnsi"/>
                <w:color w:val="000000"/>
              </w:rPr>
            </w:pPr>
            <w:ins w:id="52" w:author="HODDER, Emma (PACREG)" w:date="2021-07-08T17:13:00Z">
              <w:r w:rsidRPr="00421767">
                <w:rPr>
                  <w:rFonts w:cstheme="minorHAnsi"/>
                </w:rPr>
                <w:t xml:space="preserve">Crewing agents and vessel owners and operators shall record </w:t>
              </w:r>
            </w:ins>
            <w:ins w:id="53" w:author="HODDER, Emma (PACREG)" w:date="2021-09-23T11:36:00Z">
              <w:r w:rsidR="009177EE" w:rsidRPr="00F91EB3">
                <w:rPr>
                  <w:rFonts w:cstheme="minorHAnsi"/>
                  <w:highlight w:val="yellow"/>
                </w:rPr>
                <w:t>the contact details of</w:t>
              </w:r>
              <w:r w:rsidR="009177EE">
                <w:rPr>
                  <w:rFonts w:cstheme="minorHAnsi"/>
                </w:rPr>
                <w:t xml:space="preserve"> </w:t>
              </w:r>
            </w:ins>
            <w:ins w:id="54" w:author="HODDER, Emma (PACREG)" w:date="2021-07-08T17:13:00Z">
              <w:r w:rsidRPr="00421767">
                <w:rPr>
                  <w:rFonts w:cstheme="minorHAnsi"/>
                </w:rPr>
                <w:t xml:space="preserve">each crew member’s next of kin </w:t>
              </w:r>
            </w:ins>
            <w:ins w:id="55" w:author="HODDER, Emma (PACREG)" w:date="2021-09-23T11:36:00Z">
              <w:r w:rsidR="009177EE" w:rsidRPr="00F91EB3">
                <w:rPr>
                  <w:rFonts w:cstheme="minorHAnsi"/>
                  <w:highlight w:val="yellow"/>
                </w:rPr>
                <w:t>or designated contact person</w:t>
              </w:r>
              <w:r w:rsidR="009177EE">
                <w:rPr>
                  <w:rFonts w:cstheme="minorHAnsi"/>
                </w:rPr>
                <w:t xml:space="preserve"> </w:t>
              </w:r>
            </w:ins>
            <w:ins w:id="56" w:author="HODDER, Emma (PACREG)" w:date="2021-07-08T17:13:00Z">
              <w:r w:rsidRPr="00421767">
                <w:rPr>
                  <w:rFonts w:cstheme="minorHAnsi"/>
                </w:rPr>
                <w:t>before the crew member embarks on a vesse</w:t>
              </w:r>
            </w:ins>
            <w:ins w:id="57" w:author="HODDER, Emma (PACREG)" w:date="2021-07-27T08:59:00Z">
              <w:r w:rsidRPr="00421767">
                <w:rPr>
                  <w:rFonts w:cstheme="minorHAnsi"/>
                </w:rPr>
                <w:t>l; and</w:t>
              </w:r>
            </w:ins>
          </w:p>
          <w:p w14:paraId="0C9FE0E0" w14:textId="77777777" w:rsidR="00C51E3A" w:rsidRDefault="00C51E3A" w:rsidP="00C51E3A"/>
        </w:tc>
        <w:tc>
          <w:tcPr>
            <w:tcW w:w="4252" w:type="dxa"/>
            <w:gridSpan w:val="2"/>
          </w:tcPr>
          <w:p w14:paraId="6C82B15D"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AU:</w:t>
            </w:r>
            <w:r w:rsidRPr="00421767">
              <w:rPr>
                <w:rFonts w:asciiTheme="minorHAnsi" w:hAnsiTheme="minorHAnsi" w:cstheme="minorHAnsi"/>
                <w:sz w:val="22"/>
                <w:szCs w:val="22"/>
              </w:rPr>
              <w:t xml:space="preserve"> This was a new clause raised in the workshop that requires further consideration.</w:t>
            </w:r>
          </w:p>
          <w:p w14:paraId="6CDB1B44" w14:textId="77777777" w:rsidR="00C51E3A" w:rsidRPr="00421767" w:rsidRDefault="00C51E3A" w:rsidP="00C51E3A">
            <w:pPr>
              <w:pStyle w:val="CommentText"/>
              <w:rPr>
                <w:rFonts w:asciiTheme="minorHAnsi" w:hAnsiTheme="minorHAnsi" w:cstheme="minorHAnsi"/>
                <w:sz w:val="22"/>
                <w:szCs w:val="22"/>
              </w:rPr>
            </w:pPr>
          </w:p>
          <w:p w14:paraId="2CB201DB"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Cook Islands:</w:t>
            </w:r>
            <w:r w:rsidRPr="00421767">
              <w:rPr>
                <w:rFonts w:asciiTheme="minorHAnsi" w:hAnsiTheme="minorHAnsi" w:cstheme="minorHAnsi"/>
                <w:sz w:val="22"/>
                <w:szCs w:val="22"/>
              </w:rPr>
              <w:t xml:space="preserve"> We agree next of kin information is important and should be collected if possible. It would be difficult to enforce the collection of that information, but  we should encourage its collection.</w:t>
            </w:r>
          </w:p>
          <w:p w14:paraId="43FDF5AA" w14:textId="05CA3698" w:rsidR="00C51E3A" w:rsidRDefault="00C51E3A" w:rsidP="00C51E3A">
            <w:pPr>
              <w:pStyle w:val="CommentText"/>
              <w:rPr>
                <w:ins w:id="58" w:author="HODDER, Emma (PACREG)" w:date="2021-09-23T11:37:00Z"/>
                <w:rFonts w:asciiTheme="minorHAnsi" w:hAnsiTheme="minorHAnsi" w:cstheme="minorHAnsi"/>
                <w:sz w:val="22"/>
                <w:szCs w:val="22"/>
              </w:rPr>
            </w:pPr>
          </w:p>
          <w:p w14:paraId="399D1F10" w14:textId="5AC0C2B1" w:rsidR="009177EE" w:rsidRPr="00421767" w:rsidRDefault="009177EE" w:rsidP="00C51E3A">
            <w:pPr>
              <w:pStyle w:val="CommentText"/>
              <w:rPr>
                <w:rFonts w:asciiTheme="minorHAnsi" w:hAnsiTheme="minorHAnsi" w:cstheme="minorHAnsi"/>
                <w:sz w:val="22"/>
                <w:szCs w:val="22"/>
              </w:rPr>
            </w:pPr>
            <w:ins w:id="59" w:author="HODDER, Emma (PACREG)" w:date="2021-09-23T11:37:00Z">
              <w:r>
                <w:rPr>
                  <w:rFonts w:asciiTheme="minorHAnsi" w:hAnsiTheme="minorHAnsi" w:cstheme="minorHAnsi"/>
                  <w:sz w:val="22"/>
                  <w:szCs w:val="22"/>
                </w:rPr>
                <w:t>CT: highlighted text edits.</w:t>
              </w:r>
            </w:ins>
          </w:p>
          <w:p w14:paraId="00C66310" w14:textId="77777777" w:rsidR="00C51E3A" w:rsidRDefault="00C51E3A" w:rsidP="00C51E3A"/>
        </w:tc>
        <w:tc>
          <w:tcPr>
            <w:tcW w:w="4314" w:type="dxa"/>
            <w:gridSpan w:val="3"/>
          </w:tcPr>
          <w:p w14:paraId="55D30A4B" w14:textId="2E948028" w:rsidR="00C51E3A" w:rsidRDefault="00C51E3A" w:rsidP="00C51E3A">
            <w:r>
              <w:t xml:space="preserve">This is also proposed to be included in the particulars of the written agreement.  </w:t>
            </w:r>
            <w:r w:rsidR="00BE31DD">
              <w:t>Have added “best efforts” to address Cook Islands comments</w:t>
            </w:r>
            <w:r w:rsidR="00F91EB3">
              <w:t>, and language from Chinese Taipei.</w:t>
            </w:r>
          </w:p>
        </w:tc>
      </w:tr>
      <w:tr w:rsidR="00C51E3A" w14:paraId="62DD4D46" w14:textId="77777777" w:rsidTr="00C51E3A">
        <w:trPr>
          <w:gridAfter w:val="1"/>
          <w:wAfter w:w="29" w:type="dxa"/>
        </w:trPr>
        <w:tc>
          <w:tcPr>
            <w:tcW w:w="993" w:type="dxa"/>
            <w:gridSpan w:val="2"/>
          </w:tcPr>
          <w:p w14:paraId="2EC7ED30" w14:textId="77777777" w:rsidR="00C51E3A" w:rsidRDefault="00C51E3A" w:rsidP="00C51E3A">
            <w:r>
              <w:t>OP2 (i)</w:t>
            </w:r>
          </w:p>
        </w:tc>
        <w:tc>
          <w:tcPr>
            <w:tcW w:w="4536" w:type="dxa"/>
            <w:gridSpan w:val="2"/>
          </w:tcPr>
          <w:p w14:paraId="46E3190A" w14:textId="77777777" w:rsidR="00C51E3A" w:rsidRPr="00421767" w:rsidRDefault="00C51E3A" w:rsidP="00C51E3A">
            <w:pPr>
              <w:widowControl w:val="0"/>
              <w:pBdr>
                <w:top w:val="nil"/>
                <w:left w:val="nil"/>
                <w:bottom w:val="nil"/>
                <w:right w:val="nil"/>
                <w:between w:val="nil"/>
              </w:pBdr>
              <w:tabs>
                <w:tab w:val="left" w:pos="993"/>
              </w:tabs>
              <w:jc w:val="both"/>
              <w:rPr>
                <w:rFonts w:cstheme="minorHAnsi"/>
                <w:color w:val="000000"/>
              </w:rPr>
            </w:pPr>
            <w:ins w:id="60" w:author="HODDER, Emma (PACREG)" w:date="2021-07-11T15:32:00Z">
              <w:r w:rsidRPr="00421767">
                <w:rPr>
                  <w:rFonts w:cstheme="minorHAnsi"/>
                  <w:color w:val="000000"/>
                </w:rPr>
                <w:t>Promote sufficient training for all the fishers working on board</w:t>
              </w:r>
            </w:ins>
            <w:ins w:id="61" w:author="HODDER, Emma (PACREG)" w:date="2021-07-11T16:15:00Z">
              <w:r w:rsidRPr="00421767">
                <w:rPr>
                  <w:rFonts w:cstheme="minorHAnsi"/>
                  <w:color w:val="000000"/>
                </w:rPr>
                <w:t xml:space="preserve"> </w:t>
              </w:r>
            </w:ins>
            <w:ins w:id="62" w:author="HODDER, Emma (PACREG)" w:date="2021-07-11T15:32:00Z">
              <w:r w:rsidRPr="00421767">
                <w:rPr>
                  <w:rFonts w:cstheme="minorHAnsi"/>
                  <w:color w:val="000000"/>
                </w:rPr>
                <w:t>-</w:t>
              </w:r>
            </w:ins>
          </w:p>
          <w:p w14:paraId="11445CDE" w14:textId="77777777" w:rsidR="00C51E3A" w:rsidRDefault="00C51E3A" w:rsidP="00C51E3A"/>
        </w:tc>
        <w:tc>
          <w:tcPr>
            <w:tcW w:w="4252" w:type="dxa"/>
            <w:gridSpan w:val="2"/>
          </w:tcPr>
          <w:p w14:paraId="06AB6806" w14:textId="77777777" w:rsidR="00C51E3A" w:rsidRPr="00421767" w:rsidRDefault="00C51E3A" w:rsidP="00C51E3A">
            <w:pPr>
              <w:pStyle w:val="CommentText"/>
              <w:rPr>
                <w:rFonts w:asciiTheme="minorHAnsi" w:hAnsiTheme="minorHAnsi" w:cstheme="minorHAnsi"/>
                <w:sz w:val="22"/>
                <w:szCs w:val="22"/>
                <w:lang w:eastAsia="zh-TW"/>
              </w:rPr>
            </w:pPr>
            <w:r w:rsidRPr="00421767">
              <w:rPr>
                <w:rFonts w:asciiTheme="minorHAnsi" w:hAnsiTheme="minorHAnsi" w:cstheme="minorHAnsi"/>
                <w:b/>
                <w:bCs/>
                <w:sz w:val="22"/>
                <w:szCs w:val="22"/>
                <w:lang w:eastAsia="zh-TW"/>
              </w:rPr>
              <w:t>CT:</w:t>
            </w:r>
            <w:r w:rsidRPr="00421767">
              <w:rPr>
                <w:rFonts w:asciiTheme="minorHAnsi" w:hAnsiTheme="minorHAnsi" w:cstheme="minorHAnsi"/>
                <w:sz w:val="22"/>
                <w:szCs w:val="22"/>
                <w:lang w:eastAsia="zh-TW"/>
              </w:rPr>
              <w:t xml:space="preserve">  Since this new provision is not clear enough, please advise the background of proposing it as the new element “to ensure </w:t>
            </w:r>
            <w:r w:rsidRPr="00421767">
              <w:rPr>
                <w:rFonts w:asciiTheme="minorHAnsi" w:hAnsiTheme="minorHAnsi" w:cstheme="minorHAnsi"/>
                <w:color w:val="000000"/>
                <w:sz w:val="22"/>
                <w:szCs w:val="22"/>
              </w:rPr>
              <w:lastRenderedPageBreak/>
              <w:t>fair and safe working conditions for crew members”</w:t>
            </w:r>
            <w:r w:rsidRPr="00421767">
              <w:rPr>
                <w:rFonts w:asciiTheme="minorHAnsi" w:hAnsiTheme="minorHAnsi" w:cstheme="minorHAnsi"/>
                <w:sz w:val="22"/>
                <w:szCs w:val="22"/>
                <w:lang w:eastAsia="zh-TW"/>
              </w:rPr>
              <w:t>, and clarify the specific requirements of it. In preliminary thoughts, we consider relevant training could be divided into basic and advanced training. And for crew safety, this Measure should require crew members to at least take basic training (e.g. obtaining a crew member’s identification) before employed on board. We would like to continue the discussions regarding this matter with our colleagues in this IWG.</w:t>
            </w:r>
          </w:p>
          <w:p w14:paraId="78C26A92" w14:textId="77777777" w:rsidR="00C51E3A" w:rsidRPr="00421767" w:rsidRDefault="00C51E3A" w:rsidP="00C51E3A">
            <w:pPr>
              <w:pStyle w:val="CommentText"/>
              <w:rPr>
                <w:rFonts w:asciiTheme="minorHAnsi" w:hAnsiTheme="minorHAnsi" w:cstheme="minorHAnsi"/>
                <w:sz w:val="22"/>
                <w:szCs w:val="22"/>
                <w:lang w:eastAsia="zh-TW"/>
              </w:rPr>
            </w:pPr>
          </w:p>
          <w:p w14:paraId="557F4C50" w14:textId="77777777" w:rsidR="00C51E3A" w:rsidRPr="00421767" w:rsidRDefault="00C51E3A" w:rsidP="00C51E3A">
            <w:pPr>
              <w:pStyle w:val="CommentText"/>
              <w:rPr>
                <w:rFonts w:asciiTheme="minorHAnsi" w:hAnsiTheme="minorHAnsi" w:cstheme="minorHAnsi"/>
                <w:sz w:val="22"/>
                <w:szCs w:val="22"/>
                <w:lang w:eastAsia="zh-TW"/>
              </w:rPr>
            </w:pPr>
            <w:r w:rsidRPr="00421767">
              <w:rPr>
                <w:rFonts w:asciiTheme="minorHAnsi" w:hAnsiTheme="minorHAnsi" w:cstheme="minorHAnsi"/>
                <w:b/>
                <w:bCs/>
                <w:sz w:val="22"/>
                <w:szCs w:val="22"/>
                <w:lang w:eastAsia="zh-TW"/>
              </w:rPr>
              <w:t>Japan:</w:t>
            </w:r>
            <w:r w:rsidRPr="00421767">
              <w:rPr>
                <w:rFonts w:asciiTheme="minorHAnsi" w:hAnsiTheme="minorHAnsi" w:cstheme="minorHAnsi"/>
                <w:sz w:val="22"/>
                <w:szCs w:val="22"/>
                <w:lang w:eastAsia="zh-TW"/>
              </w:rPr>
              <w:t xml:space="preserve">  delete after “board”</w:t>
            </w:r>
          </w:p>
          <w:p w14:paraId="7A41D4A5" w14:textId="77777777" w:rsidR="00C51E3A" w:rsidRDefault="00C51E3A" w:rsidP="00C51E3A"/>
          <w:p w14:paraId="0F9F7AD9" w14:textId="4A87B933" w:rsidR="00016A83" w:rsidRDefault="00016A83" w:rsidP="00C51E3A">
            <w:r>
              <w:rPr>
                <w:rStyle w:val="CommentReference"/>
                <w:b/>
                <w:sz w:val="20"/>
                <w:szCs w:val="20"/>
                <w:highlight w:val="yellow"/>
              </w:rPr>
              <w:t>Canada-</w:t>
            </w:r>
            <w:r w:rsidRPr="00FC3E90">
              <w:rPr>
                <w:rStyle w:val="CommentReference"/>
                <w:b/>
                <w:sz w:val="20"/>
                <w:szCs w:val="20"/>
                <w:highlight w:val="yellow"/>
              </w:rPr>
              <w:t xml:space="preserve"> </w:t>
            </w:r>
            <w:r w:rsidRPr="00FC3E90">
              <w:rPr>
                <w:rStyle w:val="CommentReference"/>
                <w:sz w:val="20"/>
                <w:szCs w:val="20"/>
                <w:highlight w:val="yellow"/>
              </w:rPr>
              <w:t xml:space="preserve">We would </w:t>
            </w:r>
            <w:r>
              <w:rPr>
                <w:rStyle w:val="CommentReference"/>
                <w:sz w:val="20"/>
                <w:szCs w:val="20"/>
                <w:highlight w:val="yellow"/>
              </w:rPr>
              <w:t>need to clarify/define in the measure what “</w:t>
            </w:r>
            <w:r w:rsidRPr="00FC3E90">
              <w:rPr>
                <w:rStyle w:val="CommentReference"/>
                <w:sz w:val="20"/>
                <w:szCs w:val="20"/>
                <w:highlight w:val="yellow"/>
              </w:rPr>
              <w:t>sufficient</w:t>
            </w:r>
            <w:r>
              <w:rPr>
                <w:rStyle w:val="CommentReference"/>
                <w:sz w:val="20"/>
                <w:szCs w:val="20"/>
                <w:highlight w:val="yellow"/>
              </w:rPr>
              <w:t xml:space="preserve">” training </w:t>
            </w:r>
            <w:r w:rsidRPr="00FC3E90">
              <w:rPr>
                <w:rStyle w:val="CommentReference"/>
                <w:sz w:val="20"/>
                <w:szCs w:val="20"/>
                <w:highlight w:val="yellow"/>
              </w:rPr>
              <w:t>means.</w:t>
            </w:r>
          </w:p>
        </w:tc>
        <w:tc>
          <w:tcPr>
            <w:tcW w:w="4314" w:type="dxa"/>
            <w:gridSpan w:val="3"/>
          </w:tcPr>
          <w:p w14:paraId="6532E516" w14:textId="50C37CBD" w:rsidR="00515DB4" w:rsidRDefault="00515DB4" w:rsidP="00515DB4">
            <w:pPr>
              <w:rPr>
                <w:lang w:val="mi-NZ"/>
              </w:rPr>
            </w:pPr>
            <w:r>
              <w:rPr>
                <w:lang w:val="mi-NZ"/>
              </w:rPr>
              <w:lastRenderedPageBreak/>
              <w:t xml:space="preserve">Training – several CCMS commented on the need to specify what training is required, noting that the SCTW-F Convention is the </w:t>
            </w:r>
            <w:r>
              <w:rPr>
                <w:lang w:val="mi-NZ"/>
              </w:rPr>
              <w:lastRenderedPageBreak/>
              <w:t>most relevant international instrument. We have therefore suggest using the below lanaguage . However, there is also an option to use more specific language from the convention.</w:t>
            </w:r>
          </w:p>
          <w:p w14:paraId="7695392C" w14:textId="77777777" w:rsidR="00515DB4" w:rsidRDefault="00515DB4" w:rsidP="00515DB4">
            <w:pPr>
              <w:rPr>
                <w:lang w:val="mi-NZ"/>
              </w:rPr>
            </w:pPr>
          </w:p>
          <w:p w14:paraId="74388BE1" w14:textId="0BEE140D" w:rsidR="00C51E3A" w:rsidRPr="00BE31DD" w:rsidRDefault="00515DB4" w:rsidP="00C51E3A">
            <w:pPr>
              <w:rPr>
                <w:rFonts w:cstheme="minorHAnsi"/>
              </w:rPr>
            </w:pPr>
            <w:r>
              <w:rPr>
                <w:rFonts w:cstheme="minorHAnsi"/>
              </w:rPr>
              <w:t>Propose adding:</w:t>
            </w:r>
            <w:r w:rsidR="00BE31DD" w:rsidRPr="00BE31DD">
              <w:rPr>
                <w:rFonts w:cstheme="minorHAnsi"/>
              </w:rPr>
              <w:t xml:space="preserve"> “with consideration to relevant international guidelines and standards, including the </w:t>
            </w:r>
            <w:r w:rsidR="00BE31DD" w:rsidRPr="00BE31DD">
              <w:rPr>
                <w:rFonts w:cstheme="minorHAnsi"/>
                <w:sz w:val="21"/>
                <w:szCs w:val="21"/>
                <w:shd w:val="clear" w:color="auto" w:fill="FFFFFF"/>
              </w:rPr>
              <w:t>International Convention on Standards of Training, Certification and Watchkeeping for Fishing Vessel Personnel (</w:t>
            </w:r>
            <w:r w:rsidR="00BE31DD" w:rsidRPr="00BE31DD">
              <w:rPr>
                <w:rStyle w:val="Emphasis"/>
                <w:rFonts w:cstheme="minorHAnsi"/>
                <w:bCs/>
                <w:i w:val="0"/>
                <w:iCs w:val="0"/>
                <w:sz w:val="21"/>
                <w:szCs w:val="21"/>
                <w:shd w:val="clear" w:color="auto" w:fill="FFFFFF"/>
              </w:rPr>
              <w:t>STCW</w:t>
            </w:r>
            <w:r w:rsidR="00BE31DD" w:rsidRPr="00BE31DD">
              <w:rPr>
                <w:rFonts w:cstheme="minorHAnsi"/>
                <w:sz w:val="21"/>
                <w:szCs w:val="21"/>
                <w:shd w:val="clear" w:color="auto" w:fill="FFFFFF"/>
              </w:rPr>
              <w:t>-</w:t>
            </w:r>
            <w:r w:rsidR="00BE31DD" w:rsidRPr="00BE31DD">
              <w:rPr>
                <w:rStyle w:val="Emphasis"/>
                <w:rFonts w:cstheme="minorHAnsi"/>
                <w:bCs/>
                <w:i w:val="0"/>
                <w:iCs w:val="0"/>
                <w:sz w:val="21"/>
                <w:szCs w:val="21"/>
                <w:shd w:val="clear" w:color="auto" w:fill="FFFFFF"/>
              </w:rPr>
              <w:t>F</w:t>
            </w:r>
            <w:r w:rsidR="00BE31DD" w:rsidRPr="00BE31DD">
              <w:rPr>
                <w:rFonts w:cstheme="minorHAnsi"/>
                <w:sz w:val="21"/>
                <w:szCs w:val="21"/>
                <w:shd w:val="clear" w:color="auto" w:fill="FFFFFF"/>
              </w:rPr>
              <w:t>)</w:t>
            </w:r>
          </w:p>
          <w:p w14:paraId="385B27A8" w14:textId="77777777" w:rsidR="00C51E3A" w:rsidRDefault="00C51E3A" w:rsidP="00C51E3A"/>
          <w:p w14:paraId="1DE4855F" w14:textId="18823598" w:rsidR="00C51E3A" w:rsidRDefault="00C51E3A" w:rsidP="00C51E3A"/>
        </w:tc>
      </w:tr>
      <w:tr w:rsidR="00C51E3A" w14:paraId="61663296" w14:textId="77777777" w:rsidTr="00C51E3A">
        <w:trPr>
          <w:gridAfter w:val="1"/>
          <w:wAfter w:w="29" w:type="dxa"/>
        </w:trPr>
        <w:tc>
          <w:tcPr>
            <w:tcW w:w="14095" w:type="dxa"/>
            <w:gridSpan w:val="9"/>
          </w:tcPr>
          <w:p w14:paraId="5EEA665F" w14:textId="77777777" w:rsidR="00C51E3A" w:rsidRPr="008168E8" w:rsidRDefault="00C51E3A" w:rsidP="00C51E3A">
            <w:pPr>
              <w:rPr>
                <w:b/>
                <w:bCs/>
                <w:color w:val="4472C4" w:themeColor="accent1"/>
              </w:rPr>
            </w:pPr>
            <w:r w:rsidRPr="008168E8">
              <w:rPr>
                <w:b/>
                <w:bCs/>
                <w:color w:val="4472C4" w:themeColor="accent1"/>
              </w:rPr>
              <w:lastRenderedPageBreak/>
              <w:t xml:space="preserve">Crew member missing or presumed fallen overboard </w:t>
            </w:r>
          </w:p>
        </w:tc>
      </w:tr>
      <w:tr w:rsidR="00C51E3A" w14:paraId="0971CD5B" w14:textId="77777777" w:rsidTr="00C51E3A">
        <w:trPr>
          <w:gridAfter w:val="1"/>
          <w:wAfter w:w="29" w:type="dxa"/>
        </w:trPr>
        <w:tc>
          <w:tcPr>
            <w:tcW w:w="993" w:type="dxa"/>
            <w:gridSpan w:val="2"/>
          </w:tcPr>
          <w:p w14:paraId="28AF89CC" w14:textId="77777777" w:rsidR="00C51E3A" w:rsidRDefault="00C51E3A" w:rsidP="00C51E3A">
            <w:r>
              <w:t>OP3</w:t>
            </w:r>
          </w:p>
        </w:tc>
        <w:tc>
          <w:tcPr>
            <w:tcW w:w="4536" w:type="dxa"/>
            <w:gridSpan w:val="2"/>
          </w:tcPr>
          <w:p w14:paraId="714620C3"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In the event that a crew member of a fishing vessel</w:t>
            </w:r>
            <w:del w:id="63" w:author="HODDER, Emma (PACREG)" w:date="2021-06-18T08:52:00Z">
              <w:r w:rsidRPr="00421767" w:rsidDel="00917CF0">
                <w:rPr>
                  <w:rFonts w:cstheme="minorHAnsi"/>
                  <w:color w:val="000000"/>
                </w:rPr>
                <w:delText xml:space="preserve"> </w:delText>
              </w:r>
            </w:del>
            <w:r w:rsidRPr="00421767">
              <w:rPr>
                <w:rFonts w:cstheme="minorHAnsi"/>
                <w:color w:val="000000"/>
              </w:rPr>
              <w:t>, is missing or presumed fallen overboard, the CCM to which the fishing vessel is flagged shall ensure that the operator of the fishing vessel:</w:t>
            </w:r>
          </w:p>
          <w:p w14:paraId="2A63C7E3" w14:textId="77777777" w:rsidR="00C51E3A" w:rsidRDefault="00C51E3A" w:rsidP="00C51E3A"/>
        </w:tc>
        <w:tc>
          <w:tcPr>
            <w:tcW w:w="4252" w:type="dxa"/>
            <w:gridSpan w:val="2"/>
          </w:tcPr>
          <w:p w14:paraId="50F80A6F" w14:textId="77777777" w:rsidR="00C51E3A" w:rsidRDefault="00C51E3A" w:rsidP="00C51E3A"/>
        </w:tc>
        <w:tc>
          <w:tcPr>
            <w:tcW w:w="4314" w:type="dxa"/>
            <w:gridSpan w:val="3"/>
          </w:tcPr>
          <w:p w14:paraId="2FC3E696" w14:textId="14CDB925" w:rsidR="00C51E3A" w:rsidRDefault="00C51E3A" w:rsidP="00C51E3A">
            <w:r>
              <w:t xml:space="preserve"> </w:t>
            </w:r>
          </w:p>
        </w:tc>
      </w:tr>
      <w:tr w:rsidR="00C51E3A" w14:paraId="569A5780" w14:textId="77777777" w:rsidTr="00C51E3A">
        <w:trPr>
          <w:gridAfter w:val="1"/>
          <w:wAfter w:w="29" w:type="dxa"/>
        </w:trPr>
        <w:tc>
          <w:tcPr>
            <w:tcW w:w="993" w:type="dxa"/>
            <w:gridSpan w:val="2"/>
          </w:tcPr>
          <w:p w14:paraId="6DDFCCC2" w14:textId="77777777" w:rsidR="00C51E3A" w:rsidRDefault="00C51E3A" w:rsidP="00C51E3A">
            <w:r>
              <w:t>OP3 (a)</w:t>
            </w:r>
          </w:p>
        </w:tc>
        <w:tc>
          <w:tcPr>
            <w:tcW w:w="4536" w:type="dxa"/>
            <w:gridSpan w:val="2"/>
          </w:tcPr>
          <w:p w14:paraId="3DBF313A" w14:textId="77777777" w:rsidR="00C51E3A" w:rsidRPr="003F25C2" w:rsidRDefault="00C51E3A" w:rsidP="00C51E3A">
            <w:pPr>
              <w:pBdr>
                <w:top w:val="nil"/>
                <w:left w:val="nil"/>
                <w:bottom w:val="nil"/>
                <w:right w:val="nil"/>
                <w:between w:val="nil"/>
              </w:pBdr>
              <w:tabs>
                <w:tab w:val="left" w:pos="1581"/>
              </w:tabs>
              <w:jc w:val="both"/>
              <w:rPr>
                <w:color w:val="000000"/>
              </w:rPr>
            </w:pPr>
            <w:r w:rsidRPr="00421767">
              <w:rPr>
                <w:rFonts w:cstheme="minorHAnsi"/>
                <w:color w:val="000000"/>
              </w:rPr>
              <w:t>immediately ceases all fishing operations;</w:t>
            </w:r>
          </w:p>
          <w:p w14:paraId="6AD0568F" w14:textId="77777777" w:rsidR="00C51E3A" w:rsidRDefault="00C51E3A" w:rsidP="00C51E3A"/>
        </w:tc>
        <w:tc>
          <w:tcPr>
            <w:tcW w:w="4252" w:type="dxa"/>
            <w:gridSpan w:val="2"/>
          </w:tcPr>
          <w:p w14:paraId="559599A5" w14:textId="77777777" w:rsidR="00C51E3A" w:rsidRDefault="00C51E3A" w:rsidP="00C51E3A"/>
        </w:tc>
        <w:tc>
          <w:tcPr>
            <w:tcW w:w="4314" w:type="dxa"/>
            <w:gridSpan w:val="3"/>
          </w:tcPr>
          <w:p w14:paraId="673425C8" w14:textId="77777777" w:rsidR="00C51E3A" w:rsidRDefault="00C51E3A" w:rsidP="00C51E3A"/>
        </w:tc>
      </w:tr>
      <w:tr w:rsidR="00C51E3A" w14:paraId="4F0D0B51" w14:textId="77777777" w:rsidTr="00C51E3A">
        <w:trPr>
          <w:gridAfter w:val="1"/>
          <w:wAfter w:w="29" w:type="dxa"/>
        </w:trPr>
        <w:tc>
          <w:tcPr>
            <w:tcW w:w="993" w:type="dxa"/>
            <w:gridSpan w:val="2"/>
          </w:tcPr>
          <w:p w14:paraId="7A1BAE46" w14:textId="77777777" w:rsidR="00C51E3A" w:rsidRDefault="00C51E3A" w:rsidP="00C51E3A">
            <w:r>
              <w:t>OP3 (b)</w:t>
            </w:r>
          </w:p>
        </w:tc>
        <w:tc>
          <w:tcPr>
            <w:tcW w:w="4536" w:type="dxa"/>
            <w:gridSpan w:val="2"/>
          </w:tcPr>
          <w:p w14:paraId="12F9BF66" w14:textId="77777777" w:rsidR="00C51E3A" w:rsidRPr="00421767" w:rsidRDefault="00C51E3A" w:rsidP="00C51E3A">
            <w:pPr>
              <w:pBdr>
                <w:top w:val="nil"/>
                <w:left w:val="nil"/>
                <w:bottom w:val="nil"/>
                <w:right w:val="nil"/>
                <w:between w:val="nil"/>
              </w:pBdr>
              <w:tabs>
                <w:tab w:val="left" w:pos="1581"/>
              </w:tabs>
              <w:ind w:right="132"/>
              <w:jc w:val="both"/>
              <w:rPr>
                <w:rFonts w:cstheme="minorHAnsi"/>
                <w:color w:val="000000"/>
              </w:rPr>
            </w:pPr>
            <w:r w:rsidRPr="00421767">
              <w:rPr>
                <w:rFonts w:cstheme="minorHAnsi"/>
                <w:color w:val="000000"/>
              </w:rPr>
              <w:t xml:space="preserve">immediately commences search and rescue if the crew member is missing, or presumed fallen overboard, and searches for at least 72 hours unless the crew member is found sooner, </w:t>
            </w:r>
            <w:r w:rsidRPr="00421767">
              <w:rPr>
                <w:rFonts w:cstheme="minorHAnsi"/>
                <w:color w:val="000000"/>
              </w:rPr>
              <w:lastRenderedPageBreak/>
              <w:t>or unless instructed by the flag CCM to continue searching</w:t>
            </w:r>
            <w:r w:rsidRPr="00CD142C">
              <w:rPr>
                <w:vertAlign w:val="superscript"/>
              </w:rPr>
              <w:footnoteReference w:id="3"/>
            </w:r>
            <w:r w:rsidRPr="00421767">
              <w:rPr>
                <w:rFonts w:cstheme="minorHAnsi"/>
                <w:color w:val="000000"/>
              </w:rPr>
              <w:t>;</w:t>
            </w:r>
          </w:p>
          <w:p w14:paraId="12306B39" w14:textId="77777777" w:rsidR="00C51E3A" w:rsidRDefault="00C51E3A" w:rsidP="00C51E3A"/>
          <w:p w14:paraId="668E21E7" w14:textId="77777777" w:rsidR="00C51E3A" w:rsidRPr="00421767" w:rsidRDefault="00C51E3A" w:rsidP="00C51E3A">
            <w:pPr>
              <w:pBdr>
                <w:top w:val="nil"/>
                <w:left w:val="nil"/>
                <w:bottom w:val="nil"/>
                <w:right w:val="nil"/>
                <w:between w:val="nil"/>
              </w:pBdr>
              <w:rPr>
                <w:rFonts w:cstheme="minorHAnsi"/>
                <w:color w:val="000000"/>
              </w:rPr>
            </w:pPr>
            <w:r>
              <w:rPr>
                <w:vertAlign w:val="superscript"/>
              </w:rPr>
              <w:footnoteRef/>
            </w:r>
            <w:r w:rsidRPr="00421767">
              <w:rPr>
                <w:rFonts w:cstheme="minorHAnsi"/>
                <w:color w:val="000000"/>
              </w:rPr>
              <w:t xml:space="preserve"> In the event of force majeure, flag CCMs may allow their vessels to cease search and rescue operations before 72 hours have elapsed.  </w:t>
            </w:r>
          </w:p>
          <w:p w14:paraId="75B77D98" w14:textId="77777777" w:rsidR="00C51E3A" w:rsidRDefault="00C51E3A" w:rsidP="00C51E3A"/>
        </w:tc>
        <w:tc>
          <w:tcPr>
            <w:tcW w:w="4252" w:type="dxa"/>
            <w:gridSpan w:val="2"/>
          </w:tcPr>
          <w:p w14:paraId="1B5A38E4" w14:textId="77777777" w:rsidR="00C51E3A" w:rsidRDefault="00C51E3A" w:rsidP="00C51E3A"/>
        </w:tc>
        <w:tc>
          <w:tcPr>
            <w:tcW w:w="4314" w:type="dxa"/>
            <w:gridSpan w:val="3"/>
          </w:tcPr>
          <w:p w14:paraId="6F45424A" w14:textId="77777777" w:rsidR="00C51E3A" w:rsidRDefault="00C51E3A" w:rsidP="00C51E3A"/>
        </w:tc>
      </w:tr>
      <w:tr w:rsidR="00C51E3A" w14:paraId="2DCBF6E6" w14:textId="77777777" w:rsidTr="00C51E3A">
        <w:trPr>
          <w:gridAfter w:val="1"/>
          <w:wAfter w:w="29" w:type="dxa"/>
        </w:trPr>
        <w:tc>
          <w:tcPr>
            <w:tcW w:w="993" w:type="dxa"/>
            <w:gridSpan w:val="2"/>
          </w:tcPr>
          <w:p w14:paraId="4277F4C6" w14:textId="77777777" w:rsidR="00C51E3A" w:rsidRDefault="00C51E3A" w:rsidP="00C51E3A">
            <w:r>
              <w:t xml:space="preserve">OP3 © </w:t>
            </w:r>
          </w:p>
        </w:tc>
        <w:tc>
          <w:tcPr>
            <w:tcW w:w="4536" w:type="dxa"/>
            <w:gridSpan w:val="2"/>
          </w:tcPr>
          <w:p w14:paraId="0EF61B50" w14:textId="2921B26C" w:rsidR="00C51E3A" w:rsidRPr="00421767" w:rsidDel="005E360E" w:rsidRDefault="00C51E3A" w:rsidP="00C51E3A">
            <w:pPr>
              <w:pBdr>
                <w:top w:val="nil"/>
                <w:left w:val="nil"/>
                <w:bottom w:val="nil"/>
                <w:right w:val="nil"/>
                <w:between w:val="nil"/>
              </w:pBdr>
              <w:tabs>
                <w:tab w:val="left" w:pos="1581"/>
              </w:tabs>
              <w:ind w:right="143"/>
              <w:jc w:val="both"/>
              <w:rPr>
                <w:del w:id="64" w:author="HODDER, Emma (PACREG)" w:date="2021-07-11T15:33:00Z"/>
                <w:rFonts w:cstheme="minorHAnsi"/>
                <w:color w:val="000000"/>
              </w:rPr>
            </w:pPr>
            <w:r w:rsidRPr="00421767">
              <w:rPr>
                <w:rFonts w:cstheme="minorHAnsi"/>
                <w:color w:val="000000"/>
              </w:rPr>
              <w:t>immediately notifies the flag CCM</w:t>
            </w:r>
            <w:r w:rsidR="00D417FB">
              <w:rPr>
                <w:rFonts w:cstheme="minorHAnsi"/>
                <w:color w:val="000000"/>
              </w:rPr>
              <w:t xml:space="preserve">, </w:t>
            </w:r>
            <w:del w:id="65" w:author="HODDER, Emma (PACREG)" w:date="2021-06-14T12:13:00Z">
              <w:r w:rsidRPr="00421767" w:rsidDel="00D12D37">
                <w:rPr>
                  <w:rFonts w:cstheme="minorHAnsi"/>
                  <w:color w:val="000000"/>
                </w:rPr>
                <w:delText xml:space="preserve"> and </w:delText>
              </w:r>
            </w:del>
            <w:r w:rsidRPr="00421767">
              <w:rPr>
                <w:rFonts w:cstheme="minorHAnsi"/>
                <w:color w:val="000000"/>
              </w:rPr>
              <w:t>relevant agencies</w:t>
            </w:r>
            <w:ins w:id="66" w:author="HODDER, Emma (PACREG)" w:date="2021-06-14T12:13:00Z">
              <w:r w:rsidRPr="00421767">
                <w:rPr>
                  <w:rFonts w:cstheme="minorHAnsi"/>
                  <w:color w:val="000000"/>
                </w:rPr>
                <w:t xml:space="preserve"> </w:t>
              </w:r>
            </w:ins>
            <w:ins w:id="67" w:author="HODDER, Emma (PACREG)" w:date="2021-07-11T15:33:00Z">
              <w:r w:rsidRPr="00421767">
                <w:rPr>
                  <w:rFonts w:cstheme="minorHAnsi"/>
                  <w:color w:val="000000"/>
                </w:rPr>
                <w:t xml:space="preserve">and, </w:t>
              </w:r>
              <w:r w:rsidRPr="00421767">
                <w:rPr>
                  <w:rFonts w:cstheme="minorHAnsi"/>
                </w:rPr>
                <w:t xml:space="preserve">through the communication through contact points of the flag CCM and the crew provider, </w:t>
              </w:r>
              <w:r w:rsidRPr="00421767">
                <w:rPr>
                  <w:rFonts w:cstheme="minorHAnsi"/>
                  <w:color w:val="000000"/>
                </w:rPr>
                <w:t>crew member’s next of kin or designated contact person</w:t>
              </w:r>
            </w:ins>
            <w:del w:id="68" w:author="HODDER, Emma (PACREG)" w:date="2021-07-11T15:33:00Z">
              <w:r w:rsidRPr="00421767" w:rsidDel="005E360E">
                <w:rPr>
                  <w:rFonts w:cstheme="minorHAnsi"/>
                  <w:color w:val="000000"/>
                </w:rPr>
                <w:delText>;</w:delText>
              </w:r>
            </w:del>
          </w:p>
          <w:p w14:paraId="12827534" w14:textId="77777777" w:rsidR="00C51E3A" w:rsidRDefault="00C51E3A" w:rsidP="00C51E3A"/>
        </w:tc>
        <w:tc>
          <w:tcPr>
            <w:tcW w:w="4252" w:type="dxa"/>
            <w:gridSpan w:val="2"/>
          </w:tcPr>
          <w:p w14:paraId="31D6F4A7" w14:textId="77777777" w:rsidR="00C51E3A" w:rsidRPr="00421767" w:rsidRDefault="00C51E3A" w:rsidP="00C51E3A">
            <w:pPr>
              <w:pStyle w:val="CommentText"/>
              <w:rPr>
                <w:rFonts w:asciiTheme="minorHAnsi" w:hAnsiTheme="minorHAnsi" w:cstheme="minorHAnsi"/>
                <w:sz w:val="22"/>
                <w:szCs w:val="22"/>
                <w:lang w:eastAsia="zh-TW"/>
              </w:rPr>
            </w:pPr>
            <w:r w:rsidRPr="00421767">
              <w:rPr>
                <w:rFonts w:asciiTheme="minorHAnsi" w:hAnsiTheme="minorHAnsi" w:cstheme="minorHAnsi"/>
                <w:b/>
                <w:bCs/>
                <w:sz w:val="22"/>
                <w:szCs w:val="22"/>
                <w:lang w:eastAsia="zh-TW"/>
              </w:rPr>
              <w:t>CT:</w:t>
            </w:r>
            <w:r w:rsidRPr="00421767">
              <w:rPr>
                <w:rFonts w:asciiTheme="minorHAnsi" w:hAnsiTheme="minorHAnsi" w:cstheme="minorHAnsi"/>
                <w:sz w:val="22"/>
                <w:szCs w:val="22"/>
                <w:lang w:eastAsia="zh-TW"/>
              </w:rPr>
              <w:t xml:space="preserve">  Taking our previous experience into account, it could be difficult for the fishing vessel to directly reach foreign crew member’s next of kin. Further, we believe that ensuring the message has been correctly delivered is also important. Hence, we suggest that each crew member provider and flag CCMs should appoint an official contact point to assist in the communication process and also for the implementation of this measure.</w:t>
            </w:r>
          </w:p>
          <w:p w14:paraId="1E747D51" w14:textId="77777777" w:rsidR="00C51E3A" w:rsidRPr="00421767" w:rsidRDefault="00C51E3A" w:rsidP="00C51E3A">
            <w:pPr>
              <w:pStyle w:val="CommentText"/>
              <w:rPr>
                <w:rFonts w:asciiTheme="minorHAnsi" w:hAnsiTheme="minorHAnsi" w:cstheme="minorHAnsi"/>
                <w:sz w:val="22"/>
                <w:szCs w:val="22"/>
                <w:lang w:eastAsia="zh-TW"/>
              </w:rPr>
            </w:pPr>
          </w:p>
          <w:p w14:paraId="75F84D50" w14:textId="3B5AAE7D"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RMI:</w:t>
            </w:r>
            <w:r w:rsidRPr="00421767">
              <w:rPr>
                <w:rFonts w:asciiTheme="minorHAnsi" w:hAnsiTheme="minorHAnsi" w:cstheme="minorHAnsi"/>
                <w:sz w:val="22"/>
                <w:szCs w:val="22"/>
              </w:rPr>
              <w:t xml:space="preserve"> There is a need for the op</w:t>
            </w:r>
            <w:r w:rsidR="00BE31DD">
              <w:rPr>
                <w:rFonts w:asciiTheme="minorHAnsi" w:hAnsiTheme="minorHAnsi" w:cstheme="minorHAnsi"/>
                <w:sz w:val="22"/>
                <w:szCs w:val="22"/>
              </w:rPr>
              <w:t>erator to inform the next of ki</w:t>
            </w:r>
            <w:r w:rsidRPr="00421767">
              <w:rPr>
                <w:rFonts w:asciiTheme="minorHAnsi" w:hAnsiTheme="minorHAnsi" w:cstheme="minorHAnsi"/>
                <w:sz w:val="22"/>
                <w:szCs w:val="22"/>
              </w:rPr>
              <w:t>n or family of the deceased or injured crew.  Identification of next kin is an essential field to be incorporated in employees record.</w:t>
            </w:r>
          </w:p>
          <w:p w14:paraId="51BADB71" w14:textId="77777777" w:rsidR="00C51E3A" w:rsidRPr="00421767" w:rsidRDefault="00C51E3A" w:rsidP="00C51E3A">
            <w:pPr>
              <w:pStyle w:val="CommentText"/>
              <w:rPr>
                <w:rFonts w:asciiTheme="minorHAnsi" w:hAnsiTheme="minorHAnsi" w:cstheme="minorHAnsi"/>
                <w:sz w:val="22"/>
                <w:szCs w:val="22"/>
              </w:rPr>
            </w:pPr>
          </w:p>
          <w:p w14:paraId="08814EC1"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Indonesia</w:t>
            </w:r>
            <w:r w:rsidRPr="00421767">
              <w:rPr>
                <w:rFonts w:asciiTheme="minorHAnsi" w:hAnsiTheme="minorHAnsi" w:cstheme="minorHAnsi"/>
                <w:sz w:val="22"/>
                <w:szCs w:val="22"/>
              </w:rPr>
              <w:t xml:space="preserve"> queried the contact point – there is a link to para 3(h)</w:t>
            </w:r>
          </w:p>
          <w:p w14:paraId="63B6E747" w14:textId="77777777" w:rsidR="00C51E3A" w:rsidRPr="00421767" w:rsidRDefault="00C51E3A" w:rsidP="00C51E3A">
            <w:pPr>
              <w:pStyle w:val="CommentText"/>
              <w:rPr>
                <w:rFonts w:asciiTheme="minorHAnsi" w:hAnsiTheme="minorHAnsi" w:cstheme="minorHAnsi"/>
                <w:sz w:val="22"/>
                <w:szCs w:val="22"/>
              </w:rPr>
            </w:pPr>
          </w:p>
          <w:p w14:paraId="7AD36C3A" w14:textId="77B102FB" w:rsidR="00C51E3A"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W. Sect</w:t>
            </w:r>
            <w:r w:rsidRPr="00421767">
              <w:rPr>
                <w:rFonts w:asciiTheme="minorHAnsi" w:hAnsiTheme="minorHAnsi" w:cstheme="minorHAnsi"/>
                <w:sz w:val="22"/>
                <w:szCs w:val="22"/>
              </w:rPr>
              <w:t xml:space="preserve"> note: there may need to be further thought given to the practical side of who is </w:t>
            </w:r>
            <w:r w:rsidRPr="00421767">
              <w:rPr>
                <w:rFonts w:asciiTheme="minorHAnsi" w:hAnsiTheme="minorHAnsi" w:cstheme="minorHAnsi"/>
                <w:sz w:val="22"/>
                <w:szCs w:val="22"/>
              </w:rPr>
              <w:lastRenderedPageBreak/>
              <w:t xml:space="preserve">a crew provider, and where these contact lists would be maintained and the extent to which it is centralized in some form through online WCPFC contact </w:t>
            </w:r>
          </w:p>
          <w:p w14:paraId="5CCC5BA8" w14:textId="26E51B44" w:rsidR="001B741B" w:rsidRDefault="001B741B" w:rsidP="00C51E3A">
            <w:pPr>
              <w:pStyle w:val="CommentText"/>
              <w:rPr>
                <w:rFonts w:asciiTheme="minorHAnsi" w:hAnsiTheme="minorHAnsi" w:cstheme="minorHAnsi"/>
                <w:sz w:val="22"/>
                <w:szCs w:val="22"/>
              </w:rPr>
            </w:pPr>
          </w:p>
          <w:p w14:paraId="3E53D45F" w14:textId="443A9C6F" w:rsidR="001B741B" w:rsidRPr="00421767" w:rsidRDefault="001B741B" w:rsidP="00C51E3A">
            <w:pPr>
              <w:pStyle w:val="CommentText"/>
              <w:rPr>
                <w:rFonts w:asciiTheme="minorHAnsi" w:hAnsiTheme="minorHAnsi" w:cstheme="minorHAnsi"/>
                <w:sz w:val="22"/>
                <w:szCs w:val="22"/>
              </w:rPr>
            </w:pPr>
            <w:r>
              <w:rPr>
                <w:highlight w:val="yellow"/>
              </w:rPr>
              <w:t>US support CT</w:t>
            </w:r>
            <w:r w:rsidRPr="00200855">
              <w:rPr>
                <w:highlight w:val="yellow"/>
              </w:rPr>
              <w:t xml:space="preserve"> suggestion and offer some additional edits.</w:t>
            </w:r>
          </w:p>
          <w:p w14:paraId="6903AEFF" w14:textId="77777777" w:rsidR="00C51E3A" w:rsidRDefault="00C51E3A" w:rsidP="00C51E3A"/>
          <w:p w14:paraId="1BEBDA51" w14:textId="2F074945" w:rsidR="00016A83" w:rsidRDefault="00016A83" w:rsidP="00C51E3A">
            <w:r>
              <w:t xml:space="preserve">CT: </w:t>
            </w:r>
            <w:r>
              <w:rPr>
                <w:highlight w:val="yellow"/>
                <w:lang w:eastAsia="zh-TW"/>
              </w:rPr>
              <w:t xml:space="preserve">We would like to </w:t>
            </w:r>
            <w:r w:rsidRPr="00CA080B">
              <w:rPr>
                <w:highlight w:val="yellow"/>
                <w:lang w:eastAsia="zh-TW"/>
              </w:rPr>
              <w:t xml:space="preserve">confirm that this subparagraph </w:t>
            </w:r>
            <w:r>
              <w:rPr>
                <w:highlight w:val="yellow"/>
                <w:lang w:eastAsia="zh-TW"/>
              </w:rPr>
              <w:t>was not deleted, and</w:t>
            </w:r>
            <w:r w:rsidRPr="00CA080B">
              <w:rPr>
                <w:highlight w:val="yellow"/>
                <w:lang w:eastAsia="zh-TW"/>
              </w:rPr>
              <w:t xml:space="preserve"> we </w:t>
            </w:r>
            <w:r>
              <w:rPr>
                <w:highlight w:val="yellow"/>
                <w:lang w:eastAsia="zh-TW"/>
              </w:rPr>
              <w:t>welcome</w:t>
            </w:r>
            <w:r w:rsidRPr="00CA080B">
              <w:rPr>
                <w:highlight w:val="yellow"/>
                <w:lang w:eastAsia="zh-TW"/>
              </w:rPr>
              <w:t xml:space="preserve"> further discussions on the contact point</w:t>
            </w:r>
            <w:r>
              <w:rPr>
                <w:highlight w:val="yellow"/>
                <w:lang w:eastAsia="zh-TW"/>
              </w:rPr>
              <w:t>s of CCMs as the issues Lara noted</w:t>
            </w:r>
            <w:r w:rsidRPr="00996A2C">
              <w:rPr>
                <w:highlight w:val="yellow"/>
                <w:lang w:eastAsia="zh-TW"/>
              </w:rPr>
              <w:t>, including the definition of Crew provider.</w:t>
            </w:r>
          </w:p>
        </w:tc>
        <w:tc>
          <w:tcPr>
            <w:tcW w:w="4314" w:type="dxa"/>
            <w:gridSpan w:val="3"/>
          </w:tcPr>
          <w:p w14:paraId="25FB1E73" w14:textId="686951D0" w:rsidR="00C51E3A" w:rsidRDefault="00BE31DD" w:rsidP="00C51E3A">
            <w:r>
              <w:lastRenderedPageBreak/>
              <w:t>We have left in tracked changes</w:t>
            </w:r>
            <w:r>
              <w:rPr>
                <w:color w:val="4472C4" w:themeColor="accent1"/>
              </w:rPr>
              <w:t xml:space="preserve"> </w:t>
            </w:r>
            <w:r w:rsidRPr="00BE31DD">
              <w:t>– further discussion required on operational elements of this para.</w:t>
            </w:r>
            <w:r w:rsidR="00C51E3A" w:rsidRPr="00BE31DD">
              <w:t xml:space="preserve">  </w:t>
            </w:r>
          </w:p>
        </w:tc>
      </w:tr>
      <w:tr w:rsidR="00C51E3A" w14:paraId="3829B0F2" w14:textId="77777777" w:rsidTr="00C51E3A">
        <w:trPr>
          <w:gridAfter w:val="1"/>
          <w:wAfter w:w="29" w:type="dxa"/>
        </w:trPr>
        <w:tc>
          <w:tcPr>
            <w:tcW w:w="993" w:type="dxa"/>
            <w:gridSpan w:val="2"/>
          </w:tcPr>
          <w:p w14:paraId="04CB9639" w14:textId="77777777" w:rsidR="00C51E3A" w:rsidRDefault="00C51E3A" w:rsidP="00C51E3A">
            <w:r>
              <w:t xml:space="preserve">OP3 (d) </w:t>
            </w:r>
          </w:p>
        </w:tc>
        <w:tc>
          <w:tcPr>
            <w:tcW w:w="4536" w:type="dxa"/>
            <w:gridSpan w:val="2"/>
          </w:tcPr>
          <w:p w14:paraId="114EB2D2" w14:textId="77777777" w:rsidR="00C51E3A" w:rsidRPr="005E360E" w:rsidRDefault="00C51E3A" w:rsidP="00C51E3A">
            <w:pPr>
              <w:widowControl w:val="0"/>
              <w:pBdr>
                <w:top w:val="nil"/>
                <w:left w:val="nil"/>
                <w:bottom w:val="nil"/>
                <w:right w:val="nil"/>
                <w:between w:val="nil"/>
              </w:pBdr>
              <w:tabs>
                <w:tab w:val="left" w:pos="1581"/>
              </w:tabs>
              <w:ind w:right="143"/>
              <w:jc w:val="both"/>
              <w:rPr>
                <w:color w:val="000000"/>
              </w:rPr>
            </w:pPr>
            <w:r w:rsidRPr="00421767">
              <w:rPr>
                <w:rFonts w:cstheme="minorHAnsi"/>
                <w:color w:val="000000"/>
              </w:rPr>
              <w:t>immediately alerts other vessels in the vicinity by using all available means of communication;</w:t>
            </w:r>
          </w:p>
          <w:p w14:paraId="132ED8EA" w14:textId="77777777" w:rsidR="00C51E3A" w:rsidRDefault="00C51E3A" w:rsidP="00C51E3A"/>
        </w:tc>
        <w:tc>
          <w:tcPr>
            <w:tcW w:w="4252" w:type="dxa"/>
            <w:gridSpan w:val="2"/>
          </w:tcPr>
          <w:p w14:paraId="07444C72" w14:textId="77777777" w:rsidR="00C51E3A" w:rsidRDefault="00C51E3A" w:rsidP="00C51E3A"/>
        </w:tc>
        <w:tc>
          <w:tcPr>
            <w:tcW w:w="4314" w:type="dxa"/>
            <w:gridSpan w:val="3"/>
          </w:tcPr>
          <w:p w14:paraId="6235772C" w14:textId="77777777" w:rsidR="00C51E3A" w:rsidRDefault="00C51E3A" w:rsidP="00C51E3A"/>
        </w:tc>
      </w:tr>
      <w:tr w:rsidR="00C51E3A" w14:paraId="51AB0B63" w14:textId="77777777" w:rsidTr="00C51E3A">
        <w:trPr>
          <w:gridAfter w:val="1"/>
          <w:wAfter w:w="29" w:type="dxa"/>
        </w:trPr>
        <w:tc>
          <w:tcPr>
            <w:tcW w:w="993" w:type="dxa"/>
            <w:gridSpan w:val="2"/>
          </w:tcPr>
          <w:p w14:paraId="32760536" w14:textId="77777777" w:rsidR="00C51E3A" w:rsidRDefault="00C51E3A" w:rsidP="00C51E3A">
            <w:r>
              <w:t xml:space="preserve">OP3 € </w:t>
            </w:r>
          </w:p>
        </w:tc>
        <w:tc>
          <w:tcPr>
            <w:tcW w:w="4536" w:type="dxa"/>
            <w:gridSpan w:val="2"/>
          </w:tcPr>
          <w:p w14:paraId="74B2C586" w14:textId="77777777" w:rsidR="00C51E3A" w:rsidRPr="003F25C2" w:rsidRDefault="00C51E3A" w:rsidP="00C51E3A">
            <w:pPr>
              <w:pBdr>
                <w:top w:val="nil"/>
                <w:left w:val="nil"/>
                <w:bottom w:val="nil"/>
                <w:right w:val="nil"/>
                <w:between w:val="nil"/>
              </w:pBdr>
              <w:tabs>
                <w:tab w:val="left" w:pos="1581"/>
              </w:tabs>
              <w:jc w:val="both"/>
              <w:rPr>
                <w:color w:val="000000"/>
              </w:rPr>
            </w:pPr>
            <w:r w:rsidRPr="00421767">
              <w:rPr>
                <w:rFonts w:cstheme="minorHAnsi"/>
                <w:color w:val="000000"/>
              </w:rPr>
              <w:t>cooperates fully in any search and rescue operation</w:t>
            </w:r>
          </w:p>
          <w:p w14:paraId="0950AEE1" w14:textId="77777777" w:rsidR="00C51E3A" w:rsidRDefault="00C51E3A" w:rsidP="00C51E3A"/>
        </w:tc>
        <w:tc>
          <w:tcPr>
            <w:tcW w:w="4252" w:type="dxa"/>
            <w:gridSpan w:val="2"/>
          </w:tcPr>
          <w:p w14:paraId="77519154" w14:textId="77777777" w:rsidR="00C51E3A" w:rsidRDefault="00C51E3A" w:rsidP="00C51E3A"/>
        </w:tc>
        <w:tc>
          <w:tcPr>
            <w:tcW w:w="4314" w:type="dxa"/>
            <w:gridSpan w:val="3"/>
          </w:tcPr>
          <w:p w14:paraId="0F412813" w14:textId="77777777" w:rsidR="00C51E3A" w:rsidRDefault="00C51E3A" w:rsidP="00C51E3A"/>
        </w:tc>
      </w:tr>
      <w:tr w:rsidR="00C51E3A" w14:paraId="24CF16FB" w14:textId="77777777" w:rsidTr="00C51E3A">
        <w:trPr>
          <w:gridAfter w:val="1"/>
          <w:wAfter w:w="29" w:type="dxa"/>
        </w:trPr>
        <w:tc>
          <w:tcPr>
            <w:tcW w:w="993" w:type="dxa"/>
            <w:gridSpan w:val="2"/>
          </w:tcPr>
          <w:p w14:paraId="29E0AE6E" w14:textId="77777777" w:rsidR="00C51E3A" w:rsidRDefault="00C51E3A" w:rsidP="00C51E3A">
            <w:r>
              <w:t xml:space="preserve">OP3 (f) </w:t>
            </w:r>
          </w:p>
        </w:tc>
        <w:tc>
          <w:tcPr>
            <w:tcW w:w="4536" w:type="dxa"/>
            <w:gridSpan w:val="2"/>
          </w:tcPr>
          <w:p w14:paraId="2B908728" w14:textId="77777777" w:rsidR="00C51E3A" w:rsidRPr="003F25C2" w:rsidRDefault="00C51E3A" w:rsidP="00C51E3A">
            <w:pPr>
              <w:pBdr>
                <w:top w:val="nil"/>
                <w:left w:val="nil"/>
                <w:bottom w:val="nil"/>
                <w:right w:val="nil"/>
                <w:between w:val="nil"/>
              </w:pBdr>
              <w:tabs>
                <w:tab w:val="left" w:pos="1581"/>
              </w:tabs>
              <w:ind w:right="142"/>
              <w:jc w:val="both"/>
              <w:rPr>
                <w:ins w:id="69" w:author="HODDER, Emma (PACREG)" w:date="2021-07-13T13:02:00Z"/>
                <w:color w:val="000000"/>
              </w:rPr>
            </w:pPr>
            <w:ins w:id="70" w:author="HODDER, Emma (PACREG)" w:date="2021-07-13T13:02:00Z">
              <w:r w:rsidRPr="00421767">
                <w:rPr>
                  <w:rFonts w:cstheme="minorHAnsi"/>
                  <w:color w:val="000000"/>
                </w:rPr>
                <w:t xml:space="preserve">whether or not the search is successful, </w:t>
              </w:r>
              <w:r w:rsidRPr="00421767">
                <w:rPr>
                  <w:rFonts w:cstheme="minorHAnsi"/>
                  <w:color w:val="000000"/>
                  <w:lang w:eastAsia="ko-KR"/>
                </w:rPr>
                <w:t xml:space="preserve">is subject to </w:t>
              </w:r>
              <w:r w:rsidRPr="00421767">
                <w:rPr>
                  <w:rFonts w:cstheme="minorHAnsi"/>
                  <w:color w:val="000000"/>
                </w:rPr>
                <w:t>investigation</w:t>
              </w:r>
              <w:r w:rsidRPr="00421767">
                <w:rPr>
                  <w:rFonts w:cstheme="minorHAnsi"/>
                  <w:color w:val="000000"/>
                  <w:lang w:eastAsia="ko-KR"/>
                </w:rPr>
                <w:t xml:space="preserve"> in accordance with the relevant national laws</w:t>
              </w:r>
              <w:r w:rsidRPr="00421767">
                <w:rPr>
                  <w:rFonts w:cstheme="minorHAnsi"/>
                  <w:color w:val="000000"/>
                </w:rPr>
                <w:t xml:space="preserve"> </w:t>
              </w:r>
              <w:r w:rsidRPr="00421767">
                <w:rPr>
                  <w:rFonts w:cstheme="minorHAnsi"/>
                  <w:color w:val="000000"/>
                  <w:lang w:eastAsia="ko-KR"/>
                </w:rPr>
                <w:t xml:space="preserve">of </w:t>
              </w:r>
              <w:r w:rsidRPr="00421767">
                <w:rPr>
                  <w:rFonts w:cstheme="minorHAnsi"/>
                  <w:color w:val="000000"/>
                </w:rPr>
                <w:t xml:space="preserve">the flag CCM </w:t>
              </w:r>
            </w:ins>
          </w:p>
          <w:p w14:paraId="629DD129" w14:textId="77777777" w:rsidR="00C51E3A" w:rsidRDefault="00C51E3A" w:rsidP="00C51E3A"/>
        </w:tc>
        <w:tc>
          <w:tcPr>
            <w:tcW w:w="4252" w:type="dxa"/>
            <w:gridSpan w:val="2"/>
          </w:tcPr>
          <w:p w14:paraId="5B6E049C"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ko-KR"/>
              </w:rPr>
              <w:t>Korea:</w:t>
            </w:r>
            <w:r w:rsidRPr="00421767">
              <w:rPr>
                <w:rFonts w:asciiTheme="minorHAnsi" w:hAnsiTheme="minorHAnsi" w:cstheme="minorHAnsi"/>
                <w:sz w:val="22"/>
                <w:szCs w:val="22"/>
                <w:lang w:eastAsia="ko-KR"/>
              </w:rPr>
              <w:t xml:space="preserve">  Although we note that this particular paragraph is originated from WCPFC CMM 2017-03(Protection of ROP Observers), no international law or convention(e.g. UNCLOS or International Convention on Marine Search and Rescue) seems to specifically impose this requirement on the flag states.</w:t>
            </w:r>
          </w:p>
          <w:p w14:paraId="26B3B209" w14:textId="77777777" w:rsidR="00C51E3A" w:rsidRPr="00421767" w:rsidRDefault="00C51E3A" w:rsidP="00C51E3A">
            <w:pPr>
              <w:pStyle w:val="CommentText"/>
              <w:rPr>
                <w:rFonts w:asciiTheme="minorHAnsi" w:hAnsiTheme="minorHAnsi" w:cstheme="minorHAnsi"/>
                <w:sz w:val="22"/>
                <w:szCs w:val="22"/>
                <w:lang w:eastAsia="ko-KR"/>
              </w:rPr>
            </w:pPr>
          </w:p>
          <w:p w14:paraId="56C1C32F"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sz w:val="22"/>
                <w:szCs w:val="22"/>
                <w:lang w:eastAsia="ko-KR"/>
              </w:rPr>
              <w:t>Korea suggests that this subparagraph be revised to read “… shall ensure that the fishing vessel is subject to investigation in accordance with relevant national laws.”</w:t>
            </w:r>
          </w:p>
          <w:p w14:paraId="6269B997" w14:textId="77777777" w:rsidR="00C51E3A" w:rsidRPr="00421767" w:rsidRDefault="00C51E3A" w:rsidP="00C51E3A">
            <w:pPr>
              <w:pStyle w:val="CommentText"/>
              <w:rPr>
                <w:rFonts w:asciiTheme="minorHAnsi" w:hAnsiTheme="minorHAnsi" w:cstheme="minorHAnsi"/>
                <w:sz w:val="22"/>
                <w:szCs w:val="22"/>
                <w:lang w:eastAsia="ko-KR"/>
              </w:rPr>
            </w:pPr>
          </w:p>
          <w:p w14:paraId="0D01B5B1"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W. Sect</w:t>
            </w:r>
            <w:r w:rsidRPr="00421767">
              <w:rPr>
                <w:rFonts w:asciiTheme="minorHAnsi" w:hAnsiTheme="minorHAnsi" w:cstheme="minorHAnsi"/>
                <w:sz w:val="22"/>
                <w:szCs w:val="22"/>
              </w:rPr>
              <w:t xml:space="preserve">:  Korea prefers to limit to flag state </w:t>
            </w:r>
            <w:r w:rsidRPr="00421767">
              <w:rPr>
                <w:rFonts w:asciiTheme="minorHAnsi" w:hAnsiTheme="minorHAnsi" w:cstheme="minorHAnsi"/>
                <w:sz w:val="22"/>
                <w:szCs w:val="22"/>
              </w:rPr>
              <w:lastRenderedPageBreak/>
              <w:t>=PNA queried whether it should also include coastal state</w:t>
            </w:r>
          </w:p>
          <w:p w14:paraId="15A406FE" w14:textId="77777777" w:rsidR="00C51E3A" w:rsidRPr="00421767" w:rsidRDefault="00C51E3A" w:rsidP="00C51E3A">
            <w:pPr>
              <w:pStyle w:val="CommentText"/>
              <w:rPr>
                <w:rFonts w:asciiTheme="minorHAnsi" w:hAnsiTheme="minorHAnsi" w:cstheme="minorHAnsi"/>
                <w:sz w:val="22"/>
                <w:szCs w:val="22"/>
              </w:rPr>
            </w:pPr>
          </w:p>
          <w:p w14:paraId="50AD00E2" w14:textId="756E679E" w:rsidR="00C51E3A" w:rsidRDefault="00D417FB" w:rsidP="001B741B">
            <w:pPr>
              <w:pStyle w:val="CommentText"/>
            </w:pPr>
            <w:r w:rsidRPr="002C347F">
              <w:rPr>
                <w:highlight w:val="yellow"/>
              </w:rPr>
              <w:t>NZ: note UNCLOS art 94 (7). Each State shall cause an inquiry to be held by or before a suitably qualified person or persons into every marine casualty or incident of navigation on the high seas involving a ship flying its flag and causing loss of life or serious injury to nationals of another State or serious damage to ships or installations of another State or to the marine environment. The flag State and the other State shall cooperate in the conduct of any inquiry held by that other State into any such marine casualty or incident of navigation</w:t>
            </w:r>
          </w:p>
        </w:tc>
        <w:tc>
          <w:tcPr>
            <w:tcW w:w="4314" w:type="dxa"/>
            <w:gridSpan w:val="3"/>
          </w:tcPr>
          <w:p w14:paraId="65B3DD22" w14:textId="76224F6C" w:rsidR="00C51E3A" w:rsidRDefault="00600DA9" w:rsidP="00C51E3A">
            <w:r>
              <w:lastRenderedPageBreak/>
              <w:t>We have put Korea’s suggested text in tracked changes.</w:t>
            </w:r>
          </w:p>
          <w:p w14:paraId="40374E99" w14:textId="354D66D2" w:rsidR="00C51E3A" w:rsidRDefault="00C51E3A" w:rsidP="00C51E3A"/>
        </w:tc>
      </w:tr>
      <w:tr w:rsidR="00C51E3A" w14:paraId="75852186" w14:textId="77777777" w:rsidTr="00C51E3A">
        <w:trPr>
          <w:gridAfter w:val="1"/>
          <w:wAfter w:w="29" w:type="dxa"/>
        </w:trPr>
        <w:tc>
          <w:tcPr>
            <w:tcW w:w="993" w:type="dxa"/>
            <w:gridSpan w:val="2"/>
          </w:tcPr>
          <w:p w14:paraId="37B15507" w14:textId="77777777" w:rsidR="00C51E3A" w:rsidRDefault="00C51E3A" w:rsidP="00C51E3A">
            <w:r>
              <w:t>OP3 (g)</w:t>
            </w:r>
          </w:p>
        </w:tc>
        <w:tc>
          <w:tcPr>
            <w:tcW w:w="4536" w:type="dxa"/>
            <w:gridSpan w:val="2"/>
          </w:tcPr>
          <w:p w14:paraId="2917D013" w14:textId="77777777" w:rsidR="00C51E3A" w:rsidRDefault="00C51E3A" w:rsidP="00C51E3A">
            <w:r w:rsidRPr="00421767">
              <w:rPr>
                <w:rFonts w:cstheme="minorHAnsi"/>
                <w:color w:val="000000"/>
              </w:rPr>
              <w:t xml:space="preserve">provides a report about the incident to </w:t>
            </w:r>
            <w:r w:rsidRPr="00421767">
              <w:rPr>
                <w:rFonts w:cstheme="minorHAnsi"/>
                <w:color w:val="000000"/>
                <w:highlight w:val="yellow"/>
              </w:rPr>
              <w:t xml:space="preserve">the </w:t>
            </w:r>
            <w:r w:rsidRPr="00421767">
              <w:rPr>
                <w:rFonts w:cstheme="minorHAnsi"/>
                <w:color w:val="000000"/>
              </w:rPr>
              <w:t>crew provider]</w:t>
            </w:r>
            <w:ins w:id="71" w:author="HODDER, Emma (PACREG)" w:date="2021-07-30T11:27:00Z">
              <w:r w:rsidRPr="00421767">
                <w:rPr>
                  <w:rFonts w:cstheme="minorHAnsi"/>
                  <w:color w:val="000000"/>
                </w:rPr>
                <w:t xml:space="preserve">, port state </w:t>
              </w:r>
            </w:ins>
            <w:r w:rsidRPr="00421767">
              <w:rPr>
                <w:rFonts w:cstheme="minorHAnsi"/>
                <w:color w:val="000000"/>
              </w:rPr>
              <w:t xml:space="preserve">and appropriate authorities on the incident; </w:t>
            </w:r>
          </w:p>
        </w:tc>
        <w:tc>
          <w:tcPr>
            <w:tcW w:w="4252" w:type="dxa"/>
            <w:gridSpan w:val="2"/>
          </w:tcPr>
          <w:p w14:paraId="11963D46" w14:textId="77777777" w:rsidR="00C51E3A" w:rsidRPr="00421767" w:rsidRDefault="00C51E3A" w:rsidP="00C51E3A">
            <w:pPr>
              <w:pStyle w:val="CommentText"/>
              <w:rPr>
                <w:rFonts w:asciiTheme="minorHAnsi" w:hAnsiTheme="minorHAnsi" w:cstheme="minorHAnsi"/>
                <w:sz w:val="22"/>
                <w:szCs w:val="22"/>
                <w:lang w:eastAsia="zh-TW"/>
              </w:rPr>
            </w:pPr>
            <w:r w:rsidRPr="00421767">
              <w:rPr>
                <w:rFonts w:asciiTheme="minorHAnsi" w:hAnsiTheme="minorHAnsi" w:cstheme="minorHAnsi"/>
                <w:b/>
                <w:bCs/>
                <w:sz w:val="22"/>
                <w:szCs w:val="22"/>
              </w:rPr>
              <w:t>CT:</w:t>
            </w:r>
            <w:r w:rsidRPr="00421767">
              <w:rPr>
                <w:rFonts w:asciiTheme="minorHAnsi" w:hAnsiTheme="minorHAnsi" w:cstheme="minorHAnsi"/>
                <w:sz w:val="22"/>
                <w:szCs w:val="22"/>
              </w:rPr>
              <w:t xml:space="preserve"> </w:t>
            </w:r>
            <w:r w:rsidRPr="00421767">
              <w:rPr>
                <w:rFonts w:asciiTheme="minorHAnsi" w:hAnsiTheme="minorHAnsi" w:cstheme="minorHAnsi"/>
                <w:sz w:val="22"/>
                <w:szCs w:val="22"/>
                <w:lang w:eastAsia="zh-TW"/>
              </w:rPr>
              <w:t>It would be more appropriate to provide report to the crew member provider, rather than the manning agent.</w:t>
            </w:r>
          </w:p>
          <w:p w14:paraId="4BB96E23" w14:textId="77777777" w:rsidR="00C51E3A" w:rsidRPr="00421767" w:rsidRDefault="00C51E3A" w:rsidP="00C51E3A">
            <w:pPr>
              <w:pStyle w:val="CommentText"/>
              <w:rPr>
                <w:rFonts w:asciiTheme="minorHAnsi" w:hAnsiTheme="minorHAnsi" w:cstheme="minorHAnsi"/>
                <w:sz w:val="22"/>
                <w:szCs w:val="22"/>
                <w:lang w:eastAsia="zh-TW"/>
              </w:rPr>
            </w:pPr>
          </w:p>
          <w:p w14:paraId="23C3080A" w14:textId="621C2D98"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FSM</w:t>
            </w:r>
            <w:r w:rsidRPr="00421767">
              <w:rPr>
                <w:rFonts w:asciiTheme="minorHAnsi" w:hAnsiTheme="minorHAnsi" w:cstheme="minorHAnsi"/>
                <w:sz w:val="22"/>
                <w:szCs w:val="22"/>
              </w:rPr>
              <w:t xml:space="preserve"> raised a query about the need for C</w:t>
            </w:r>
            <w:r w:rsidR="00D417FB">
              <w:rPr>
                <w:rFonts w:asciiTheme="minorHAnsi" w:hAnsiTheme="minorHAnsi" w:cstheme="minorHAnsi"/>
                <w:sz w:val="22"/>
                <w:szCs w:val="22"/>
              </w:rPr>
              <w:t>C</w:t>
            </w:r>
            <w:r w:rsidRPr="00421767">
              <w:rPr>
                <w:rFonts w:asciiTheme="minorHAnsi" w:hAnsiTheme="minorHAnsi" w:cstheme="minorHAnsi"/>
                <w:sz w:val="22"/>
                <w:szCs w:val="22"/>
              </w:rPr>
              <w:t>Ms under than flag CCM to be informed – should include port, nationality of crew to be taken into account.</w:t>
            </w:r>
          </w:p>
          <w:p w14:paraId="0C181A83" w14:textId="77777777" w:rsidR="00C51E3A" w:rsidRPr="00421767" w:rsidRDefault="00C51E3A" w:rsidP="00C51E3A">
            <w:pPr>
              <w:pStyle w:val="CommentText"/>
              <w:rPr>
                <w:rFonts w:asciiTheme="minorHAnsi" w:hAnsiTheme="minorHAnsi" w:cstheme="minorHAnsi"/>
                <w:sz w:val="22"/>
                <w:szCs w:val="22"/>
              </w:rPr>
            </w:pPr>
          </w:p>
          <w:p w14:paraId="57407CE3" w14:textId="77777777" w:rsidR="00C51E3A" w:rsidRDefault="00C51E3A" w:rsidP="00C51E3A"/>
          <w:p w14:paraId="13BDD3E2" w14:textId="462A43A9" w:rsidR="00016A83" w:rsidRDefault="00016A83" w:rsidP="00C51E3A">
            <w:r>
              <w:rPr>
                <w:highlight w:val="yellow"/>
                <w:lang w:eastAsia="zh-TW"/>
              </w:rPr>
              <w:t xml:space="preserve">CT: </w:t>
            </w:r>
            <w:r w:rsidRPr="00EF4260">
              <w:rPr>
                <w:rFonts w:hint="eastAsia"/>
                <w:highlight w:val="yellow"/>
                <w:lang w:eastAsia="zh-TW"/>
              </w:rPr>
              <w:t>W</w:t>
            </w:r>
            <w:r w:rsidRPr="00EF4260">
              <w:rPr>
                <w:highlight w:val="yellow"/>
                <w:lang w:eastAsia="zh-TW"/>
              </w:rPr>
              <w:t>e are in support of the original text.</w:t>
            </w:r>
          </w:p>
        </w:tc>
        <w:tc>
          <w:tcPr>
            <w:tcW w:w="4314" w:type="dxa"/>
            <w:gridSpan w:val="3"/>
          </w:tcPr>
          <w:p w14:paraId="747632BB" w14:textId="2712B16D" w:rsidR="00C51E3A" w:rsidRDefault="00600DA9" w:rsidP="00C51E3A">
            <w:r>
              <w:t>We have left this in tracked changes – this para needs further discussion as to which parties should receive report (flag state, port state, appropriate authorities).</w:t>
            </w:r>
          </w:p>
        </w:tc>
      </w:tr>
      <w:tr w:rsidR="00C51E3A" w14:paraId="08F584CA" w14:textId="77777777" w:rsidTr="00C51E3A">
        <w:trPr>
          <w:gridAfter w:val="1"/>
          <w:wAfter w:w="29" w:type="dxa"/>
        </w:trPr>
        <w:tc>
          <w:tcPr>
            <w:tcW w:w="993" w:type="dxa"/>
            <w:gridSpan w:val="2"/>
          </w:tcPr>
          <w:p w14:paraId="0F63F99C" w14:textId="77777777" w:rsidR="00C51E3A" w:rsidRDefault="00C51E3A" w:rsidP="00C51E3A">
            <w:r>
              <w:t xml:space="preserve">OP3 (h) </w:t>
            </w:r>
          </w:p>
        </w:tc>
        <w:tc>
          <w:tcPr>
            <w:tcW w:w="4536" w:type="dxa"/>
            <w:gridSpan w:val="2"/>
          </w:tcPr>
          <w:p w14:paraId="096B86C1" w14:textId="77777777" w:rsidR="00C51E3A" w:rsidRPr="003F25C2" w:rsidRDefault="00C51E3A" w:rsidP="00C51E3A">
            <w:pPr>
              <w:pBdr>
                <w:top w:val="nil"/>
                <w:left w:val="nil"/>
                <w:bottom w:val="nil"/>
                <w:right w:val="nil"/>
                <w:between w:val="nil"/>
              </w:pBdr>
              <w:tabs>
                <w:tab w:val="left" w:pos="1581"/>
              </w:tabs>
              <w:ind w:right="137"/>
              <w:jc w:val="both"/>
              <w:rPr>
                <w:ins w:id="72" w:author="FINUCANE, Lexi (PACREG)" w:date="2021-05-10T14:31:00Z"/>
                <w:color w:val="000000"/>
              </w:rPr>
            </w:pPr>
            <w:r w:rsidRPr="00421767">
              <w:rPr>
                <w:rFonts w:cstheme="minorHAnsi"/>
                <w:color w:val="000000"/>
              </w:rPr>
              <w:t>cooperates fully in all official investigations, and preserves any potential evidence and the personal effects and quarters of the deceased or missing crew member</w:t>
            </w:r>
            <w:ins w:id="73" w:author="FINUCANE, Lexi (PACREG)" w:date="2021-05-10T14:31:00Z">
              <w:r w:rsidRPr="00421767">
                <w:rPr>
                  <w:rFonts w:cstheme="minorHAnsi"/>
                  <w:color w:val="000000"/>
                </w:rPr>
                <w:t>; and</w:t>
              </w:r>
            </w:ins>
          </w:p>
          <w:p w14:paraId="7D1D4C9D" w14:textId="77777777" w:rsidR="00C51E3A" w:rsidRDefault="00C51E3A" w:rsidP="00C51E3A"/>
        </w:tc>
        <w:tc>
          <w:tcPr>
            <w:tcW w:w="4252" w:type="dxa"/>
            <w:gridSpan w:val="2"/>
          </w:tcPr>
          <w:p w14:paraId="68110D35" w14:textId="77777777" w:rsidR="00C51E3A" w:rsidRDefault="00C51E3A" w:rsidP="00C51E3A"/>
        </w:tc>
        <w:tc>
          <w:tcPr>
            <w:tcW w:w="4314" w:type="dxa"/>
            <w:gridSpan w:val="3"/>
          </w:tcPr>
          <w:p w14:paraId="713492ED" w14:textId="77777777" w:rsidR="00C51E3A" w:rsidRDefault="00C51E3A" w:rsidP="00C51E3A"/>
        </w:tc>
      </w:tr>
      <w:tr w:rsidR="00C51E3A" w14:paraId="1BB7D37E" w14:textId="77777777" w:rsidTr="00C51E3A">
        <w:trPr>
          <w:gridAfter w:val="1"/>
          <w:wAfter w:w="29" w:type="dxa"/>
        </w:trPr>
        <w:tc>
          <w:tcPr>
            <w:tcW w:w="993" w:type="dxa"/>
            <w:gridSpan w:val="2"/>
          </w:tcPr>
          <w:p w14:paraId="4DF3E211" w14:textId="77777777" w:rsidR="00C51E3A" w:rsidRDefault="00C51E3A" w:rsidP="00C51E3A">
            <w:r>
              <w:t>OP3 (i)</w:t>
            </w:r>
          </w:p>
        </w:tc>
        <w:tc>
          <w:tcPr>
            <w:tcW w:w="4536" w:type="dxa"/>
            <w:gridSpan w:val="2"/>
          </w:tcPr>
          <w:p w14:paraId="20349838" w14:textId="77777777" w:rsidR="00C51E3A" w:rsidRPr="003F25C2" w:rsidRDefault="00C51E3A" w:rsidP="00C51E3A">
            <w:pPr>
              <w:pBdr>
                <w:top w:val="nil"/>
                <w:left w:val="nil"/>
                <w:bottom w:val="nil"/>
                <w:right w:val="nil"/>
                <w:between w:val="nil"/>
              </w:pBdr>
              <w:tabs>
                <w:tab w:val="left" w:pos="1581"/>
              </w:tabs>
              <w:ind w:right="137"/>
              <w:jc w:val="both"/>
              <w:rPr>
                <w:ins w:id="74" w:author="HODDER, Emma (PACREG)" w:date="2021-07-13T13:03:00Z"/>
                <w:color w:val="000000"/>
              </w:rPr>
            </w:pPr>
            <w:ins w:id="75" w:author="HODDER, Emma (PACREG)" w:date="2021-07-13T13:03:00Z">
              <w:r w:rsidRPr="00421767">
                <w:rPr>
                  <w:rFonts w:cstheme="minorHAnsi"/>
                  <w:color w:val="000000"/>
                </w:rPr>
                <w:t xml:space="preserve">departs port only upon receiving clearance from the flag CCM and relevant port </w:t>
              </w:r>
            </w:ins>
            <w:r>
              <w:rPr>
                <w:rFonts w:cstheme="minorHAnsi"/>
                <w:color w:val="000000"/>
              </w:rPr>
              <w:t>S</w:t>
            </w:r>
            <w:ins w:id="76" w:author="HODDER, Emma (PACREG)" w:date="2021-07-13T13:03:00Z">
              <w:r w:rsidRPr="00421767">
                <w:rPr>
                  <w:rFonts w:cstheme="minorHAnsi"/>
                  <w:color w:val="000000"/>
                </w:rPr>
                <w:t>tate authorities</w:t>
              </w:r>
            </w:ins>
          </w:p>
          <w:p w14:paraId="1CC0615B" w14:textId="77777777" w:rsidR="00C51E3A" w:rsidRDefault="00C51E3A" w:rsidP="00C51E3A"/>
        </w:tc>
        <w:tc>
          <w:tcPr>
            <w:tcW w:w="4252" w:type="dxa"/>
            <w:gridSpan w:val="2"/>
          </w:tcPr>
          <w:p w14:paraId="1B639EB4"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ko-KR"/>
              </w:rPr>
              <w:t>Korea</w:t>
            </w:r>
            <w:r w:rsidRPr="00421767">
              <w:rPr>
                <w:rFonts w:asciiTheme="minorHAnsi" w:hAnsiTheme="minorHAnsi" w:cstheme="minorHAnsi"/>
                <w:sz w:val="22"/>
                <w:szCs w:val="22"/>
                <w:lang w:eastAsia="ko-KR"/>
              </w:rPr>
              <w:t xml:space="preserve"> would like to reserve its position on this new text at this stage.</w:t>
            </w:r>
          </w:p>
          <w:p w14:paraId="57CC0D2C" w14:textId="77777777" w:rsidR="00C51E3A" w:rsidRDefault="00C51E3A" w:rsidP="00C51E3A"/>
        </w:tc>
        <w:tc>
          <w:tcPr>
            <w:tcW w:w="4314" w:type="dxa"/>
            <w:gridSpan w:val="3"/>
          </w:tcPr>
          <w:p w14:paraId="4A222A26" w14:textId="1E109330" w:rsidR="00C51E3A" w:rsidRDefault="00C51E3A" w:rsidP="00C51E3A"/>
        </w:tc>
      </w:tr>
      <w:tr w:rsidR="00C51E3A" w14:paraId="0C8717E6" w14:textId="77777777" w:rsidTr="00C51E3A">
        <w:trPr>
          <w:gridAfter w:val="1"/>
          <w:wAfter w:w="29" w:type="dxa"/>
        </w:trPr>
        <w:tc>
          <w:tcPr>
            <w:tcW w:w="14095" w:type="dxa"/>
            <w:gridSpan w:val="9"/>
          </w:tcPr>
          <w:p w14:paraId="76393A86" w14:textId="77777777" w:rsidR="00C51E3A" w:rsidRPr="00834242" w:rsidRDefault="00C51E3A" w:rsidP="00C51E3A">
            <w:pPr>
              <w:rPr>
                <w:b/>
                <w:bCs/>
              </w:rPr>
            </w:pPr>
            <w:r w:rsidRPr="008168E8">
              <w:rPr>
                <w:b/>
                <w:bCs/>
                <w:color w:val="4472C4" w:themeColor="accent1"/>
              </w:rPr>
              <w:lastRenderedPageBreak/>
              <w:t>Death of a crew member</w:t>
            </w:r>
          </w:p>
        </w:tc>
      </w:tr>
      <w:tr w:rsidR="00C51E3A" w14:paraId="365C6EF9" w14:textId="77777777" w:rsidTr="00C51E3A">
        <w:trPr>
          <w:gridAfter w:val="1"/>
          <w:wAfter w:w="29" w:type="dxa"/>
        </w:trPr>
        <w:tc>
          <w:tcPr>
            <w:tcW w:w="993" w:type="dxa"/>
            <w:gridSpan w:val="2"/>
          </w:tcPr>
          <w:p w14:paraId="35AC97B7" w14:textId="77777777" w:rsidR="00C51E3A" w:rsidRDefault="00C51E3A" w:rsidP="00C51E3A">
            <w:r>
              <w:t xml:space="preserve">OP4 </w:t>
            </w:r>
          </w:p>
        </w:tc>
        <w:tc>
          <w:tcPr>
            <w:tcW w:w="4536" w:type="dxa"/>
            <w:gridSpan w:val="2"/>
          </w:tcPr>
          <w:p w14:paraId="3945140F"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ins w:id="77" w:author="HODDER, Emma (PACREG)" w:date="2021-07-27T09:43:00Z">
              <w:r w:rsidRPr="00421767">
                <w:rPr>
                  <w:rFonts w:cstheme="minorHAnsi"/>
                  <w:color w:val="000000"/>
                </w:rPr>
                <w:t xml:space="preserve">The </w:t>
              </w:r>
            </w:ins>
            <w:r w:rsidRPr="00566B00">
              <w:rPr>
                <w:rFonts w:cstheme="minorHAnsi"/>
                <w:color w:val="FF0000"/>
              </w:rPr>
              <w:t>relevant</w:t>
            </w:r>
            <w:r>
              <w:rPr>
                <w:rFonts w:cstheme="minorHAnsi"/>
                <w:color w:val="000000"/>
              </w:rPr>
              <w:t xml:space="preserve"> </w:t>
            </w:r>
            <w:ins w:id="78" w:author="HODDER, Emma (PACREG)" w:date="2021-07-27T09:43:00Z">
              <w:r w:rsidRPr="00421767">
                <w:rPr>
                  <w:rFonts w:cstheme="minorHAnsi"/>
                  <w:color w:val="000000"/>
                </w:rPr>
                <w:t>provisions of para</w:t>
              </w:r>
            </w:ins>
            <w:ins w:id="79" w:author="HODDER, Emma (PACREG)" w:date="2021-07-27T09:45:00Z">
              <w:r w:rsidRPr="00421767">
                <w:rPr>
                  <w:rFonts w:cstheme="minorHAnsi"/>
                  <w:color w:val="000000"/>
                </w:rPr>
                <w:t>graph</w:t>
              </w:r>
            </w:ins>
            <w:ins w:id="80" w:author="HODDER, Emma (PACREG)" w:date="2021-07-27T09:43:00Z">
              <w:r w:rsidRPr="00421767">
                <w:rPr>
                  <w:rFonts w:cstheme="minorHAnsi"/>
                  <w:color w:val="000000"/>
                </w:rPr>
                <w:t xml:space="preserve"> 3 also</w:t>
              </w:r>
            </w:ins>
            <w:r w:rsidRPr="00421767">
              <w:rPr>
                <w:rFonts w:cstheme="minorHAnsi"/>
                <w:color w:val="000000"/>
              </w:rPr>
              <w:t xml:space="preserve"> apply if a crew member dies. Also the flag CCM shall require that the operator of the fishing vessel ensure that the body is well-preserved for the purposes of an autopsy, investigation, and repatriation.</w:t>
            </w:r>
          </w:p>
          <w:p w14:paraId="2A1F4F5A" w14:textId="77777777" w:rsidR="00C51E3A" w:rsidRDefault="00C51E3A" w:rsidP="00C51E3A"/>
        </w:tc>
        <w:tc>
          <w:tcPr>
            <w:tcW w:w="4252" w:type="dxa"/>
            <w:gridSpan w:val="2"/>
          </w:tcPr>
          <w:p w14:paraId="0E34099D" w14:textId="77777777" w:rsidR="00C51E3A" w:rsidRDefault="00C51E3A" w:rsidP="00C51E3A">
            <w:r>
              <w:t>PNAO:  The provisions of para 3 also apply.</w:t>
            </w:r>
          </w:p>
          <w:p w14:paraId="7D617E4F" w14:textId="77777777" w:rsidR="00C51E3A" w:rsidRDefault="00C51E3A" w:rsidP="00C51E3A"/>
          <w:p w14:paraId="20379855"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Cook Islands</w:t>
            </w:r>
            <w:r w:rsidRPr="00421767">
              <w:rPr>
                <w:rFonts w:asciiTheme="minorHAnsi" w:hAnsiTheme="minorHAnsi" w:cstheme="minorHAnsi"/>
                <w:sz w:val="22"/>
                <w:szCs w:val="22"/>
              </w:rPr>
              <w:t>: We should ensure the procedure for death on board a vessel is the same for crew as it is for observers – it would involve the same types of  steps and differences could cause practical problems.</w:t>
            </w:r>
          </w:p>
          <w:p w14:paraId="0FDBC3A2" w14:textId="77777777" w:rsidR="00C51E3A" w:rsidRDefault="00C51E3A" w:rsidP="00C51E3A"/>
          <w:p w14:paraId="7CECCDA7"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Cooks</w:t>
            </w:r>
            <w:r w:rsidRPr="00421767">
              <w:rPr>
                <w:rFonts w:asciiTheme="minorHAnsi" w:hAnsiTheme="minorHAnsi" w:cstheme="minorHAnsi"/>
                <w:sz w:val="22"/>
                <w:szCs w:val="22"/>
              </w:rPr>
              <w:t>: need further time to consider issue of preservation of a body.</w:t>
            </w:r>
          </w:p>
          <w:p w14:paraId="239A7B87" w14:textId="77777777" w:rsidR="00C51E3A" w:rsidRPr="00421767" w:rsidRDefault="00C51E3A" w:rsidP="00C51E3A">
            <w:pPr>
              <w:pStyle w:val="CommentText"/>
              <w:rPr>
                <w:rFonts w:asciiTheme="minorHAnsi" w:hAnsiTheme="minorHAnsi" w:cstheme="minorHAnsi"/>
                <w:sz w:val="22"/>
                <w:szCs w:val="22"/>
              </w:rPr>
            </w:pPr>
          </w:p>
          <w:p w14:paraId="7881A742" w14:textId="0A588567" w:rsidR="00C51E3A" w:rsidRPr="00421767" w:rsidRDefault="00600DA9" w:rsidP="00C51E3A">
            <w:pPr>
              <w:pStyle w:val="CommentText"/>
              <w:rPr>
                <w:rFonts w:asciiTheme="minorHAnsi" w:hAnsiTheme="minorHAnsi" w:cstheme="minorHAnsi"/>
                <w:sz w:val="22"/>
                <w:szCs w:val="22"/>
              </w:rPr>
            </w:pPr>
            <w:r>
              <w:rPr>
                <w:rFonts w:asciiTheme="minorHAnsi" w:hAnsiTheme="minorHAnsi" w:cstheme="minorHAnsi"/>
                <w:b/>
                <w:bCs/>
                <w:sz w:val="22"/>
                <w:szCs w:val="22"/>
              </w:rPr>
              <w:t xml:space="preserve">NZ: </w:t>
            </w:r>
            <w:r w:rsidRPr="0055028A">
              <w:rPr>
                <w:rFonts w:asciiTheme="minorHAnsi" w:hAnsiTheme="minorHAnsi" w:cstheme="minorHAnsi"/>
                <w:bCs/>
                <w:sz w:val="22"/>
                <w:szCs w:val="22"/>
              </w:rPr>
              <w:t>suggest adding relevant</w:t>
            </w:r>
          </w:p>
          <w:p w14:paraId="20FA782E" w14:textId="77777777" w:rsidR="00C51E3A" w:rsidRDefault="00C51E3A" w:rsidP="00C51E3A"/>
        </w:tc>
        <w:tc>
          <w:tcPr>
            <w:tcW w:w="4314" w:type="dxa"/>
            <w:gridSpan w:val="3"/>
          </w:tcPr>
          <w:p w14:paraId="7153C93F" w14:textId="77DEBF92" w:rsidR="00C51E3A" w:rsidRDefault="00D417FB" w:rsidP="00C51E3A">
            <w:r>
              <w:rPr>
                <w:color w:val="4472C4" w:themeColor="accent1"/>
              </w:rPr>
              <w:t>Minor</w:t>
            </w:r>
            <w:r w:rsidR="00600DA9">
              <w:rPr>
                <w:color w:val="4472C4" w:themeColor="accent1"/>
              </w:rPr>
              <w:t xml:space="preserve"> amendment – inclusion of “relev</w:t>
            </w:r>
            <w:r>
              <w:rPr>
                <w:color w:val="4472C4" w:themeColor="accent1"/>
              </w:rPr>
              <w:t>ant”</w:t>
            </w:r>
            <w:r w:rsidR="00C51E3A" w:rsidRPr="000E097C">
              <w:rPr>
                <w:color w:val="4472C4" w:themeColor="accent1"/>
              </w:rPr>
              <w:t xml:space="preserve">  </w:t>
            </w:r>
          </w:p>
        </w:tc>
      </w:tr>
      <w:tr w:rsidR="00C51E3A" w14:paraId="69A3F451" w14:textId="77777777" w:rsidTr="00C51E3A">
        <w:trPr>
          <w:gridAfter w:val="1"/>
          <w:wAfter w:w="29" w:type="dxa"/>
        </w:trPr>
        <w:tc>
          <w:tcPr>
            <w:tcW w:w="14095" w:type="dxa"/>
            <w:gridSpan w:val="9"/>
          </w:tcPr>
          <w:p w14:paraId="131A0E51" w14:textId="77777777" w:rsidR="00C51E3A" w:rsidRPr="00B42BEE" w:rsidRDefault="00C51E3A" w:rsidP="00C51E3A">
            <w:pPr>
              <w:rPr>
                <w:b/>
                <w:bCs/>
                <w:color w:val="FF0000"/>
              </w:rPr>
            </w:pPr>
            <w:r w:rsidRPr="008168E8">
              <w:rPr>
                <w:b/>
                <w:bCs/>
                <w:color w:val="4472C4" w:themeColor="accent1"/>
              </w:rPr>
              <w:t>Illness or injury of a crew member</w:t>
            </w:r>
          </w:p>
        </w:tc>
      </w:tr>
      <w:tr w:rsidR="00C51E3A" w14:paraId="140DC4BF" w14:textId="77777777" w:rsidTr="00C51E3A">
        <w:trPr>
          <w:gridAfter w:val="1"/>
          <w:wAfter w:w="29" w:type="dxa"/>
        </w:trPr>
        <w:tc>
          <w:tcPr>
            <w:tcW w:w="993" w:type="dxa"/>
            <w:gridSpan w:val="2"/>
          </w:tcPr>
          <w:p w14:paraId="51E0BEC9" w14:textId="77777777" w:rsidR="00C51E3A" w:rsidRDefault="00C51E3A" w:rsidP="00C51E3A">
            <w:r>
              <w:t>OP5</w:t>
            </w:r>
          </w:p>
        </w:tc>
        <w:tc>
          <w:tcPr>
            <w:tcW w:w="4536" w:type="dxa"/>
            <w:gridSpan w:val="2"/>
          </w:tcPr>
          <w:p w14:paraId="36040C6C"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In the event that a crew member suffers from an illness or injury that affects the performance of his or her work or safety, the CCM to which the fishing vessel is flagged shall ensure that the operator of the fishing vessel:</w:t>
            </w:r>
          </w:p>
          <w:p w14:paraId="545D582F" w14:textId="77777777" w:rsidR="00C51E3A" w:rsidRDefault="00C51E3A" w:rsidP="00C51E3A"/>
        </w:tc>
        <w:tc>
          <w:tcPr>
            <w:tcW w:w="4252" w:type="dxa"/>
            <w:gridSpan w:val="2"/>
          </w:tcPr>
          <w:p w14:paraId="1C0CF1D2"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Cook Islands</w:t>
            </w:r>
            <w:r w:rsidRPr="00421767">
              <w:rPr>
                <w:rFonts w:asciiTheme="minorHAnsi" w:hAnsiTheme="minorHAnsi" w:cstheme="minorHAnsi"/>
                <w:sz w:val="22"/>
                <w:szCs w:val="22"/>
              </w:rPr>
              <w:t>: we have difficulties with this para both in terms of practicality and also in terms of reasonable government intervention.  It would be difficult to require a master to designate a member of crew, but we do think the intent is already captured by ‘all necessary actions to care for..’</w:t>
            </w:r>
          </w:p>
          <w:p w14:paraId="37A5CA99" w14:textId="77777777" w:rsidR="00C51E3A" w:rsidRDefault="00C51E3A" w:rsidP="00C51E3A"/>
        </w:tc>
        <w:tc>
          <w:tcPr>
            <w:tcW w:w="4314" w:type="dxa"/>
            <w:gridSpan w:val="3"/>
          </w:tcPr>
          <w:p w14:paraId="6E5A2A18" w14:textId="77777777" w:rsidR="00C51E3A" w:rsidRDefault="00C51E3A" w:rsidP="00C51E3A"/>
        </w:tc>
      </w:tr>
      <w:tr w:rsidR="00C51E3A" w14:paraId="401D8115" w14:textId="77777777" w:rsidTr="00C51E3A">
        <w:trPr>
          <w:gridAfter w:val="1"/>
          <w:wAfter w:w="29" w:type="dxa"/>
        </w:trPr>
        <w:tc>
          <w:tcPr>
            <w:tcW w:w="993" w:type="dxa"/>
            <w:gridSpan w:val="2"/>
          </w:tcPr>
          <w:p w14:paraId="6F4187C2" w14:textId="77777777" w:rsidR="00C51E3A" w:rsidRDefault="00C51E3A" w:rsidP="00C51E3A">
            <w:r>
              <w:t xml:space="preserve">OP 5 (a) </w:t>
            </w:r>
          </w:p>
        </w:tc>
        <w:tc>
          <w:tcPr>
            <w:tcW w:w="4536" w:type="dxa"/>
            <w:gridSpan w:val="2"/>
          </w:tcPr>
          <w:p w14:paraId="40021C68" w14:textId="77777777" w:rsidR="00C51E3A" w:rsidRPr="003F25C2" w:rsidRDefault="00C51E3A" w:rsidP="00C51E3A">
            <w:pPr>
              <w:pBdr>
                <w:top w:val="nil"/>
                <w:left w:val="nil"/>
                <w:bottom w:val="nil"/>
                <w:right w:val="nil"/>
                <w:between w:val="nil"/>
              </w:pBdr>
              <w:tabs>
                <w:tab w:val="left" w:pos="1581"/>
              </w:tabs>
              <w:ind w:right="137"/>
              <w:jc w:val="both"/>
              <w:rPr>
                <w:color w:val="000000"/>
              </w:rPr>
            </w:pPr>
            <w:r w:rsidRPr="00421767">
              <w:rPr>
                <w:rFonts w:cstheme="minorHAnsi"/>
                <w:color w:val="000000"/>
                <w:lang w:eastAsia="ko-KR"/>
              </w:rPr>
              <w:t xml:space="preserve">designates at least one </w:t>
            </w:r>
            <w:r w:rsidRPr="001765DC">
              <w:rPr>
                <w:rFonts w:cstheme="minorHAnsi"/>
                <w:strike/>
                <w:color w:val="000000"/>
                <w:lang w:eastAsia="ko-KR"/>
              </w:rPr>
              <w:t xml:space="preserve">crew </w:t>
            </w:r>
            <w:r w:rsidRPr="00421767">
              <w:rPr>
                <w:rFonts w:cstheme="minorHAnsi"/>
                <w:color w:val="000000"/>
                <w:lang w:eastAsia="ko-KR"/>
              </w:rPr>
              <w:t xml:space="preserve">member among the crew to take care </w:t>
            </w:r>
            <w:r w:rsidRPr="001765DC">
              <w:rPr>
                <w:rFonts w:cstheme="minorHAnsi"/>
                <w:color w:val="FF0000"/>
                <w:lang w:eastAsia="ko-KR"/>
              </w:rPr>
              <w:t xml:space="preserve">of </w:t>
            </w:r>
            <w:r w:rsidRPr="001765DC">
              <w:rPr>
                <w:rFonts w:cstheme="minorHAnsi"/>
                <w:strike/>
                <w:color w:val="000000"/>
                <w:lang w:eastAsia="ko-KR"/>
              </w:rPr>
              <w:t>for</w:t>
            </w:r>
            <w:r w:rsidRPr="00421767">
              <w:rPr>
                <w:rFonts w:cstheme="minorHAnsi"/>
                <w:color w:val="000000"/>
                <w:lang w:eastAsia="ko-KR"/>
              </w:rPr>
              <w:t xml:space="preserve"> the </w:t>
            </w:r>
            <w:r w:rsidRPr="001765DC">
              <w:rPr>
                <w:rFonts w:cstheme="minorHAnsi"/>
                <w:color w:val="FF0000"/>
                <w:lang w:eastAsia="ko-KR"/>
              </w:rPr>
              <w:t>affected</w:t>
            </w:r>
            <w:r>
              <w:rPr>
                <w:rFonts w:cstheme="minorHAnsi"/>
                <w:color w:val="000000"/>
                <w:lang w:eastAsia="ko-KR"/>
              </w:rPr>
              <w:t xml:space="preserve"> </w:t>
            </w:r>
            <w:r w:rsidRPr="00421767">
              <w:rPr>
                <w:rFonts w:cstheme="minorHAnsi"/>
                <w:color w:val="000000"/>
                <w:lang w:eastAsia="ko-KR"/>
              </w:rPr>
              <w:t>crew member</w:t>
            </w:r>
            <w:r>
              <w:rPr>
                <w:rFonts w:cstheme="minorHAnsi"/>
                <w:color w:val="000000"/>
                <w:lang w:eastAsia="ko-KR"/>
              </w:rPr>
              <w:t>;</w:t>
            </w:r>
          </w:p>
          <w:p w14:paraId="2C08903C" w14:textId="77777777" w:rsidR="00C51E3A" w:rsidRDefault="00C51E3A" w:rsidP="00C51E3A"/>
        </w:tc>
        <w:tc>
          <w:tcPr>
            <w:tcW w:w="4252" w:type="dxa"/>
            <w:gridSpan w:val="2"/>
          </w:tcPr>
          <w:p w14:paraId="5F920817"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ko-KR"/>
              </w:rPr>
              <w:t>Korea:</w:t>
            </w:r>
            <w:r w:rsidRPr="00421767">
              <w:rPr>
                <w:rFonts w:asciiTheme="minorHAnsi" w:hAnsiTheme="minorHAnsi" w:cstheme="minorHAnsi"/>
                <w:sz w:val="22"/>
                <w:szCs w:val="22"/>
                <w:lang w:eastAsia="ko-KR"/>
              </w:rPr>
              <w:t xml:space="preserve">  Although we note that this particular paragraph is originated from WCPFC CMM 2017-03(Protection of ROP Observers), no international law or convention(e.g. UNCLOS or International Convention on Marine Search and Rescue) seems to specifically impose this requirement on the flag states.</w:t>
            </w:r>
          </w:p>
          <w:p w14:paraId="004D4056" w14:textId="77777777" w:rsidR="00C51E3A" w:rsidRPr="00421767" w:rsidRDefault="00C51E3A" w:rsidP="00C51E3A">
            <w:pPr>
              <w:pStyle w:val="CommentText"/>
              <w:rPr>
                <w:rFonts w:asciiTheme="minorHAnsi" w:hAnsiTheme="minorHAnsi" w:cstheme="minorHAnsi"/>
                <w:sz w:val="22"/>
                <w:szCs w:val="22"/>
                <w:lang w:eastAsia="ko-KR"/>
              </w:rPr>
            </w:pPr>
          </w:p>
          <w:p w14:paraId="2EA9DEE3"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sz w:val="22"/>
                <w:szCs w:val="22"/>
                <w:lang w:eastAsia="ko-KR"/>
              </w:rPr>
              <w:t xml:space="preserve">Fishing operations do not have to be ceased </w:t>
            </w:r>
            <w:r w:rsidRPr="00421767">
              <w:rPr>
                <w:rFonts w:asciiTheme="minorHAnsi" w:hAnsiTheme="minorHAnsi" w:cstheme="minorHAnsi"/>
                <w:sz w:val="22"/>
                <w:szCs w:val="22"/>
                <w:lang w:eastAsia="ko-KR"/>
              </w:rPr>
              <w:lastRenderedPageBreak/>
              <w:t xml:space="preserve">as long as the crew member gets all medical treatment available and possible on board the vessel. </w:t>
            </w:r>
          </w:p>
          <w:p w14:paraId="45D8746C" w14:textId="77777777" w:rsidR="00C51E3A" w:rsidRPr="00421767" w:rsidRDefault="00C51E3A" w:rsidP="00C51E3A">
            <w:pPr>
              <w:pStyle w:val="CommentText"/>
              <w:rPr>
                <w:rFonts w:asciiTheme="minorHAnsi" w:hAnsiTheme="minorHAnsi" w:cstheme="minorHAnsi"/>
                <w:sz w:val="22"/>
                <w:szCs w:val="22"/>
                <w:lang w:eastAsia="ko-KR"/>
              </w:rPr>
            </w:pPr>
          </w:p>
          <w:p w14:paraId="1BF71FD0"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sz w:val="22"/>
                <w:szCs w:val="22"/>
                <w:lang w:eastAsia="ko-KR"/>
              </w:rPr>
              <w:t>For this purpose, we suggest that at least one crew member be designated to take care for the sick crew member.</w:t>
            </w:r>
          </w:p>
          <w:p w14:paraId="728C3A76" w14:textId="77777777" w:rsidR="00C51E3A" w:rsidRDefault="00C51E3A" w:rsidP="00C51E3A"/>
        </w:tc>
        <w:tc>
          <w:tcPr>
            <w:tcW w:w="4314" w:type="dxa"/>
            <w:gridSpan w:val="3"/>
          </w:tcPr>
          <w:p w14:paraId="08ABC126" w14:textId="4277ED30" w:rsidR="00C51E3A" w:rsidRDefault="00AA33B1" w:rsidP="00C51E3A">
            <w:r>
              <w:rPr>
                <w:color w:val="4472C4" w:themeColor="accent1"/>
              </w:rPr>
              <w:lastRenderedPageBreak/>
              <w:t>Minor amendments – incorporation of Korea’s proposal</w:t>
            </w:r>
          </w:p>
        </w:tc>
      </w:tr>
      <w:tr w:rsidR="00C51E3A" w14:paraId="46AB3ECE" w14:textId="77777777" w:rsidTr="00C51E3A">
        <w:trPr>
          <w:gridAfter w:val="1"/>
          <w:wAfter w:w="29" w:type="dxa"/>
        </w:trPr>
        <w:tc>
          <w:tcPr>
            <w:tcW w:w="993" w:type="dxa"/>
            <w:gridSpan w:val="2"/>
          </w:tcPr>
          <w:p w14:paraId="46EDD7E6" w14:textId="77777777" w:rsidR="00C51E3A" w:rsidRDefault="00C51E3A" w:rsidP="00C51E3A">
            <w:r>
              <w:t xml:space="preserve">OP5 (b) </w:t>
            </w:r>
          </w:p>
        </w:tc>
        <w:tc>
          <w:tcPr>
            <w:tcW w:w="4536" w:type="dxa"/>
            <w:gridSpan w:val="2"/>
          </w:tcPr>
          <w:p w14:paraId="2D806128" w14:textId="77777777" w:rsidR="00C51E3A" w:rsidRPr="00A35531"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 xml:space="preserve">Excuses the crew member </w:t>
            </w:r>
            <w:r w:rsidRPr="001765DC">
              <w:rPr>
                <w:rFonts w:cstheme="minorHAnsi"/>
                <w:strike/>
                <w:color w:val="000000"/>
              </w:rPr>
              <w:t xml:space="preserve">= </w:t>
            </w:r>
            <w:r w:rsidRPr="00421767">
              <w:rPr>
                <w:rFonts w:cstheme="minorHAnsi"/>
                <w:color w:val="000000"/>
              </w:rPr>
              <w:t>of any and all active duties, with full pay</w:t>
            </w:r>
            <w:r>
              <w:rPr>
                <w:rFonts w:cstheme="minorHAnsi"/>
                <w:color w:val="000000"/>
              </w:rPr>
              <w:t>;</w:t>
            </w:r>
          </w:p>
          <w:p w14:paraId="311C03C3" w14:textId="77777777" w:rsidR="00C51E3A" w:rsidRDefault="00C51E3A" w:rsidP="00C51E3A"/>
        </w:tc>
        <w:tc>
          <w:tcPr>
            <w:tcW w:w="4252" w:type="dxa"/>
            <w:gridSpan w:val="2"/>
          </w:tcPr>
          <w:p w14:paraId="1AC92D94" w14:textId="77777777" w:rsidR="00C51E3A" w:rsidRDefault="00C51E3A" w:rsidP="00C51E3A"/>
        </w:tc>
        <w:tc>
          <w:tcPr>
            <w:tcW w:w="4314" w:type="dxa"/>
            <w:gridSpan w:val="3"/>
          </w:tcPr>
          <w:p w14:paraId="32E64329" w14:textId="77777777" w:rsidR="00C51E3A" w:rsidRDefault="00C51E3A" w:rsidP="00C51E3A"/>
        </w:tc>
      </w:tr>
      <w:tr w:rsidR="00C51E3A" w14:paraId="04157858" w14:textId="77777777" w:rsidTr="00C51E3A">
        <w:trPr>
          <w:gridAfter w:val="1"/>
          <w:wAfter w:w="29" w:type="dxa"/>
        </w:trPr>
        <w:tc>
          <w:tcPr>
            <w:tcW w:w="993" w:type="dxa"/>
            <w:gridSpan w:val="2"/>
          </w:tcPr>
          <w:p w14:paraId="3295468B" w14:textId="77777777" w:rsidR="00C51E3A" w:rsidRDefault="00C51E3A" w:rsidP="00C51E3A">
            <w:r>
              <w:t xml:space="preserve">OP5 © </w:t>
            </w:r>
          </w:p>
        </w:tc>
        <w:tc>
          <w:tcPr>
            <w:tcW w:w="4536" w:type="dxa"/>
            <w:gridSpan w:val="2"/>
          </w:tcPr>
          <w:p w14:paraId="23C016F1" w14:textId="5BC4770F" w:rsidR="00C51E3A" w:rsidRPr="00C52170" w:rsidDel="00AA33B1" w:rsidRDefault="00C51E3A" w:rsidP="00C51E3A">
            <w:pPr>
              <w:widowControl w:val="0"/>
              <w:pBdr>
                <w:top w:val="nil"/>
                <w:left w:val="nil"/>
                <w:bottom w:val="nil"/>
                <w:right w:val="nil"/>
                <w:between w:val="nil"/>
              </w:pBdr>
              <w:tabs>
                <w:tab w:val="left" w:pos="1581"/>
              </w:tabs>
              <w:ind w:right="137"/>
              <w:jc w:val="both"/>
              <w:rPr>
                <w:del w:id="81" w:author="HODDER, Emma (PACREG)" w:date="2021-09-07T09:32:00Z"/>
                <w:color w:val="000000"/>
              </w:rPr>
            </w:pPr>
            <w:r w:rsidRPr="00421767">
              <w:rPr>
                <w:rFonts w:cstheme="minorHAnsi"/>
                <w:color w:val="000000"/>
              </w:rPr>
              <w:t xml:space="preserve">immediately notifies the flag CCM where the crew member suffers from serious illness </w:t>
            </w:r>
            <w:r w:rsidRPr="001765DC">
              <w:rPr>
                <w:rFonts w:cstheme="minorHAnsi"/>
                <w:color w:val="FF0000"/>
              </w:rPr>
              <w:t>or</w:t>
            </w:r>
            <w:r>
              <w:rPr>
                <w:rFonts w:cstheme="minorHAnsi"/>
                <w:color w:val="000000"/>
              </w:rPr>
              <w:t xml:space="preserve"> </w:t>
            </w:r>
            <w:r w:rsidRPr="001765DC">
              <w:rPr>
                <w:rFonts w:cstheme="minorHAnsi"/>
                <w:strike/>
                <w:color w:val="000000"/>
              </w:rPr>
              <w:t xml:space="preserve">of </w:t>
            </w:r>
            <w:r w:rsidRPr="00421767">
              <w:rPr>
                <w:rFonts w:cstheme="minorHAnsi"/>
                <w:color w:val="000000"/>
              </w:rPr>
              <w:t>injury which requires immediate medical attention that is not available on board,</w:t>
            </w:r>
            <w:del w:id="82" w:author="HODDER, Emma (PACREG)" w:date="2021-09-07T09:32:00Z">
              <w:r w:rsidRPr="00421767" w:rsidDel="00AA33B1">
                <w:rPr>
                  <w:rFonts w:cstheme="minorHAnsi"/>
                  <w:color w:val="000000"/>
                </w:rPr>
                <w:delText>;</w:delText>
              </w:r>
            </w:del>
          </w:p>
          <w:p w14:paraId="1B3CEA3A" w14:textId="77777777" w:rsidR="00C51E3A" w:rsidRDefault="00C51E3A" w:rsidP="00C51E3A"/>
        </w:tc>
        <w:tc>
          <w:tcPr>
            <w:tcW w:w="4252" w:type="dxa"/>
            <w:gridSpan w:val="2"/>
          </w:tcPr>
          <w:p w14:paraId="0AF28246" w14:textId="1B184F6C" w:rsidR="00C51E3A" w:rsidRDefault="00C51E3A" w:rsidP="00AA33B1"/>
        </w:tc>
        <w:tc>
          <w:tcPr>
            <w:tcW w:w="4314" w:type="dxa"/>
            <w:gridSpan w:val="3"/>
          </w:tcPr>
          <w:p w14:paraId="147C6AAF" w14:textId="1C3AD821" w:rsidR="00816D06" w:rsidRDefault="00816D06" w:rsidP="00C51E3A">
            <w:r>
              <w:t xml:space="preserve">Earlier comment from Korea to delete “and immediately cease fishing” </w:t>
            </w:r>
            <w:r w:rsidR="0055028A">
              <w:t>incorporated.</w:t>
            </w:r>
          </w:p>
          <w:p w14:paraId="5B46674B" w14:textId="77777777" w:rsidR="00C51E3A" w:rsidRPr="00816D06" w:rsidRDefault="00C51E3A" w:rsidP="00816D06"/>
        </w:tc>
      </w:tr>
      <w:tr w:rsidR="00C51E3A" w14:paraId="27F383D2" w14:textId="77777777" w:rsidTr="00C51E3A">
        <w:trPr>
          <w:gridAfter w:val="1"/>
          <w:wAfter w:w="29" w:type="dxa"/>
        </w:trPr>
        <w:tc>
          <w:tcPr>
            <w:tcW w:w="993" w:type="dxa"/>
            <w:gridSpan w:val="2"/>
          </w:tcPr>
          <w:p w14:paraId="46B6875C" w14:textId="77777777" w:rsidR="00C51E3A" w:rsidRDefault="00C51E3A" w:rsidP="00C51E3A">
            <w:r>
              <w:t xml:space="preserve">OP5 (d) </w:t>
            </w:r>
          </w:p>
        </w:tc>
        <w:tc>
          <w:tcPr>
            <w:tcW w:w="4536" w:type="dxa"/>
            <w:gridSpan w:val="2"/>
          </w:tcPr>
          <w:p w14:paraId="6373A185" w14:textId="77777777"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takes all necessary actions to care for the crew member and provide any medical treatment available and possible on board the vessel;</w:t>
            </w:r>
          </w:p>
          <w:p w14:paraId="660867FF" w14:textId="77777777" w:rsidR="00C51E3A" w:rsidRDefault="00C51E3A" w:rsidP="00C51E3A"/>
        </w:tc>
        <w:tc>
          <w:tcPr>
            <w:tcW w:w="4252" w:type="dxa"/>
            <w:gridSpan w:val="2"/>
          </w:tcPr>
          <w:p w14:paraId="6B8A8510" w14:textId="77777777" w:rsidR="00C51E3A" w:rsidRDefault="00C51E3A" w:rsidP="00C51E3A"/>
        </w:tc>
        <w:tc>
          <w:tcPr>
            <w:tcW w:w="4314" w:type="dxa"/>
            <w:gridSpan w:val="3"/>
          </w:tcPr>
          <w:p w14:paraId="3C1FB870" w14:textId="77777777" w:rsidR="00C51E3A" w:rsidRDefault="00C51E3A" w:rsidP="00C51E3A"/>
        </w:tc>
      </w:tr>
      <w:tr w:rsidR="00C51E3A" w14:paraId="134A5F2A" w14:textId="77777777" w:rsidTr="00C51E3A">
        <w:trPr>
          <w:gridAfter w:val="1"/>
          <w:wAfter w:w="29" w:type="dxa"/>
        </w:trPr>
        <w:tc>
          <w:tcPr>
            <w:tcW w:w="993" w:type="dxa"/>
            <w:gridSpan w:val="2"/>
          </w:tcPr>
          <w:p w14:paraId="4414CEAE" w14:textId="77777777" w:rsidR="00C51E3A" w:rsidRDefault="00C51E3A" w:rsidP="00C51E3A">
            <w:r>
              <w:t xml:space="preserve">OP5 € </w:t>
            </w:r>
          </w:p>
        </w:tc>
        <w:tc>
          <w:tcPr>
            <w:tcW w:w="4536" w:type="dxa"/>
            <w:gridSpan w:val="2"/>
          </w:tcPr>
          <w:p w14:paraId="6D49B64F" w14:textId="27A44AD3"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 xml:space="preserve">where directed by the crew provider, or CCM to which the crew member is a national, </w:t>
            </w:r>
            <w:r w:rsidRPr="00421767">
              <w:rPr>
                <w:rFonts w:cstheme="minorHAnsi"/>
                <w:color w:val="000000"/>
                <w:lang w:eastAsia="ko-KR"/>
              </w:rPr>
              <w:t xml:space="preserve">and requested by the crew member </w:t>
            </w:r>
            <w:r w:rsidRPr="00421767">
              <w:rPr>
                <w:rFonts w:cstheme="minorHAnsi"/>
                <w:color w:val="000000"/>
              </w:rPr>
              <w:t xml:space="preserve">if not already directed by the flag CCM, </w:t>
            </w:r>
            <w:ins w:id="83" w:author="FINUCANE, Lexi (PACREG)" w:date="2021-05-10T14:35:00Z">
              <w:r w:rsidRPr="00421767">
                <w:rPr>
                  <w:rFonts w:cstheme="minorHAnsi"/>
                  <w:color w:val="000000"/>
                </w:rPr>
                <w:t>to the extent possibl</w:t>
              </w:r>
            </w:ins>
            <w:r w:rsidRPr="00421767">
              <w:rPr>
                <w:rFonts w:cstheme="minorHAnsi"/>
                <w:color w:val="000000"/>
              </w:rPr>
              <w:t>e</w:t>
            </w:r>
            <w:ins w:id="84" w:author="FINUCANE, Lexi (PACREG)" w:date="2021-05-10T14:35:00Z">
              <w:del w:id="85" w:author="HODDER, Emma (PACREG)" w:date="2021-06-14T12:16:00Z">
                <w:r w:rsidRPr="00421767" w:rsidDel="00D12D37">
                  <w:rPr>
                    <w:rFonts w:cstheme="minorHAnsi"/>
                    <w:color w:val="000000"/>
                  </w:rPr>
                  <w:delText xml:space="preserve">, </w:delText>
                </w:r>
              </w:del>
            </w:ins>
            <w:ins w:id="86" w:author="HODDER, Emma (PACREG)" w:date="2021-07-13T13:06:00Z">
              <w:r w:rsidRPr="00421767">
                <w:rPr>
                  <w:rFonts w:cstheme="minorHAnsi"/>
                  <w:color w:val="000000"/>
                </w:rPr>
                <w:t xml:space="preserve"> </w:t>
              </w:r>
            </w:ins>
            <w:r w:rsidRPr="00421767">
              <w:rPr>
                <w:rFonts w:cstheme="minorHAnsi"/>
                <w:color w:val="000000"/>
              </w:rPr>
              <w:t xml:space="preserve">facilitates the disembarkation and transport of the crew to a medical facility equipped to provide the required care, </w:t>
            </w:r>
            <w:ins w:id="87" w:author="HODDER, Emma (PACREG)" w:date="2021-07-13T13:06:00Z">
              <w:r w:rsidRPr="00421767">
                <w:rPr>
                  <w:rFonts w:cstheme="minorHAnsi"/>
                  <w:color w:val="000000"/>
                  <w:lang w:eastAsia="ko-KR"/>
                </w:rPr>
                <w:t xml:space="preserve">, including by transferring the crew member to another vessel operating nearby, </w:t>
              </w:r>
              <w:r w:rsidRPr="00421767">
                <w:rPr>
                  <w:rFonts w:cstheme="minorHAnsi"/>
                  <w:color w:val="000000"/>
                </w:rPr>
                <w:t xml:space="preserve"> </w:t>
              </w:r>
            </w:ins>
            <w:r w:rsidRPr="00421767">
              <w:rPr>
                <w:rFonts w:cstheme="minorHAnsi"/>
                <w:color w:val="000000"/>
              </w:rPr>
              <w:t xml:space="preserve">as soon as practicable at the </w:t>
            </w:r>
            <w:del w:id="88" w:author="HODDER, Emma (PACREG)" w:date="2021-07-08T11:41:00Z">
              <w:r w:rsidRPr="00421767" w:rsidDel="0046747D">
                <w:rPr>
                  <w:rFonts w:cstheme="minorHAnsi"/>
                  <w:color w:val="000000"/>
                </w:rPr>
                <w:delText xml:space="preserve">employer’s </w:delText>
              </w:r>
            </w:del>
            <w:ins w:id="89" w:author="HODDER, Emma (PACREG)" w:date="2021-07-08T11:41:00Z">
              <w:r w:rsidRPr="00421767">
                <w:rPr>
                  <w:rFonts w:cstheme="minorHAnsi"/>
                  <w:color w:val="000000"/>
                </w:rPr>
                <w:t xml:space="preserve">operator’s </w:t>
              </w:r>
            </w:ins>
            <w:r w:rsidRPr="00421767">
              <w:rPr>
                <w:rFonts w:cstheme="minorHAnsi"/>
                <w:color w:val="000000"/>
              </w:rPr>
              <w:t>expense</w:t>
            </w:r>
            <w:r w:rsidR="00F91EB3">
              <w:rPr>
                <w:rFonts w:cstheme="minorHAnsi"/>
                <w:color w:val="000000"/>
              </w:rPr>
              <w:t xml:space="preserve"> </w:t>
            </w:r>
            <w:ins w:id="90" w:author="HODDER, Emma (PACREG)" w:date="2021-09-23T11:41:00Z">
              <w:r w:rsidR="00F91EB3">
                <w:rPr>
                  <w:rFonts w:cstheme="minorHAnsi"/>
                  <w:color w:val="000000"/>
                </w:rPr>
                <w:t>if resulting from performing duties</w:t>
              </w:r>
            </w:ins>
            <w:r w:rsidRPr="00421767">
              <w:rPr>
                <w:rFonts w:cstheme="minorHAnsi"/>
                <w:color w:val="000000"/>
              </w:rPr>
              <w:t>; and</w:t>
            </w:r>
          </w:p>
          <w:p w14:paraId="3FE3F161" w14:textId="77777777" w:rsidR="00C51E3A" w:rsidRDefault="00C51E3A" w:rsidP="00C51E3A"/>
        </w:tc>
        <w:tc>
          <w:tcPr>
            <w:tcW w:w="4252" w:type="dxa"/>
            <w:gridSpan w:val="2"/>
          </w:tcPr>
          <w:p w14:paraId="26AFF9AC" w14:textId="77777777" w:rsidR="00C51E3A" w:rsidRPr="00421767" w:rsidRDefault="00C51E3A" w:rsidP="00C51E3A">
            <w:pPr>
              <w:pStyle w:val="CommentText"/>
              <w:rPr>
                <w:rFonts w:asciiTheme="minorHAnsi" w:hAnsiTheme="minorHAnsi" w:cstheme="minorHAnsi"/>
                <w:sz w:val="22"/>
                <w:szCs w:val="22"/>
                <w:lang w:eastAsia="ja-JP"/>
              </w:rPr>
            </w:pPr>
            <w:r w:rsidRPr="00421767">
              <w:rPr>
                <w:rFonts w:asciiTheme="minorHAnsi" w:hAnsiTheme="minorHAnsi" w:cstheme="minorHAnsi"/>
                <w:b/>
                <w:bCs/>
                <w:sz w:val="22"/>
                <w:szCs w:val="22"/>
                <w:lang w:eastAsia="ja-JP"/>
              </w:rPr>
              <w:t>Japan</w:t>
            </w:r>
            <w:r w:rsidRPr="003D2D17">
              <w:rPr>
                <w:rFonts w:asciiTheme="minorHAnsi" w:hAnsiTheme="minorHAnsi" w:cstheme="minorHAnsi"/>
                <w:sz w:val="22"/>
                <w:szCs w:val="22"/>
                <w:lang w:eastAsia="ja-JP"/>
              </w:rPr>
              <w:t>: “direct” is not appropriate, so we suggest replacing it with “in consultation with”</w:t>
            </w:r>
          </w:p>
          <w:p w14:paraId="4809F062" w14:textId="77777777" w:rsidR="00C51E3A" w:rsidRPr="00421767" w:rsidRDefault="00C51E3A" w:rsidP="00C51E3A">
            <w:pPr>
              <w:pStyle w:val="CommentText"/>
              <w:rPr>
                <w:rFonts w:asciiTheme="minorHAnsi" w:hAnsiTheme="minorHAnsi" w:cstheme="minorHAnsi"/>
                <w:sz w:val="22"/>
                <w:szCs w:val="22"/>
                <w:lang w:eastAsia="ja-JP"/>
              </w:rPr>
            </w:pPr>
          </w:p>
          <w:p w14:paraId="4057C295"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 xml:space="preserve">Japan </w:t>
            </w:r>
            <w:r w:rsidRPr="00421767">
              <w:rPr>
                <w:rFonts w:asciiTheme="minorHAnsi" w:hAnsiTheme="minorHAnsi" w:cstheme="minorHAnsi"/>
                <w:sz w:val="22"/>
                <w:szCs w:val="22"/>
              </w:rPr>
              <w:t>– concern that crew provider doesn’t have sufficient legal power to “direct” flag CCM or vessel</w:t>
            </w:r>
          </w:p>
          <w:p w14:paraId="01D0A5F3" w14:textId="77777777" w:rsidR="00C51E3A" w:rsidRPr="00421767" w:rsidRDefault="00C51E3A" w:rsidP="00C51E3A">
            <w:pPr>
              <w:pStyle w:val="CommentText"/>
              <w:rPr>
                <w:rFonts w:asciiTheme="minorHAnsi" w:hAnsiTheme="minorHAnsi" w:cstheme="minorHAnsi"/>
                <w:sz w:val="22"/>
                <w:szCs w:val="22"/>
                <w:lang w:eastAsia="ja-JP"/>
              </w:rPr>
            </w:pPr>
          </w:p>
          <w:p w14:paraId="3C7B0A42"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ja-JP"/>
              </w:rPr>
              <w:t>Korea:</w:t>
            </w:r>
            <w:r w:rsidRPr="00421767">
              <w:rPr>
                <w:rFonts w:asciiTheme="minorHAnsi" w:hAnsiTheme="minorHAnsi" w:cstheme="minorHAnsi"/>
                <w:sz w:val="22"/>
                <w:szCs w:val="22"/>
                <w:lang w:eastAsia="ja-JP"/>
              </w:rPr>
              <w:t xml:space="preserve">  </w:t>
            </w:r>
            <w:r w:rsidRPr="00421767">
              <w:rPr>
                <w:rFonts w:asciiTheme="minorHAnsi" w:hAnsiTheme="minorHAnsi" w:cstheme="minorHAnsi"/>
                <w:sz w:val="22"/>
                <w:szCs w:val="22"/>
                <w:lang w:eastAsia="ko-KR"/>
              </w:rPr>
              <w:t xml:space="preserve">According to our vessel operators, sometimes a sick crew member does not want to disembark from the vessel as he wants to get the medical treatment in certain countries only. </w:t>
            </w:r>
          </w:p>
          <w:p w14:paraId="57455B8C" w14:textId="77777777" w:rsidR="00C51E3A" w:rsidRPr="00421767" w:rsidRDefault="00C51E3A" w:rsidP="00C51E3A">
            <w:pPr>
              <w:pStyle w:val="CommentText"/>
              <w:rPr>
                <w:rFonts w:asciiTheme="minorHAnsi" w:hAnsiTheme="minorHAnsi" w:cstheme="minorHAnsi"/>
                <w:sz w:val="22"/>
                <w:szCs w:val="22"/>
                <w:lang w:eastAsia="ja-JP"/>
              </w:rPr>
            </w:pPr>
          </w:p>
          <w:p w14:paraId="1AD5E4FA" w14:textId="77777777" w:rsidR="00C51E3A" w:rsidRPr="00421767" w:rsidRDefault="00C51E3A" w:rsidP="00C51E3A">
            <w:pPr>
              <w:pStyle w:val="PlainText"/>
              <w:rPr>
                <w:rFonts w:asciiTheme="minorHAnsi" w:hAnsiTheme="minorHAnsi" w:cstheme="minorHAnsi"/>
              </w:rPr>
            </w:pPr>
            <w:r w:rsidRPr="00421767">
              <w:rPr>
                <w:rFonts w:asciiTheme="minorHAnsi" w:hAnsiTheme="minorHAnsi" w:cstheme="minorHAnsi"/>
                <w:b/>
                <w:bCs/>
              </w:rPr>
              <w:t>Cook Islands</w:t>
            </w:r>
            <w:r w:rsidRPr="00421767">
              <w:rPr>
                <w:rFonts w:asciiTheme="minorHAnsi" w:hAnsiTheme="minorHAnsi" w:cstheme="minorHAnsi"/>
              </w:rPr>
              <w:t xml:space="preserve">: We need further time to consider the rules around facilitating entry of a fishing vessel to allow disembarkation of a crew member that is sick/injured/dead.  </w:t>
            </w:r>
          </w:p>
          <w:p w14:paraId="1ABDF981" w14:textId="77777777" w:rsidR="00C51E3A" w:rsidRPr="00421767" w:rsidRDefault="00C51E3A" w:rsidP="00C51E3A">
            <w:pPr>
              <w:pStyle w:val="CommentText"/>
              <w:rPr>
                <w:rFonts w:asciiTheme="minorHAnsi" w:hAnsiTheme="minorHAnsi" w:cstheme="minorHAnsi"/>
                <w:sz w:val="22"/>
                <w:szCs w:val="22"/>
                <w:lang w:eastAsia="ja-JP"/>
              </w:rPr>
            </w:pPr>
          </w:p>
          <w:p w14:paraId="05198390" w14:textId="77777777" w:rsidR="00C51E3A" w:rsidRPr="00421767" w:rsidRDefault="00C51E3A" w:rsidP="00C51E3A">
            <w:pPr>
              <w:pStyle w:val="CommentText"/>
              <w:rPr>
                <w:rFonts w:asciiTheme="minorHAnsi" w:hAnsiTheme="minorHAnsi" w:cstheme="minorHAnsi"/>
                <w:sz w:val="22"/>
                <w:szCs w:val="22"/>
                <w:lang w:eastAsia="ko-KR"/>
              </w:rPr>
            </w:pPr>
            <w:r w:rsidRPr="00421767">
              <w:rPr>
                <w:rFonts w:asciiTheme="minorHAnsi" w:hAnsiTheme="minorHAnsi" w:cstheme="minorHAnsi"/>
                <w:b/>
                <w:bCs/>
                <w:sz w:val="22"/>
                <w:szCs w:val="22"/>
                <w:lang w:eastAsia="ko-KR"/>
              </w:rPr>
              <w:t>Korea:</w:t>
            </w:r>
            <w:r w:rsidRPr="00421767">
              <w:rPr>
                <w:rFonts w:asciiTheme="minorHAnsi" w:hAnsiTheme="minorHAnsi" w:cstheme="minorHAnsi"/>
                <w:sz w:val="22"/>
                <w:szCs w:val="22"/>
                <w:lang w:eastAsia="ko-KR"/>
              </w:rPr>
              <w:t xml:space="preserve">  This may be one way to facilitate the disembarkation and transport of the crew, we believe.</w:t>
            </w:r>
          </w:p>
          <w:p w14:paraId="3ED8D98B" w14:textId="5F8529D1" w:rsidR="00C51E3A" w:rsidRDefault="00C51E3A" w:rsidP="00C51E3A">
            <w:pPr>
              <w:pStyle w:val="CommentText"/>
              <w:rPr>
                <w:rFonts w:asciiTheme="minorHAnsi" w:hAnsiTheme="minorHAnsi" w:cstheme="minorHAnsi"/>
                <w:sz w:val="22"/>
                <w:szCs w:val="22"/>
                <w:lang w:eastAsia="ja-JP"/>
              </w:rPr>
            </w:pPr>
          </w:p>
          <w:p w14:paraId="12A212A4" w14:textId="5A8AB8C7" w:rsidR="00377861" w:rsidRPr="00421767" w:rsidRDefault="00377861" w:rsidP="00C51E3A">
            <w:pPr>
              <w:pStyle w:val="CommentText"/>
              <w:rPr>
                <w:rFonts w:asciiTheme="minorHAnsi" w:hAnsiTheme="minorHAnsi" w:cstheme="minorHAnsi"/>
                <w:sz w:val="22"/>
                <w:szCs w:val="22"/>
                <w:lang w:eastAsia="ja-JP"/>
              </w:rPr>
            </w:pPr>
            <w:r>
              <w:rPr>
                <w:highlight w:val="yellow"/>
                <w:lang w:eastAsia="zh-TW"/>
              </w:rPr>
              <w:t xml:space="preserve">CT </w:t>
            </w:r>
            <w:r w:rsidRPr="004601F0">
              <w:rPr>
                <w:rFonts w:hint="eastAsia"/>
                <w:highlight w:val="yellow"/>
                <w:lang w:eastAsia="zh-TW"/>
              </w:rPr>
              <w:t>We</w:t>
            </w:r>
            <w:r w:rsidRPr="004601F0">
              <w:rPr>
                <w:highlight w:val="yellow"/>
                <w:lang w:eastAsia="zh-TW"/>
              </w:rPr>
              <w:t xml:space="preserve"> are i</w:t>
            </w:r>
            <w:r>
              <w:rPr>
                <w:highlight w:val="yellow"/>
                <w:lang w:eastAsia="zh-TW"/>
              </w:rPr>
              <w:t>n support of Japan’s suggestion of “</w:t>
            </w:r>
            <w:r>
              <w:rPr>
                <w:lang w:eastAsia="zh-TW"/>
              </w:rPr>
              <w:t>in consultation with”</w:t>
            </w:r>
            <w:ins w:id="91" w:author="HODDER, Emma (PACREG)" w:date="2021-09-23T11:41:00Z">
              <w:r w:rsidR="00F91EB3">
                <w:rPr>
                  <w:lang w:eastAsia="zh-TW"/>
                </w:rPr>
                <w:t xml:space="preserve"> </w:t>
              </w:r>
            </w:ins>
            <w:r w:rsidR="00F91EB3">
              <w:rPr>
                <w:lang w:eastAsia="zh-TW"/>
              </w:rPr>
              <w:t>New text added “if it is resulted from performing duties”</w:t>
            </w:r>
          </w:p>
          <w:p w14:paraId="201E861C" w14:textId="77777777" w:rsidR="00C51E3A" w:rsidRDefault="00C51E3A" w:rsidP="00C51E3A"/>
        </w:tc>
        <w:tc>
          <w:tcPr>
            <w:tcW w:w="4314" w:type="dxa"/>
            <w:gridSpan w:val="3"/>
          </w:tcPr>
          <w:p w14:paraId="401DA67C" w14:textId="77777777" w:rsidR="00600DA9" w:rsidRPr="0055028A" w:rsidRDefault="00600DA9" w:rsidP="00D417FB">
            <w:r w:rsidRPr="0055028A">
              <w:lastRenderedPageBreak/>
              <w:t>We have proposed the following to try and accommodate CCM comments:</w:t>
            </w:r>
          </w:p>
          <w:p w14:paraId="0F4A93C9" w14:textId="1E3270E0" w:rsidR="00C51E3A" w:rsidRPr="0055028A" w:rsidRDefault="00C51E3A" w:rsidP="00D417FB">
            <w:r w:rsidRPr="0055028A">
              <w:t xml:space="preserve"> “Facilitates the </w:t>
            </w:r>
            <w:r w:rsidRPr="0055028A">
              <w:rPr>
                <w:rFonts w:cstheme="minorHAnsi"/>
              </w:rPr>
              <w:t>disembarkation and transport of the seriously ill or injured crew member to a medical facility equipped to provide the required care,</w:t>
            </w:r>
            <w:r w:rsidRPr="0055028A">
              <w:rPr>
                <w:rFonts w:cstheme="minorHAnsi"/>
                <w:lang w:eastAsia="ko-KR"/>
              </w:rPr>
              <w:t xml:space="preserve"> including if appropriate by transferring the crew member to another vessel operating nearby,</w:t>
            </w:r>
            <w:r w:rsidRPr="0055028A">
              <w:rPr>
                <w:rFonts w:cstheme="minorHAnsi"/>
              </w:rPr>
              <w:t xml:space="preserve"> as soon as practicable at the operator’s expense</w:t>
            </w:r>
            <w:r w:rsidR="00F91EB3">
              <w:rPr>
                <w:rFonts w:cstheme="minorHAnsi"/>
              </w:rPr>
              <w:t xml:space="preserve"> </w:t>
            </w:r>
            <w:r w:rsidR="00F91EB3" w:rsidRPr="00F91EB3">
              <w:rPr>
                <w:rFonts w:cstheme="minorHAnsi"/>
                <w:highlight w:val="yellow"/>
              </w:rPr>
              <w:t>if the injury arises from performing duties</w:t>
            </w:r>
            <w:r w:rsidRPr="00F91EB3">
              <w:rPr>
                <w:rFonts w:cstheme="minorHAnsi"/>
                <w:highlight w:val="yellow"/>
              </w:rPr>
              <w:t>;</w:t>
            </w:r>
            <w:r w:rsidRPr="0055028A">
              <w:rPr>
                <w:rFonts w:cstheme="minorHAnsi"/>
              </w:rPr>
              <w:t xml:space="preserve"> and</w:t>
            </w:r>
            <w:r w:rsidR="00600DA9" w:rsidRPr="0055028A">
              <w:rPr>
                <w:rFonts w:cstheme="minorHAnsi"/>
              </w:rPr>
              <w:t>”</w:t>
            </w:r>
          </w:p>
          <w:p w14:paraId="3B144290" w14:textId="77777777" w:rsidR="00C51E3A" w:rsidRPr="0055028A" w:rsidRDefault="00C51E3A" w:rsidP="00C51E3A"/>
        </w:tc>
      </w:tr>
      <w:tr w:rsidR="00C51E3A" w14:paraId="0142B178" w14:textId="77777777" w:rsidTr="00C51E3A">
        <w:trPr>
          <w:gridAfter w:val="1"/>
          <w:wAfter w:w="29" w:type="dxa"/>
        </w:trPr>
        <w:tc>
          <w:tcPr>
            <w:tcW w:w="993" w:type="dxa"/>
            <w:gridSpan w:val="2"/>
          </w:tcPr>
          <w:p w14:paraId="2731815C" w14:textId="77777777" w:rsidR="00C51E3A" w:rsidRDefault="00C51E3A" w:rsidP="00C51E3A">
            <w:r>
              <w:t xml:space="preserve">OP5 (f) </w:t>
            </w:r>
          </w:p>
        </w:tc>
        <w:tc>
          <w:tcPr>
            <w:tcW w:w="4536" w:type="dxa"/>
            <w:gridSpan w:val="2"/>
          </w:tcPr>
          <w:p w14:paraId="313C7B9E" w14:textId="77777777"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cooperates fully in any and all official investigations into the cause of the illness or injury.</w:t>
            </w:r>
          </w:p>
          <w:p w14:paraId="785F2407" w14:textId="77777777" w:rsidR="00C51E3A" w:rsidRDefault="00C51E3A" w:rsidP="00C51E3A"/>
        </w:tc>
        <w:tc>
          <w:tcPr>
            <w:tcW w:w="4252" w:type="dxa"/>
            <w:gridSpan w:val="2"/>
          </w:tcPr>
          <w:p w14:paraId="74F61341" w14:textId="77777777" w:rsidR="00C51E3A" w:rsidRDefault="00C51E3A" w:rsidP="00C51E3A"/>
        </w:tc>
        <w:tc>
          <w:tcPr>
            <w:tcW w:w="4314" w:type="dxa"/>
            <w:gridSpan w:val="3"/>
          </w:tcPr>
          <w:p w14:paraId="1F4DA86A" w14:textId="77777777" w:rsidR="00C51E3A" w:rsidRDefault="00C51E3A" w:rsidP="00C51E3A"/>
        </w:tc>
      </w:tr>
      <w:tr w:rsidR="00C51E3A" w14:paraId="4FE4ED71" w14:textId="77777777" w:rsidTr="00C51E3A">
        <w:trPr>
          <w:gridAfter w:val="1"/>
          <w:wAfter w:w="29" w:type="dxa"/>
        </w:trPr>
        <w:tc>
          <w:tcPr>
            <w:tcW w:w="993" w:type="dxa"/>
            <w:gridSpan w:val="2"/>
          </w:tcPr>
          <w:p w14:paraId="769EFC97" w14:textId="77777777" w:rsidR="00C51E3A" w:rsidRDefault="00C51E3A" w:rsidP="00C51E3A">
            <w:r>
              <w:t>OP 6</w:t>
            </w:r>
          </w:p>
        </w:tc>
        <w:tc>
          <w:tcPr>
            <w:tcW w:w="4536" w:type="dxa"/>
            <w:gridSpan w:val="2"/>
          </w:tcPr>
          <w:p w14:paraId="4C4D2F4E"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For the purposes of paragraphs 3 through 5, the flag CCM shall ensure that the appropriate Maritime Rescue Coordination Centre</w:t>
            </w:r>
            <w:r>
              <w:rPr>
                <w:vertAlign w:val="superscript"/>
              </w:rPr>
              <w:footnoteReference w:id="4"/>
            </w:r>
            <w:r w:rsidRPr="00421767">
              <w:rPr>
                <w:rFonts w:cstheme="minorHAnsi"/>
                <w:color w:val="000000"/>
              </w:rPr>
              <w:t>, crew provider and Secretariat are immediately notified.</w:t>
            </w:r>
          </w:p>
          <w:p w14:paraId="481CB1DB" w14:textId="77777777" w:rsidR="00C51E3A" w:rsidRDefault="00C51E3A" w:rsidP="00C51E3A"/>
        </w:tc>
        <w:tc>
          <w:tcPr>
            <w:tcW w:w="4252" w:type="dxa"/>
            <w:gridSpan w:val="2"/>
          </w:tcPr>
          <w:p w14:paraId="0FDFF554" w14:textId="77777777" w:rsidR="00C51E3A" w:rsidRDefault="00C51E3A" w:rsidP="00C51E3A"/>
        </w:tc>
        <w:tc>
          <w:tcPr>
            <w:tcW w:w="4314" w:type="dxa"/>
            <w:gridSpan w:val="3"/>
          </w:tcPr>
          <w:p w14:paraId="1DD35808" w14:textId="77777777" w:rsidR="00C51E3A" w:rsidRDefault="00C51E3A" w:rsidP="00C51E3A"/>
        </w:tc>
      </w:tr>
      <w:tr w:rsidR="00C51E3A" w14:paraId="731CA5D7" w14:textId="77777777" w:rsidTr="00C51E3A">
        <w:trPr>
          <w:gridAfter w:val="1"/>
          <w:wAfter w:w="29" w:type="dxa"/>
        </w:trPr>
        <w:tc>
          <w:tcPr>
            <w:tcW w:w="14095" w:type="dxa"/>
            <w:gridSpan w:val="9"/>
          </w:tcPr>
          <w:p w14:paraId="1C75ED48" w14:textId="77777777" w:rsidR="00C51E3A" w:rsidRPr="008168E8" w:rsidRDefault="00C51E3A" w:rsidP="00C51E3A">
            <w:pPr>
              <w:pBdr>
                <w:top w:val="nil"/>
                <w:left w:val="nil"/>
                <w:bottom w:val="nil"/>
                <w:right w:val="nil"/>
                <w:between w:val="nil"/>
              </w:pBdr>
              <w:tabs>
                <w:tab w:val="left" w:pos="861"/>
              </w:tabs>
              <w:jc w:val="both"/>
              <w:rPr>
                <w:rFonts w:cstheme="minorHAnsi"/>
                <w:b/>
                <w:bCs/>
                <w:color w:val="4472C4" w:themeColor="accent1"/>
              </w:rPr>
            </w:pPr>
            <w:r w:rsidRPr="008168E8">
              <w:rPr>
                <w:rFonts w:cstheme="minorHAnsi"/>
                <w:b/>
                <w:bCs/>
                <w:color w:val="4472C4" w:themeColor="accent1"/>
              </w:rPr>
              <w:t>Assault, intimidation, threat, harassment or forced labour of crew – crew member wants to leave</w:t>
            </w:r>
          </w:p>
        </w:tc>
      </w:tr>
      <w:tr w:rsidR="00C51E3A" w14:paraId="6F3A54B4" w14:textId="77777777" w:rsidTr="00C51E3A">
        <w:trPr>
          <w:gridAfter w:val="1"/>
          <w:wAfter w:w="29" w:type="dxa"/>
        </w:trPr>
        <w:tc>
          <w:tcPr>
            <w:tcW w:w="993" w:type="dxa"/>
            <w:gridSpan w:val="2"/>
          </w:tcPr>
          <w:p w14:paraId="2D131C46" w14:textId="77777777" w:rsidR="00C51E3A" w:rsidRDefault="00C51E3A" w:rsidP="00C51E3A">
            <w:r>
              <w:t xml:space="preserve">OP7 </w:t>
            </w:r>
          </w:p>
        </w:tc>
        <w:tc>
          <w:tcPr>
            <w:tcW w:w="4536" w:type="dxa"/>
            <w:gridSpan w:val="2"/>
          </w:tcPr>
          <w:p w14:paraId="513063F3"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 xml:space="preserve">In the event that there are reasonable grounds to believe a crew member has been assaulted, intimidated, threatened, </w:t>
            </w:r>
            <w:ins w:id="92" w:author="HODDER, Emma (PACREG)" w:date="2021-07-29T16:25:00Z">
              <w:r w:rsidRPr="00421767">
                <w:rPr>
                  <w:rFonts w:cstheme="minorHAnsi"/>
                  <w:color w:val="000000"/>
                </w:rPr>
                <w:t xml:space="preserve">harassed, or there are indicators of forced labor </w:t>
              </w:r>
            </w:ins>
            <w:del w:id="93" w:author="HODDER, Emma (PACREG)" w:date="2021-07-29T16:25:00Z">
              <w:r w:rsidRPr="00421767" w:rsidDel="00CE2427">
                <w:rPr>
                  <w:rFonts w:cstheme="minorHAnsi"/>
                  <w:color w:val="000000"/>
                </w:rPr>
                <w:delText>or harassed</w:delText>
              </w:r>
            </w:del>
            <w:r w:rsidRPr="00421767">
              <w:rPr>
                <w:rFonts w:cstheme="minorHAnsi"/>
                <w:color w:val="000000"/>
              </w:rPr>
              <w:t xml:space="preserve"> such that their health or safety is endangered and the crew member indicates to the CCM to which the </w:t>
            </w:r>
            <w:r w:rsidRPr="00421767">
              <w:rPr>
                <w:rFonts w:cstheme="minorHAnsi"/>
                <w:color w:val="000000"/>
              </w:rPr>
              <w:lastRenderedPageBreak/>
              <w:t xml:space="preserve">fishing vessel is flagged that they wish </w:t>
            </w:r>
            <w:r w:rsidRPr="0074097A">
              <w:rPr>
                <w:rFonts w:cstheme="minorHAnsi"/>
                <w:color w:val="000000"/>
              </w:rPr>
              <w:t>for the crew member</w:t>
            </w:r>
            <w:r w:rsidRPr="00421767">
              <w:rPr>
                <w:rFonts w:cstheme="minorHAnsi"/>
                <w:color w:val="000000"/>
              </w:rPr>
              <w:t xml:space="preserve"> to be removed from the fishing vessel, the CCM to which the fishing vessel is flagged shall ensure that the  operator of the fishing vessel:</w:t>
            </w:r>
          </w:p>
          <w:p w14:paraId="487735CC" w14:textId="77777777" w:rsidR="00C51E3A" w:rsidRDefault="00C51E3A" w:rsidP="00C51E3A"/>
        </w:tc>
        <w:tc>
          <w:tcPr>
            <w:tcW w:w="4252" w:type="dxa"/>
            <w:gridSpan w:val="2"/>
          </w:tcPr>
          <w:p w14:paraId="2057A8C1"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lastRenderedPageBreak/>
              <w:t>PNA</w:t>
            </w:r>
            <w:r w:rsidRPr="00421767">
              <w:rPr>
                <w:rFonts w:asciiTheme="minorHAnsi" w:hAnsiTheme="minorHAnsi" w:cstheme="minorHAnsi"/>
                <w:sz w:val="22"/>
                <w:szCs w:val="22"/>
              </w:rPr>
              <w:t xml:space="preserve"> – comment that para 7, 8 and 9 may need to consider informing the coastal State (or nearby port state) (not just via flag CCM).</w:t>
            </w:r>
          </w:p>
          <w:p w14:paraId="5DF1BF31" w14:textId="77777777" w:rsidR="00C51E3A" w:rsidRPr="00421767" w:rsidRDefault="00C51E3A" w:rsidP="00C51E3A">
            <w:pPr>
              <w:pStyle w:val="CommentText"/>
              <w:rPr>
                <w:rFonts w:asciiTheme="minorHAnsi" w:hAnsiTheme="minorHAnsi" w:cstheme="minorHAnsi"/>
                <w:sz w:val="22"/>
                <w:szCs w:val="22"/>
              </w:rPr>
            </w:pPr>
          </w:p>
          <w:p w14:paraId="1E4094CB"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USA</w:t>
            </w:r>
            <w:r w:rsidRPr="00421767">
              <w:rPr>
                <w:rFonts w:asciiTheme="minorHAnsi" w:hAnsiTheme="minorHAnsi" w:cstheme="minorHAnsi"/>
                <w:sz w:val="22"/>
                <w:szCs w:val="22"/>
              </w:rPr>
              <w:t xml:space="preserve"> Suggest including this language directly in the CMM in pars. 8 and 9.</w:t>
            </w:r>
          </w:p>
          <w:p w14:paraId="2E98E8FE" w14:textId="77777777" w:rsidR="00C51E3A" w:rsidRPr="00421767" w:rsidRDefault="00C51E3A" w:rsidP="00C51E3A">
            <w:pPr>
              <w:pStyle w:val="CommentText"/>
              <w:rPr>
                <w:rFonts w:asciiTheme="minorHAnsi" w:hAnsiTheme="minorHAnsi" w:cstheme="minorHAnsi"/>
                <w:sz w:val="22"/>
                <w:szCs w:val="22"/>
              </w:rPr>
            </w:pPr>
          </w:p>
          <w:p w14:paraId="3B2F296C" w14:textId="77777777" w:rsidR="00C51E3A" w:rsidRDefault="00C51E3A" w:rsidP="00C51E3A"/>
        </w:tc>
        <w:tc>
          <w:tcPr>
            <w:tcW w:w="4314" w:type="dxa"/>
            <w:gridSpan w:val="3"/>
          </w:tcPr>
          <w:p w14:paraId="78444C91" w14:textId="6B1A0892" w:rsidR="00C51E3A" w:rsidRDefault="00816D06" w:rsidP="00816D06">
            <w:pPr>
              <w:pBdr>
                <w:top w:val="nil"/>
                <w:left w:val="nil"/>
                <w:bottom w:val="nil"/>
                <w:right w:val="nil"/>
                <w:between w:val="nil"/>
              </w:pBdr>
              <w:tabs>
                <w:tab w:val="left" w:pos="861"/>
              </w:tabs>
              <w:jc w:val="both"/>
            </w:pPr>
            <w:r>
              <w:rPr>
                <w:rFonts w:cstheme="minorHAnsi"/>
                <w:color w:val="000000"/>
              </w:rPr>
              <w:lastRenderedPageBreak/>
              <w:t>Have incorporated US changes. Further discussion on role of port state required.</w:t>
            </w:r>
          </w:p>
        </w:tc>
      </w:tr>
      <w:tr w:rsidR="00C51E3A" w14:paraId="386A952E" w14:textId="77777777" w:rsidTr="00C51E3A">
        <w:trPr>
          <w:gridAfter w:val="1"/>
          <w:wAfter w:w="29" w:type="dxa"/>
        </w:trPr>
        <w:tc>
          <w:tcPr>
            <w:tcW w:w="993" w:type="dxa"/>
            <w:gridSpan w:val="2"/>
          </w:tcPr>
          <w:p w14:paraId="2BD06B50" w14:textId="77777777" w:rsidR="00C51E3A" w:rsidRDefault="00C51E3A" w:rsidP="00C51E3A">
            <w:r>
              <w:t xml:space="preserve">OP 7 (a) </w:t>
            </w:r>
          </w:p>
        </w:tc>
        <w:tc>
          <w:tcPr>
            <w:tcW w:w="4536" w:type="dxa"/>
            <w:gridSpan w:val="2"/>
          </w:tcPr>
          <w:p w14:paraId="75B1A185" w14:textId="77777777"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immediately takes action to preserve the safety of the crew member and mitigate and resolve the situation on board;</w:t>
            </w:r>
          </w:p>
          <w:p w14:paraId="3A8E53C4" w14:textId="77777777" w:rsidR="00C51E3A" w:rsidRDefault="00C51E3A" w:rsidP="00C51E3A"/>
        </w:tc>
        <w:tc>
          <w:tcPr>
            <w:tcW w:w="4252" w:type="dxa"/>
            <w:gridSpan w:val="2"/>
          </w:tcPr>
          <w:p w14:paraId="01306823" w14:textId="77777777" w:rsidR="00C51E3A" w:rsidRDefault="00C51E3A" w:rsidP="00816D06">
            <w:pPr>
              <w:widowControl w:val="0"/>
              <w:pBdr>
                <w:top w:val="nil"/>
                <w:left w:val="nil"/>
                <w:bottom w:val="nil"/>
                <w:right w:val="nil"/>
                <w:between w:val="nil"/>
              </w:pBdr>
              <w:tabs>
                <w:tab w:val="left" w:pos="1581"/>
              </w:tabs>
              <w:ind w:right="137"/>
              <w:jc w:val="both"/>
            </w:pPr>
          </w:p>
        </w:tc>
        <w:tc>
          <w:tcPr>
            <w:tcW w:w="4314" w:type="dxa"/>
            <w:gridSpan w:val="3"/>
          </w:tcPr>
          <w:p w14:paraId="60A1C0B4" w14:textId="77777777" w:rsidR="00C51E3A" w:rsidRDefault="00C51E3A" w:rsidP="008C0597">
            <w:pPr>
              <w:widowControl w:val="0"/>
              <w:pBdr>
                <w:top w:val="nil"/>
                <w:left w:val="nil"/>
                <w:bottom w:val="nil"/>
                <w:right w:val="nil"/>
                <w:between w:val="nil"/>
              </w:pBdr>
              <w:tabs>
                <w:tab w:val="left" w:pos="1581"/>
              </w:tabs>
              <w:ind w:right="137"/>
              <w:jc w:val="both"/>
            </w:pPr>
          </w:p>
        </w:tc>
      </w:tr>
      <w:tr w:rsidR="00C51E3A" w14:paraId="6BA3BE2D" w14:textId="77777777" w:rsidTr="00C51E3A">
        <w:trPr>
          <w:gridAfter w:val="1"/>
          <w:wAfter w:w="29" w:type="dxa"/>
        </w:trPr>
        <w:tc>
          <w:tcPr>
            <w:tcW w:w="993" w:type="dxa"/>
            <w:gridSpan w:val="2"/>
          </w:tcPr>
          <w:p w14:paraId="6BE9CCBE" w14:textId="77777777" w:rsidR="00C51E3A" w:rsidRDefault="00C51E3A" w:rsidP="00C51E3A">
            <w:r>
              <w:t>OP 7 (b)</w:t>
            </w:r>
          </w:p>
        </w:tc>
        <w:tc>
          <w:tcPr>
            <w:tcW w:w="4536" w:type="dxa"/>
            <w:gridSpan w:val="2"/>
          </w:tcPr>
          <w:p w14:paraId="0360765C" w14:textId="77777777"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immediately notifies the flag CCM of the situation, including the status and location of the crew member, as soon as possible;</w:t>
            </w:r>
          </w:p>
          <w:p w14:paraId="26A9591A" w14:textId="77777777" w:rsidR="00C51E3A" w:rsidRDefault="00C51E3A" w:rsidP="00C51E3A"/>
        </w:tc>
        <w:tc>
          <w:tcPr>
            <w:tcW w:w="4252" w:type="dxa"/>
            <w:gridSpan w:val="2"/>
          </w:tcPr>
          <w:p w14:paraId="49CBFE54" w14:textId="77777777" w:rsidR="00C51E3A" w:rsidRDefault="00C51E3A" w:rsidP="00816D06"/>
        </w:tc>
        <w:tc>
          <w:tcPr>
            <w:tcW w:w="4314" w:type="dxa"/>
            <w:gridSpan w:val="3"/>
          </w:tcPr>
          <w:p w14:paraId="4AEA2D3A" w14:textId="77777777" w:rsidR="00C51E3A" w:rsidRDefault="00C51E3A" w:rsidP="00C51E3A"/>
          <w:p w14:paraId="14D5DD9E" w14:textId="77777777" w:rsidR="00C51E3A" w:rsidRDefault="00C51E3A" w:rsidP="00C51E3A"/>
        </w:tc>
      </w:tr>
      <w:tr w:rsidR="00C51E3A" w14:paraId="3DCD4D97" w14:textId="77777777" w:rsidTr="00C51E3A">
        <w:trPr>
          <w:gridAfter w:val="1"/>
          <w:wAfter w:w="29" w:type="dxa"/>
        </w:trPr>
        <w:tc>
          <w:tcPr>
            <w:tcW w:w="993" w:type="dxa"/>
            <w:gridSpan w:val="2"/>
          </w:tcPr>
          <w:p w14:paraId="03C3C501" w14:textId="77777777" w:rsidR="00C51E3A" w:rsidRDefault="00C51E3A" w:rsidP="00C51E3A">
            <w:r>
              <w:t xml:space="preserve">OP 7 © </w:t>
            </w:r>
          </w:p>
        </w:tc>
        <w:tc>
          <w:tcPr>
            <w:tcW w:w="4536" w:type="dxa"/>
            <w:gridSpan w:val="2"/>
          </w:tcPr>
          <w:p w14:paraId="08696632" w14:textId="77777777"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facilitates the safe disembarkation of the crew member in a manner and place, as agreed by the flag CCM, that facilitates access to any needed medical treatment at the expense of the employer; and</w:t>
            </w:r>
          </w:p>
          <w:p w14:paraId="4E8253CC" w14:textId="77777777" w:rsidR="00C51E3A" w:rsidRDefault="00C51E3A" w:rsidP="00C51E3A"/>
        </w:tc>
        <w:tc>
          <w:tcPr>
            <w:tcW w:w="4252" w:type="dxa"/>
            <w:gridSpan w:val="2"/>
          </w:tcPr>
          <w:p w14:paraId="41638253" w14:textId="439030E6" w:rsidR="008C0597" w:rsidRPr="000E097C" w:rsidRDefault="008C0597" w:rsidP="008C0597">
            <w:pPr>
              <w:rPr>
                <w:rFonts w:cstheme="minorHAnsi"/>
                <w:strike/>
                <w:color w:val="4472C4" w:themeColor="accent1"/>
              </w:rPr>
            </w:pPr>
            <w:r>
              <w:rPr>
                <w:rFonts w:cstheme="minorHAnsi"/>
                <w:color w:val="4472C4" w:themeColor="accent1"/>
              </w:rPr>
              <w:t xml:space="preserve">NZ: </w:t>
            </w:r>
            <w:r w:rsidRPr="000E097C">
              <w:rPr>
                <w:rFonts w:cstheme="minorHAnsi"/>
                <w:color w:val="4472C4" w:themeColor="accent1"/>
              </w:rPr>
              <w:t xml:space="preserve">Propose:  at the expense of the </w:t>
            </w:r>
            <w:r w:rsidRPr="000E097C">
              <w:rPr>
                <w:rFonts w:cstheme="minorHAnsi"/>
                <w:color w:val="FF0000"/>
              </w:rPr>
              <w:t>operator</w:t>
            </w:r>
            <w:r w:rsidRPr="000E097C">
              <w:rPr>
                <w:rFonts w:cstheme="minorHAnsi"/>
                <w:color w:val="4472C4" w:themeColor="accent1"/>
              </w:rPr>
              <w:t xml:space="preserve"> </w:t>
            </w:r>
            <w:r w:rsidRPr="000E097C">
              <w:rPr>
                <w:rFonts w:cstheme="minorHAnsi"/>
                <w:strike/>
                <w:color w:val="4472C4" w:themeColor="accent1"/>
              </w:rPr>
              <w:t>employer”</w:t>
            </w:r>
          </w:p>
          <w:p w14:paraId="78D58575" w14:textId="218B93E1" w:rsidR="00C51E3A" w:rsidRDefault="008C0597" w:rsidP="008C0597">
            <w:r w:rsidRPr="000E6967">
              <w:rPr>
                <w:rFonts w:cstheme="minorHAnsi"/>
                <w:color w:val="000000"/>
              </w:rPr>
              <w:t>Consistent with OP 5 €</w:t>
            </w:r>
          </w:p>
        </w:tc>
        <w:tc>
          <w:tcPr>
            <w:tcW w:w="4314" w:type="dxa"/>
            <w:gridSpan w:val="3"/>
          </w:tcPr>
          <w:p w14:paraId="3BCCE07F" w14:textId="79672396" w:rsidR="00C51E3A" w:rsidRPr="000E6967" w:rsidRDefault="00C51E3A" w:rsidP="00C51E3A">
            <w:r w:rsidRPr="000E6967">
              <w:rPr>
                <w:rFonts w:cstheme="minorHAnsi"/>
                <w:color w:val="000000"/>
              </w:rPr>
              <w:t xml:space="preserve"> </w:t>
            </w:r>
            <w:r w:rsidR="008C0597">
              <w:rPr>
                <w:rFonts w:cstheme="minorHAnsi"/>
                <w:color w:val="000000"/>
              </w:rPr>
              <w:t>Have tracked this change in the text.</w:t>
            </w:r>
          </w:p>
        </w:tc>
      </w:tr>
      <w:tr w:rsidR="00C51E3A" w14:paraId="7EF1B157" w14:textId="77777777" w:rsidTr="00C51E3A">
        <w:trPr>
          <w:gridAfter w:val="1"/>
          <w:wAfter w:w="29" w:type="dxa"/>
        </w:trPr>
        <w:tc>
          <w:tcPr>
            <w:tcW w:w="993" w:type="dxa"/>
            <w:gridSpan w:val="2"/>
          </w:tcPr>
          <w:p w14:paraId="08267173" w14:textId="77777777" w:rsidR="00C51E3A" w:rsidRDefault="00C51E3A" w:rsidP="00C51E3A">
            <w:r>
              <w:t xml:space="preserve">OP 7 (d) </w:t>
            </w:r>
          </w:p>
        </w:tc>
        <w:tc>
          <w:tcPr>
            <w:tcW w:w="4536" w:type="dxa"/>
            <w:gridSpan w:val="2"/>
          </w:tcPr>
          <w:p w14:paraId="45DB0937" w14:textId="77777777" w:rsidR="00C51E3A" w:rsidRPr="00C52170"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cooperates fully in any and all official investigations into the incident.</w:t>
            </w:r>
          </w:p>
          <w:p w14:paraId="7EFD64E9" w14:textId="77777777" w:rsidR="00C51E3A" w:rsidRDefault="00C51E3A" w:rsidP="00C51E3A"/>
        </w:tc>
        <w:tc>
          <w:tcPr>
            <w:tcW w:w="4252" w:type="dxa"/>
            <w:gridSpan w:val="2"/>
          </w:tcPr>
          <w:p w14:paraId="5A1527FE" w14:textId="77777777" w:rsidR="00C51E3A" w:rsidRDefault="00C51E3A" w:rsidP="00C51E3A"/>
        </w:tc>
        <w:tc>
          <w:tcPr>
            <w:tcW w:w="4314" w:type="dxa"/>
            <w:gridSpan w:val="3"/>
          </w:tcPr>
          <w:p w14:paraId="78AC2418" w14:textId="77777777" w:rsidR="00C51E3A" w:rsidRDefault="00C51E3A" w:rsidP="00C51E3A"/>
        </w:tc>
      </w:tr>
      <w:tr w:rsidR="00C51E3A" w14:paraId="7893B588" w14:textId="77777777" w:rsidTr="00C51E3A">
        <w:trPr>
          <w:gridAfter w:val="1"/>
          <w:wAfter w:w="29" w:type="dxa"/>
        </w:trPr>
        <w:tc>
          <w:tcPr>
            <w:tcW w:w="14095" w:type="dxa"/>
            <w:gridSpan w:val="9"/>
          </w:tcPr>
          <w:p w14:paraId="192D43EE" w14:textId="77777777" w:rsidR="00C51E3A" w:rsidRPr="008168E8" w:rsidRDefault="00C51E3A" w:rsidP="00C51E3A">
            <w:pPr>
              <w:rPr>
                <w:color w:val="4472C4" w:themeColor="accent1"/>
              </w:rPr>
            </w:pPr>
            <w:r w:rsidRPr="008168E8">
              <w:rPr>
                <w:rFonts w:cstheme="minorHAnsi"/>
                <w:b/>
                <w:bCs/>
                <w:color w:val="4472C4" w:themeColor="accent1"/>
              </w:rPr>
              <w:t>Assault, intimidation, threat, harassment or forced labour of crew – crew member does not want to leave</w:t>
            </w:r>
          </w:p>
        </w:tc>
      </w:tr>
      <w:tr w:rsidR="00C51E3A" w14:paraId="242E024B" w14:textId="77777777" w:rsidTr="00C51E3A">
        <w:trPr>
          <w:gridAfter w:val="1"/>
          <w:wAfter w:w="29" w:type="dxa"/>
        </w:trPr>
        <w:tc>
          <w:tcPr>
            <w:tcW w:w="993" w:type="dxa"/>
            <w:gridSpan w:val="2"/>
          </w:tcPr>
          <w:p w14:paraId="55A82BD3" w14:textId="77777777" w:rsidR="00C51E3A" w:rsidRDefault="00C51E3A" w:rsidP="00C51E3A">
            <w:r>
              <w:t>OP 8</w:t>
            </w:r>
          </w:p>
        </w:tc>
        <w:tc>
          <w:tcPr>
            <w:tcW w:w="4536" w:type="dxa"/>
            <w:gridSpan w:val="2"/>
          </w:tcPr>
          <w:p w14:paraId="2FA61C96"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 xml:space="preserve">In the event that there are reasonable grounds to believe that a crew member has been assaulted, intimidated, threatened, </w:t>
            </w:r>
            <w:ins w:id="94" w:author="HODDER, Emma (PACREG)" w:date="2021-07-29T16:26:00Z">
              <w:r w:rsidRPr="00421767">
                <w:rPr>
                  <w:rFonts w:cstheme="minorHAnsi"/>
                  <w:color w:val="000000"/>
                </w:rPr>
                <w:t xml:space="preserve">harassed, or there are indicators of forced labor </w:t>
              </w:r>
            </w:ins>
            <w:del w:id="95" w:author="HODDER, Emma (PACREG)" w:date="2021-07-29T16:26:00Z">
              <w:r w:rsidRPr="00421767" w:rsidDel="00CE2427">
                <w:rPr>
                  <w:rFonts w:cstheme="minorHAnsi"/>
                  <w:color w:val="000000"/>
                </w:rPr>
                <w:delText>or harassed</w:delText>
              </w:r>
            </w:del>
            <w:r w:rsidRPr="00421767">
              <w:rPr>
                <w:rFonts w:cstheme="minorHAnsi"/>
                <w:color w:val="000000"/>
              </w:rPr>
              <w:t xml:space="preserve"> but neither the crew member </w:t>
            </w:r>
            <w:ins w:id="96" w:author="HODDER, Emma (PACREG)" w:date="2021-06-14T12:17:00Z">
              <w:r w:rsidRPr="00421767">
                <w:rPr>
                  <w:rFonts w:cstheme="minorHAnsi"/>
                  <w:color w:val="000000"/>
                </w:rPr>
                <w:t>[</w:t>
              </w:r>
            </w:ins>
            <w:r w:rsidRPr="00421767">
              <w:rPr>
                <w:rFonts w:cstheme="minorHAnsi"/>
                <w:color w:val="000000"/>
              </w:rPr>
              <w:t>nor the  crew provider</w:t>
            </w:r>
            <w:ins w:id="97" w:author="HODDER, Emma (PACREG)" w:date="2021-06-14T12:17:00Z">
              <w:r w:rsidRPr="00421767">
                <w:rPr>
                  <w:rFonts w:cstheme="minorHAnsi"/>
                  <w:color w:val="000000"/>
                </w:rPr>
                <w:t>]</w:t>
              </w:r>
            </w:ins>
            <w:r w:rsidRPr="00421767">
              <w:rPr>
                <w:rFonts w:cstheme="minorHAnsi"/>
                <w:color w:val="000000"/>
              </w:rPr>
              <w:t xml:space="preserve"> wishes that the crew member be removed from the fishing vessel, the CCM to which the fishing vessel is flagged shall ensure that the operator of the fishing vessel:</w:t>
            </w:r>
          </w:p>
          <w:p w14:paraId="12A385A7" w14:textId="77777777" w:rsidR="00C51E3A" w:rsidRDefault="00C51E3A" w:rsidP="00C51E3A"/>
        </w:tc>
        <w:tc>
          <w:tcPr>
            <w:tcW w:w="4252" w:type="dxa"/>
            <w:gridSpan w:val="2"/>
          </w:tcPr>
          <w:p w14:paraId="264B255F"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lastRenderedPageBreak/>
              <w:t>US:</w:t>
            </w:r>
            <w:r w:rsidRPr="00421767">
              <w:rPr>
                <w:rFonts w:asciiTheme="minorHAnsi" w:hAnsiTheme="minorHAnsi" w:cstheme="minorHAnsi"/>
                <w:sz w:val="22"/>
                <w:szCs w:val="22"/>
              </w:rPr>
              <w:t xml:space="preserve">  Suggest including this language directly in the CMM in pars. 8 and 9.</w:t>
            </w:r>
          </w:p>
          <w:p w14:paraId="1AA1D281" w14:textId="77777777" w:rsidR="00C51E3A" w:rsidRDefault="00C51E3A" w:rsidP="00C51E3A"/>
          <w:p w14:paraId="2BE56EDA" w14:textId="72B8FC1E" w:rsidR="001B741B" w:rsidRDefault="001B741B" w:rsidP="00C51E3A">
            <w:r>
              <w:t xml:space="preserve">US: </w:t>
            </w:r>
            <w:r w:rsidRPr="00200855">
              <w:rPr>
                <w:highlight w:val="yellow"/>
              </w:rPr>
              <w:t>We have some concerns that victims of forced labor on a fishing vessel may not be able to express themselves freely</w:t>
            </w:r>
            <w:r>
              <w:rPr>
                <w:highlight w:val="yellow"/>
              </w:rPr>
              <w:t xml:space="preserve">, and that they may </w:t>
            </w:r>
            <w:r w:rsidRPr="00200855">
              <w:rPr>
                <w:highlight w:val="yellow"/>
              </w:rPr>
              <w:t>be intimidated or threatened  into staying on board. This needs further consideration</w:t>
            </w:r>
          </w:p>
        </w:tc>
        <w:tc>
          <w:tcPr>
            <w:tcW w:w="4314" w:type="dxa"/>
            <w:gridSpan w:val="3"/>
          </w:tcPr>
          <w:p w14:paraId="1BDA63A9" w14:textId="588E47FB" w:rsidR="00816D06" w:rsidRDefault="00816D06" w:rsidP="00C51E3A">
            <w:r>
              <w:t>Have incorporated US suggested language</w:t>
            </w:r>
          </w:p>
          <w:p w14:paraId="7767483E" w14:textId="77777777" w:rsidR="00C51E3A" w:rsidRPr="00816D06" w:rsidRDefault="00C51E3A" w:rsidP="00816D06"/>
        </w:tc>
      </w:tr>
      <w:tr w:rsidR="00C51E3A" w14:paraId="52B78018" w14:textId="77777777" w:rsidTr="00C51E3A">
        <w:trPr>
          <w:gridAfter w:val="1"/>
          <w:wAfter w:w="29" w:type="dxa"/>
          <w:trHeight w:val="1797"/>
        </w:trPr>
        <w:tc>
          <w:tcPr>
            <w:tcW w:w="993" w:type="dxa"/>
            <w:gridSpan w:val="2"/>
          </w:tcPr>
          <w:p w14:paraId="141ABE0E" w14:textId="77777777" w:rsidR="00C51E3A" w:rsidRDefault="00C51E3A" w:rsidP="00C51E3A">
            <w:r>
              <w:t xml:space="preserve">OP 8 (a) </w:t>
            </w:r>
          </w:p>
        </w:tc>
        <w:tc>
          <w:tcPr>
            <w:tcW w:w="4536" w:type="dxa"/>
            <w:gridSpan w:val="2"/>
          </w:tcPr>
          <w:p w14:paraId="60F9EB83" w14:textId="77777777" w:rsidR="00C51E3A" w:rsidRPr="00C52170" w:rsidRDefault="00C51E3A" w:rsidP="00C51E3A">
            <w:pPr>
              <w:widowControl w:val="0"/>
              <w:pBdr>
                <w:top w:val="nil"/>
                <w:left w:val="nil"/>
                <w:bottom w:val="nil"/>
                <w:right w:val="nil"/>
                <w:between w:val="nil"/>
              </w:pBdr>
              <w:tabs>
                <w:tab w:val="left" w:pos="1580"/>
                <w:tab w:val="left" w:pos="1581"/>
              </w:tabs>
              <w:ind w:right="137"/>
              <w:jc w:val="both"/>
              <w:rPr>
                <w:color w:val="000000"/>
              </w:rPr>
            </w:pPr>
            <w:r w:rsidRPr="00421767">
              <w:rPr>
                <w:rFonts w:cstheme="minorHAnsi"/>
                <w:color w:val="000000"/>
              </w:rPr>
              <w:t>immediately takes action to preserve the safety of the crew member and mitigate and resolve the situation on board as soon as possible;</w:t>
            </w:r>
          </w:p>
          <w:p w14:paraId="6ECCE4EB" w14:textId="77777777" w:rsidR="00C51E3A" w:rsidRDefault="00C51E3A" w:rsidP="00C51E3A"/>
        </w:tc>
        <w:tc>
          <w:tcPr>
            <w:tcW w:w="4252" w:type="dxa"/>
            <w:gridSpan w:val="2"/>
          </w:tcPr>
          <w:p w14:paraId="4576ED87" w14:textId="77777777" w:rsidR="00C51E3A" w:rsidRDefault="00C51E3A" w:rsidP="00816D06">
            <w:pPr>
              <w:widowControl w:val="0"/>
              <w:pBdr>
                <w:top w:val="nil"/>
                <w:left w:val="nil"/>
                <w:bottom w:val="nil"/>
                <w:right w:val="nil"/>
                <w:between w:val="nil"/>
              </w:pBdr>
              <w:tabs>
                <w:tab w:val="left" w:pos="1580"/>
                <w:tab w:val="left" w:pos="1581"/>
              </w:tabs>
              <w:ind w:right="137"/>
              <w:jc w:val="both"/>
            </w:pPr>
          </w:p>
        </w:tc>
        <w:tc>
          <w:tcPr>
            <w:tcW w:w="4314" w:type="dxa"/>
            <w:gridSpan w:val="3"/>
          </w:tcPr>
          <w:p w14:paraId="093F0BE2" w14:textId="77777777" w:rsidR="00C51E3A" w:rsidRDefault="00C51E3A" w:rsidP="008C0597">
            <w:pPr>
              <w:widowControl w:val="0"/>
              <w:pBdr>
                <w:top w:val="nil"/>
                <w:left w:val="nil"/>
                <w:bottom w:val="nil"/>
                <w:right w:val="nil"/>
                <w:between w:val="nil"/>
              </w:pBdr>
              <w:tabs>
                <w:tab w:val="left" w:pos="1580"/>
                <w:tab w:val="left" w:pos="1581"/>
              </w:tabs>
              <w:ind w:right="137"/>
              <w:jc w:val="both"/>
            </w:pPr>
          </w:p>
        </w:tc>
      </w:tr>
      <w:tr w:rsidR="00C51E3A" w14:paraId="2C4744B8" w14:textId="77777777" w:rsidTr="00C51E3A">
        <w:trPr>
          <w:gridAfter w:val="1"/>
          <w:wAfter w:w="29" w:type="dxa"/>
        </w:trPr>
        <w:tc>
          <w:tcPr>
            <w:tcW w:w="993" w:type="dxa"/>
            <w:gridSpan w:val="2"/>
          </w:tcPr>
          <w:p w14:paraId="64B9EBE3" w14:textId="77777777" w:rsidR="00C51E3A" w:rsidRDefault="00C51E3A" w:rsidP="00C51E3A">
            <w:r>
              <w:t xml:space="preserve">OP 8 (b) </w:t>
            </w:r>
          </w:p>
        </w:tc>
        <w:tc>
          <w:tcPr>
            <w:tcW w:w="4536" w:type="dxa"/>
            <w:gridSpan w:val="2"/>
          </w:tcPr>
          <w:p w14:paraId="4B9B5521" w14:textId="77777777" w:rsidR="00C51E3A" w:rsidRPr="00C52170" w:rsidRDefault="00C51E3A" w:rsidP="00C51E3A">
            <w:pPr>
              <w:widowControl w:val="0"/>
              <w:pBdr>
                <w:top w:val="nil"/>
                <w:left w:val="nil"/>
                <w:bottom w:val="nil"/>
                <w:right w:val="nil"/>
                <w:between w:val="nil"/>
              </w:pBdr>
              <w:tabs>
                <w:tab w:val="left" w:pos="1580"/>
                <w:tab w:val="left" w:pos="1581"/>
              </w:tabs>
              <w:ind w:right="137"/>
              <w:jc w:val="both"/>
              <w:rPr>
                <w:color w:val="000000"/>
              </w:rPr>
            </w:pPr>
            <w:r w:rsidRPr="00421767">
              <w:rPr>
                <w:rFonts w:cstheme="minorHAnsi"/>
                <w:color w:val="000000"/>
              </w:rPr>
              <w:t>immediately notifies the flag CCM crew provider of the situation as soon as possible; and</w:t>
            </w:r>
          </w:p>
          <w:p w14:paraId="211DC1E2" w14:textId="77777777" w:rsidR="00C51E3A" w:rsidRDefault="00C51E3A" w:rsidP="00C51E3A"/>
        </w:tc>
        <w:tc>
          <w:tcPr>
            <w:tcW w:w="4252" w:type="dxa"/>
            <w:gridSpan w:val="2"/>
          </w:tcPr>
          <w:p w14:paraId="0DA3CE5A" w14:textId="77777777" w:rsidR="00C51E3A" w:rsidRDefault="00C51E3A" w:rsidP="00C51E3A"/>
        </w:tc>
        <w:tc>
          <w:tcPr>
            <w:tcW w:w="4314" w:type="dxa"/>
            <w:gridSpan w:val="3"/>
          </w:tcPr>
          <w:p w14:paraId="602FFE9A" w14:textId="77777777" w:rsidR="00C51E3A" w:rsidRDefault="00C51E3A" w:rsidP="00C51E3A"/>
        </w:tc>
      </w:tr>
      <w:tr w:rsidR="00C51E3A" w14:paraId="149909C9" w14:textId="77777777" w:rsidTr="00C51E3A">
        <w:trPr>
          <w:gridAfter w:val="1"/>
          <w:wAfter w:w="29" w:type="dxa"/>
        </w:trPr>
        <w:tc>
          <w:tcPr>
            <w:tcW w:w="993" w:type="dxa"/>
            <w:gridSpan w:val="2"/>
          </w:tcPr>
          <w:p w14:paraId="45241A77" w14:textId="77777777" w:rsidR="00C51E3A" w:rsidRDefault="00C51E3A" w:rsidP="00C51E3A">
            <w:r>
              <w:t xml:space="preserve">OP 8 © </w:t>
            </w:r>
          </w:p>
        </w:tc>
        <w:tc>
          <w:tcPr>
            <w:tcW w:w="4536" w:type="dxa"/>
            <w:gridSpan w:val="2"/>
          </w:tcPr>
          <w:p w14:paraId="151815FC" w14:textId="77777777" w:rsidR="00C51E3A" w:rsidRPr="00C52170" w:rsidRDefault="00C51E3A" w:rsidP="00C51E3A">
            <w:pPr>
              <w:widowControl w:val="0"/>
              <w:pBdr>
                <w:top w:val="nil"/>
                <w:left w:val="nil"/>
                <w:bottom w:val="nil"/>
                <w:right w:val="nil"/>
                <w:between w:val="nil"/>
              </w:pBdr>
              <w:tabs>
                <w:tab w:val="left" w:pos="1580"/>
                <w:tab w:val="left" w:pos="1581"/>
              </w:tabs>
              <w:ind w:right="137"/>
              <w:jc w:val="both"/>
              <w:rPr>
                <w:color w:val="000000"/>
              </w:rPr>
            </w:pPr>
            <w:r w:rsidRPr="00421767">
              <w:rPr>
                <w:rFonts w:cstheme="minorHAnsi"/>
                <w:color w:val="000000"/>
              </w:rPr>
              <w:t>cooperates fully in all official investigations into the incident.</w:t>
            </w:r>
          </w:p>
          <w:p w14:paraId="5810145A" w14:textId="77777777" w:rsidR="00C51E3A" w:rsidRDefault="00C51E3A" w:rsidP="00C51E3A"/>
        </w:tc>
        <w:tc>
          <w:tcPr>
            <w:tcW w:w="4252" w:type="dxa"/>
            <w:gridSpan w:val="2"/>
          </w:tcPr>
          <w:p w14:paraId="7BE9962F" w14:textId="77777777" w:rsidR="00C51E3A" w:rsidRDefault="00C51E3A" w:rsidP="00C51E3A"/>
        </w:tc>
        <w:tc>
          <w:tcPr>
            <w:tcW w:w="4314" w:type="dxa"/>
            <w:gridSpan w:val="3"/>
          </w:tcPr>
          <w:p w14:paraId="4B3392F1" w14:textId="77777777" w:rsidR="00C51E3A" w:rsidRDefault="00C51E3A" w:rsidP="00C51E3A"/>
        </w:tc>
      </w:tr>
      <w:tr w:rsidR="00C51E3A" w14:paraId="4EC6CDFF" w14:textId="77777777" w:rsidTr="00C51E3A">
        <w:trPr>
          <w:gridAfter w:val="1"/>
          <w:wAfter w:w="29" w:type="dxa"/>
        </w:trPr>
        <w:tc>
          <w:tcPr>
            <w:tcW w:w="993" w:type="dxa"/>
            <w:gridSpan w:val="2"/>
          </w:tcPr>
          <w:p w14:paraId="4E191C84" w14:textId="77777777" w:rsidR="00C51E3A" w:rsidRDefault="00C51E3A" w:rsidP="00C51E3A">
            <w:r>
              <w:t>OP 9</w:t>
            </w:r>
          </w:p>
        </w:tc>
        <w:tc>
          <w:tcPr>
            <w:tcW w:w="4536" w:type="dxa"/>
            <w:gridSpan w:val="2"/>
          </w:tcPr>
          <w:p w14:paraId="3467CC25"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 xml:space="preserve">If any of the events in paragraphs </w:t>
            </w:r>
            <w:r w:rsidRPr="00421767">
              <w:rPr>
                <w:rFonts w:cstheme="minorHAnsi"/>
                <w:color w:val="FF0000"/>
              </w:rPr>
              <w:t xml:space="preserve">3 – 7 </w:t>
            </w:r>
            <w:r w:rsidRPr="00421767">
              <w:rPr>
                <w:rFonts w:cstheme="minorHAnsi"/>
                <w:color w:val="000000"/>
              </w:rPr>
              <w:t>occur, port CCMs, shall facilitate entry of the fishing vessel to allow disembarkation of the crew</w:t>
            </w:r>
            <w:ins w:id="98" w:author="HODDER, Emma (PACREG)" w:date="2021-06-18T08:53:00Z">
              <w:r w:rsidRPr="00421767">
                <w:rPr>
                  <w:rFonts w:cstheme="minorHAnsi"/>
                  <w:color w:val="000000"/>
                </w:rPr>
                <w:t xml:space="preserve"> </w:t>
              </w:r>
            </w:ins>
            <w:r w:rsidRPr="00421767">
              <w:rPr>
                <w:rFonts w:cstheme="minorHAnsi"/>
                <w:color w:val="000000"/>
              </w:rPr>
              <w:t>member and, to the extent possible, assist in any investigations if so requested by the flag CCM.</w:t>
            </w:r>
          </w:p>
          <w:p w14:paraId="0D0F7944" w14:textId="77777777" w:rsidR="00C51E3A" w:rsidRDefault="00C51E3A" w:rsidP="00C51E3A"/>
        </w:tc>
        <w:tc>
          <w:tcPr>
            <w:tcW w:w="4252" w:type="dxa"/>
            <w:gridSpan w:val="2"/>
          </w:tcPr>
          <w:p w14:paraId="25ABE6AB"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Indonesia</w:t>
            </w:r>
            <w:r w:rsidRPr="00421767">
              <w:rPr>
                <w:rFonts w:asciiTheme="minorHAnsi" w:hAnsiTheme="minorHAnsi" w:cstheme="minorHAnsi"/>
                <w:sz w:val="22"/>
                <w:szCs w:val="22"/>
              </w:rPr>
              <w:t xml:space="preserve"> question – what if a Port State doesn’t allow the vessel to enter port and/or crew to disembark?</w:t>
            </w:r>
          </w:p>
          <w:p w14:paraId="411865A3" w14:textId="77777777" w:rsidR="00C51E3A" w:rsidRDefault="008C0597" w:rsidP="00C51E3A">
            <w:r w:rsidRPr="008C0597">
              <w:rPr>
                <w:b/>
                <w:highlight w:val="yellow"/>
              </w:rPr>
              <w:t>US:</w:t>
            </w:r>
            <w:r>
              <w:rPr>
                <w:highlight w:val="yellow"/>
              </w:rPr>
              <w:t xml:space="preserve"> </w:t>
            </w:r>
            <w:r w:rsidR="001B741B" w:rsidRPr="00200855">
              <w:rPr>
                <w:highlight w:val="yellow"/>
              </w:rPr>
              <w:t>Would this require the CCM to admit the crew member, regardless of whether they had appropriate immigration documentation (e.g. a visa)?</w:t>
            </w:r>
            <w:r w:rsidR="001B741B">
              <w:rPr>
                <w:highlight w:val="yellow"/>
              </w:rPr>
              <w:t xml:space="preserve"> This needs further consideration.</w:t>
            </w:r>
            <w:r w:rsidR="001B741B" w:rsidRPr="00200855">
              <w:rPr>
                <w:highlight w:val="yellow"/>
              </w:rPr>
              <w:t xml:space="preserve">  </w:t>
            </w:r>
          </w:p>
          <w:p w14:paraId="786C134F" w14:textId="77777777" w:rsidR="008C0597" w:rsidRDefault="008C0597" w:rsidP="00C51E3A"/>
          <w:p w14:paraId="4EBCF41B" w14:textId="12740985" w:rsidR="008C0597" w:rsidRDefault="008C0597" w:rsidP="008C0597">
            <w:r>
              <w:t>NZ: Under the Port State Measures Agreement, a port State can deny entry to port if there is sufficient proof that a vessel has engaged in IUU fishing or is on an IUU list (art 9 (4) of PSMA).   Customary international law may enable entry into port for vessels in distress or reasons of force majeure to save human life</w:t>
            </w:r>
          </w:p>
        </w:tc>
        <w:tc>
          <w:tcPr>
            <w:tcW w:w="4314" w:type="dxa"/>
            <w:gridSpan w:val="3"/>
          </w:tcPr>
          <w:p w14:paraId="41ED7C50" w14:textId="5C97D519" w:rsidR="00C51E3A" w:rsidRDefault="008C0597" w:rsidP="00C51E3A">
            <w:r>
              <w:t>We have retained this paragraph for now, but think that the issue of facilitating entry of the fishing vessel to allow disembarkation of the crew member requires further consideration.</w:t>
            </w:r>
          </w:p>
        </w:tc>
      </w:tr>
      <w:tr w:rsidR="00C51E3A" w14:paraId="241CD7C0" w14:textId="77777777" w:rsidTr="00C51E3A">
        <w:trPr>
          <w:gridAfter w:val="1"/>
          <w:wAfter w:w="29" w:type="dxa"/>
        </w:trPr>
        <w:tc>
          <w:tcPr>
            <w:tcW w:w="14095" w:type="dxa"/>
            <w:gridSpan w:val="9"/>
          </w:tcPr>
          <w:p w14:paraId="3BD98DAC" w14:textId="77777777" w:rsidR="00C51E3A" w:rsidRPr="008168E8" w:rsidRDefault="00C51E3A" w:rsidP="00C51E3A">
            <w:pPr>
              <w:pBdr>
                <w:top w:val="nil"/>
                <w:left w:val="nil"/>
                <w:bottom w:val="nil"/>
                <w:right w:val="nil"/>
                <w:between w:val="nil"/>
              </w:pBdr>
              <w:tabs>
                <w:tab w:val="left" w:pos="861"/>
              </w:tabs>
              <w:jc w:val="both"/>
              <w:rPr>
                <w:b/>
                <w:bCs/>
                <w:color w:val="4472C4" w:themeColor="accent1"/>
              </w:rPr>
            </w:pPr>
            <w:r w:rsidRPr="008168E8">
              <w:rPr>
                <w:b/>
                <w:bCs/>
                <w:color w:val="4472C4" w:themeColor="accent1"/>
              </w:rPr>
              <w:t xml:space="preserve">Allegation of assault, harassment or forced labour – reported by crew member after disembarkation </w:t>
            </w:r>
          </w:p>
        </w:tc>
      </w:tr>
      <w:tr w:rsidR="00C51E3A" w14:paraId="2217194E" w14:textId="77777777" w:rsidTr="00C51E3A">
        <w:trPr>
          <w:gridAfter w:val="1"/>
          <w:wAfter w:w="29" w:type="dxa"/>
        </w:trPr>
        <w:tc>
          <w:tcPr>
            <w:tcW w:w="993" w:type="dxa"/>
            <w:gridSpan w:val="2"/>
          </w:tcPr>
          <w:p w14:paraId="018DB98B" w14:textId="77777777" w:rsidR="00C51E3A" w:rsidRDefault="00C51E3A" w:rsidP="00C51E3A">
            <w:r>
              <w:lastRenderedPageBreak/>
              <w:t>OP 10</w:t>
            </w:r>
          </w:p>
        </w:tc>
        <w:tc>
          <w:tcPr>
            <w:tcW w:w="4536" w:type="dxa"/>
            <w:gridSpan w:val="2"/>
          </w:tcPr>
          <w:p w14:paraId="3513C657" w14:textId="6FE27618"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In the event that, after disembarkation from a fishing vessel of a crew member, a possible violation involving assault or harassment of the crew while on board the fishing vessel</w:t>
            </w:r>
            <w:ins w:id="99" w:author="HODDER, Emma (PACREG)" w:date="2021-07-08T11:43:00Z">
              <w:r w:rsidRPr="00421767">
                <w:rPr>
                  <w:rFonts w:cstheme="minorHAnsi"/>
                  <w:color w:val="000000"/>
                </w:rPr>
                <w:t xml:space="preserve"> is identified</w:t>
              </w:r>
            </w:ins>
            <w:ins w:id="100" w:author="HODDER, Emma (PACREG)" w:date="2021-09-23T11:44:00Z">
              <w:r w:rsidR="00F91EB3">
                <w:rPr>
                  <w:rFonts w:cstheme="minorHAnsi"/>
                  <w:color w:val="000000"/>
                </w:rPr>
                <w:t xml:space="preserve"> </w:t>
              </w:r>
              <w:r w:rsidR="00F91EB3" w:rsidRPr="00F91EB3">
                <w:rPr>
                  <w:rFonts w:cstheme="minorHAnsi"/>
                  <w:color w:val="000000"/>
                  <w:highlight w:val="yellow"/>
                </w:rPr>
                <w:t>by the port CCM</w:t>
              </w:r>
            </w:ins>
            <w:r w:rsidRPr="00F91EB3">
              <w:rPr>
                <w:rFonts w:cstheme="minorHAnsi"/>
                <w:color w:val="000000"/>
                <w:highlight w:val="yellow"/>
              </w:rPr>
              <w:t>,</w:t>
            </w:r>
            <w:r w:rsidRPr="00421767">
              <w:rPr>
                <w:rFonts w:cstheme="minorHAnsi"/>
                <w:color w:val="000000"/>
              </w:rPr>
              <w:t xml:space="preserve"> </w:t>
            </w:r>
            <w:del w:id="101" w:author="HODDER, Emma (PACREG)" w:date="2021-07-29T15:15:00Z">
              <w:r w:rsidRPr="00421767" w:rsidDel="008705D8">
                <w:rPr>
                  <w:rFonts w:cstheme="minorHAnsi"/>
                  <w:color w:val="000000"/>
                </w:rPr>
                <w:delText>[</w:delText>
              </w:r>
            </w:del>
            <w:r w:rsidRPr="00421767">
              <w:rPr>
                <w:rFonts w:cstheme="minorHAnsi"/>
                <w:color w:val="FF0000"/>
              </w:rPr>
              <w:t xml:space="preserve">the </w:t>
            </w:r>
            <w:ins w:id="102" w:author="HODDER, Emma (PACREG)" w:date="2021-07-08T11:44:00Z">
              <w:r w:rsidRPr="00421767">
                <w:rPr>
                  <w:rFonts w:cstheme="minorHAnsi"/>
                  <w:color w:val="FF0000"/>
                </w:rPr>
                <w:t xml:space="preserve">port CMM </w:t>
              </w:r>
            </w:ins>
            <w:r w:rsidRPr="00421767">
              <w:rPr>
                <w:rFonts w:cstheme="minorHAnsi"/>
                <w:color w:val="FF0000"/>
              </w:rPr>
              <w:t>shall notify</w:t>
            </w:r>
            <w:del w:id="103" w:author="HODDER, Emma (PACREG)" w:date="2021-07-29T15:15:00Z">
              <w:r w:rsidRPr="00421767" w:rsidDel="008705D8">
                <w:rPr>
                  <w:rFonts w:cstheme="minorHAnsi"/>
                  <w:color w:val="FF0000"/>
                </w:rPr>
                <w:delText>]</w:delText>
              </w:r>
            </w:del>
            <w:r w:rsidRPr="00421767">
              <w:rPr>
                <w:rFonts w:cstheme="minorHAnsi"/>
                <w:color w:val="000000"/>
              </w:rPr>
              <w:t>, in writing, the flag CCM and the Secretariat, and the flag CCM shall:</w:t>
            </w:r>
          </w:p>
          <w:p w14:paraId="52ACBDF7" w14:textId="77777777" w:rsidR="00C51E3A" w:rsidRDefault="00C51E3A" w:rsidP="00C51E3A"/>
        </w:tc>
        <w:tc>
          <w:tcPr>
            <w:tcW w:w="4252" w:type="dxa"/>
            <w:gridSpan w:val="2"/>
          </w:tcPr>
          <w:p w14:paraId="48008136" w14:textId="75F2A3C2" w:rsidR="00C51E3A" w:rsidRDefault="00F91EB3" w:rsidP="000F7ABB">
            <w:pPr>
              <w:pBdr>
                <w:top w:val="nil"/>
                <w:left w:val="nil"/>
                <w:bottom w:val="nil"/>
                <w:right w:val="nil"/>
                <w:between w:val="nil"/>
              </w:pBdr>
              <w:tabs>
                <w:tab w:val="left" w:pos="861"/>
              </w:tabs>
              <w:jc w:val="both"/>
            </w:pPr>
            <w:r>
              <w:t>CT: added “by the port CCM”</w:t>
            </w:r>
          </w:p>
        </w:tc>
        <w:tc>
          <w:tcPr>
            <w:tcW w:w="4314" w:type="dxa"/>
            <w:gridSpan w:val="3"/>
          </w:tcPr>
          <w:p w14:paraId="4E949AE8" w14:textId="3654D779" w:rsidR="00C51E3A" w:rsidRDefault="00816D06" w:rsidP="00C51E3A">
            <w:pPr>
              <w:pBdr>
                <w:top w:val="nil"/>
                <w:left w:val="nil"/>
                <w:bottom w:val="nil"/>
                <w:right w:val="nil"/>
                <w:between w:val="nil"/>
              </w:pBdr>
              <w:tabs>
                <w:tab w:val="left" w:pos="861"/>
              </w:tabs>
              <w:jc w:val="both"/>
            </w:pPr>
            <w:r>
              <w:t>We think role of flag state, port state, and crew provider in these paras requires some further discussion.</w:t>
            </w:r>
          </w:p>
          <w:p w14:paraId="5E920001" w14:textId="77777777" w:rsidR="00C51E3A" w:rsidRDefault="00C51E3A" w:rsidP="00816D06">
            <w:pPr>
              <w:pBdr>
                <w:top w:val="nil"/>
                <w:left w:val="nil"/>
                <w:bottom w:val="nil"/>
                <w:right w:val="nil"/>
                <w:between w:val="nil"/>
              </w:pBdr>
              <w:tabs>
                <w:tab w:val="left" w:pos="861"/>
              </w:tabs>
              <w:jc w:val="both"/>
            </w:pPr>
          </w:p>
        </w:tc>
      </w:tr>
      <w:tr w:rsidR="00C51E3A" w14:paraId="06527B67" w14:textId="77777777" w:rsidTr="00C51E3A">
        <w:trPr>
          <w:gridAfter w:val="1"/>
          <w:wAfter w:w="29" w:type="dxa"/>
        </w:trPr>
        <w:tc>
          <w:tcPr>
            <w:tcW w:w="993" w:type="dxa"/>
            <w:gridSpan w:val="2"/>
          </w:tcPr>
          <w:p w14:paraId="6B32913C" w14:textId="77777777" w:rsidR="00C51E3A" w:rsidRDefault="00C51E3A" w:rsidP="00C51E3A">
            <w:r>
              <w:t xml:space="preserve">OP 10 (a) </w:t>
            </w:r>
          </w:p>
        </w:tc>
        <w:tc>
          <w:tcPr>
            <w:tcW w:w="4536" w:type="dxa"/>
            <w:gridSpan w:val="2"/>
          </w:tcPr>
          <w:p w14:paraId="0DFAAB14" w14:textId="77777777" w:rsidR="00C51E3A" w:rsidRPr="0033214F"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 xml:space="preserve">immediately investigate the event based on the information provided by the crew provider </w:t>
            </w:r>
            <w:ins w:id="104" w:author="HODDER, Emma (PACREG)" w:date="2021-07-08T11:44:00Z">
              <w:r w:rsidRPr="00421767">
                <w:rPr>
                  <w:rFonts w:cstheme="minorHAnsi"/>
                  <w:color w:val="000000"/>
                </w:rPr>
                <w:t xml:space="preserve">and port CCM </w:t>
              </w:r>
            </w:ins>
            <w:r w:rsidRPr="00421767">
              <w:rPr>
                <w:rFonts w:cstheme="minorHAnsi"/>
                <w:color w:val="000000"/>
              </w:rPr>
              <w:t>and take any appropriate action in response to the results of the investigation;</w:t>
            </w:r>
          </w:p>
          <w:p w14:paraId="6481D08A" w14:textId="77777777" w:rsidR="00C51E3A" w:rsidRDefault="00C51E3A" w:rsidP="00C51E3A"/>
        </w:tc>
        <w:tc>
          <w:tcPr>
            <w:tcW w:w="4252" w:type="dxa"/>
            <w:gridSpan w:val="2"/>
          </w:tcPr>
          <w:p w14:paraId="632A39C3" w14:textId="1DAF4EB3" w:rsidR="00C51E3A" w:rsidRDefault="00C51E3A" w:rsidP="00C51E3A"/>
        </w:tc>
        <w:tc>
          <w:tcPr>
            <w:tcW w:w="4314" w:type="dxa"/>
            <w:gridSpan w:val="3"/>
          </w:tcPr>
          <w:p w14:paraId="666686E9" w14:textId="77777777" w:rsidR="00C51E3A" w:rsidRDefault="00C51E3A" w:rsidP="000F7ABB">
            <w:pPr>
              <w:widowControl w:val="0"/>
              <w:pBdr>
                <w:top w:val="nil"/>
                <w:left w:val="nil"/>
                <w:bottom w:val="nil"/>
                <w:right w:val="nil"/>
                <w:between w:val="nil"/>
              </w:pBdr>
              <w:tabs>
                <w:tab w:val="left" w:pos="1581"/>
              </w:tabs>
              <w:ind w:right="137"/>
              <w:jc w:val="both"/>
            </w:pPr>
          </w:p>
        </w:tc>
      </w:tr>
      <w:tr w:rsidR="00C51E3A" w14:paraId="4E51376D" w14:textId="77777777" w:rsidTr="00C51E3A">
        <w:trPr>
          <w:gridAfter w:val="1"/>
          <w:wAfter w:w="29" w:type="dxa"/>
        </w:trPr>
        <w:tc>
          <w:tcPr>
            <w:tcW w:w="993" w:type="dxa"/>
            <w:gridSpan w:val="2"/>
          </w:tcPr>
          <w:p w14:paraId="2554E155" w14:textId="77777777" w:rsidR="00C51E3A" w:rsidRDefault="00C51E3A" w:rsidP="00C51E3A">
            <w:r>
              <w:t xml:space="preserve">OP 10 (b) </w:t>
            </w:r>
          </w:p>
        </w:tc>
        <w:tc>
          <w:tcPr>
            <w:tcW w:w="4536" w:type="dxa"/>
            <w:gridSpan w:val="2"/>
          </w:tcPr>
          <w:p w14:paraId="44553539" w14:textId="77777777" w:rsidR="00C51E3A" w:rsidRPr="0033214F" w:rsidRDefault="00C51E3A" w:rsidP="00C51E3A">
            <w:pPr>
              <w:widowControl w:val="0"/>
              <w:pBdr>
                <w:top w:val="nil"/>
                <w:left w:val="nil"/>
                <w:bottom w:val="nil"/>
                <w:right w:val="nil"/>
                <w:between w:val="nil"/>
              </w:pBdr>
              <w:tabs>
                <w:tab w:val="left" w:pos="1581"/>
              </w:tabs>
              <w:ind w:right="137"/>
              <w:jc w:val="both"/>
              <w:rPr>
                <w:color w:val="000000"/>
              </w:rPr>
            </w:pPr>
            <w:r w:rsidRPr="00421767">
              <w:rPr>
                <w:rFonts w:cstheme="minorHAnsi"/>
                <w:color w:val="000000"/>
              </w:rPr>
              <w:t xml:space="preserve">cooperate fully in any investigation conducted by the /crew provider </w:t>
            </w:r>
            <w:ins w:id="105" w:author="HODDER, Emma (PACREG)" w:date="2021-07-08T11:44:00Z">
              <w:r w:rsidRPr="00421767">
                <w:rPr>
                  <w:rFonts w:cstheme="minorHAnsi"/>
                  <w:color w:val="000000"/>
                </w:rPr>
                <w:t>or port CCM</w:t>
              </w:r>
            </w:ins>
            <w:r w:rsidRPr="00421767">
              <w:rPr>
                <w:rFonts w:cstheme="minorHAnsi"/>
                <w:color w:val="000000"/>
              </w:rPr>
              <w:t>, including providing the report to the crew member provider and appropriate authorities of the incident; and</w:t>
            </w:r>
          </w:p>
          <w:p w14:paraId="13E7A027" w14:textId="77777777" w:rsidR="00C51E3A" w:rsidRDefault="00C51E3A" w:rsidP="00C51E3A"/>
        </w:tc>
        <w:tc>
          <w:tcPr>
            <w:tcW w:w="4252" w:type="dxa"/>
            <w:gridSpan w:val="2"/>
          </w:tcPr>
          <w:p w14:paraId="37F7C6D8" w14:textId="77777777" w:rsidR="00C51E3A" w:rsidRDefault="00C51E3A" w:rsidP="00C51E3A"/>
        </w:tc>
        <w:tc>
          <w:tcPr>
            <w:tcW w:w="4314" w:type="dxa"/>
            <w:gridSpan w:val="3"/>
          </w:tcPr>
          <w:p w14:paraId="47F648BC" w14:textId="77777777" w:rsidR="00C51E3A" w:rsidRDefault="00C51E3A" w:rsidP="000F7ABB"/>
        </w:tc>
      </w:tr>
      <w:tr w:rsidR="00C51E3A" w14:paraId="5BED85BE" w14:textId="77777777" w:rsidTr="00C51E3A">
        <w:trPr>
          <w:gridAfter w:val="1"/>
          <w:wAfter w:w="29" w:type="dxa"/>
        </w:trPr>
        <w:tc>
          <w:tcPr>
            <w:tcW w:w="993" w:type="dxa"/>
            <w:gridSpan w:val="2"/>
          </w:tcPr>
          <w:p w14:paraId="1CC8365A" w14:textId="77777777" w:rsidR="00C51E3A" w:rsidRDefault="00C51E3A" w:rsidP="00C51E3A">
            <w:r>
              <w:t xml:space="preserve">OP 10 © </w:t>
            </w:r>
          </w:p>
        </w:tc>
        <w:tc>
          <w:tcPr>
            <w:tcW w:w="4536" w:type="dxa"/>
            <w:gridSpan w:val="2"/>
          </w:tcPr>
          <w:p w14:paraId="47D9E7CC" w14:textId="77777777" w:rsidR="00C51E3A" w:rsidRPr="00421767" w:rsidRDefault="00C51E3A" w:rsidP="00C51E3A">
            <w:pPr>
              <w:widowControl w:val="0"/>
              <w:pBdr>
                <w:top w:val="nil"/>
                <w:left w:val="nil"/>
                <w:bottom w:val="nil"/>
                <w:right w:val="nil"/>
                <w:between w:val="nil"/>
              </w:pBdr>
              <w:tabs>
                <w:tab w:val="left" w:pos="1581"/>
              </w:tabs>
              <w:ind w:right="137"/>
              <w:jc w:val="both"/>
              <w:rPr>
                <w:rFonts w:cstheme="minorHAnsi"/>
              </w:rPr>
            </w:pPr>
            <w:r w:rsidRPr="00421767">
              <w:rPr>
                <w:rFonts w:cstheme="minorHAnsi"/>
                <w:color w:val="000000"/>
              </w:rPr>
              <w:t>notify the</w:t>
            </w:r>
            <w:ins w:id="106" w:author="HODDER, Emma (PACREG)" w:date="2021-07-29T15:16:00Z">
              <w:r w:rsidRPr="00421767">
                <w:rPr>
                  <w:rFonts w:cstheme="minorHAnsi"/>
                  <w:color w:val="000000"/>
                </w:rPr>
                <w:t xml:space="preserve"> </w:t>
              </w:r>
            </w:ins>
            <w:r w:rsidRPr="00421767">
              <w:rPr>
                <w:rFonts w:cstheme="minorHAnsi"/>
                <w:color w:val="000000"/>
              </w:rPr>
              <w:t xml:space="preserve">crew provider </w:t>
            </w:r>
            <w:ins w:id="107" w:author="HODDER, Emma (PACREG)" w:date="2021-07-08T11:44:00Z">
              <w:r w:rsidRPr="00421767">
                <w:rPr>
                  <w:rFonts w:cstheme="minorHAnsi"/>
                  <w:color w:val="000000"/>
                </w:rPr>
                <w:t>or port CCM</w:t>
              </w:r>
            </w:ins>
            <w:ins w:id="108" w:author="HODDER, Emma (PACREG)" w:date="2021-06-14T13:14:00Z">
              <w:r w:rsidRPr="00421767">
                <w:rPr>
                  <w:rFonts w:cstheme="minorHAnsi"/>
                  <w:color w:val="000000"/>
                </w:rPr>
                <w:t>]</w:t>
              </w:r>
            </w:ins>
            <w:r w:rsidRPr="00421767">
              <w:rPr>
                <w:rFonts w:cstheme="minorHAnsi"/>
                <w:color w:val="000000"/>
              </w:rPr>
              <w:t>and the Secretariat of the results of its investigation and any actions taken.</w:t>
            </w:r>
          </w:p>
          <w:p w14:paraId="0D9E536E" w14:textId="77777777" w:rsidR="00C51E3A" w:rsidRDefault="00C51E3A" w:rsidP="00C51E3A"/>
        </w:tc>
        <w:tc>
          <w:tcPr>
            <w:tcW w:w="4252" w:type="dxa"/>
            <w:gridSpan w:val="2"/>
          </w:tcPr>
          <w:p w14:paraId="0DF36008" w14:textId="77777777" w:rsidR="00C51E3A" w:rsidRDefault="00C51E3A" w:rsidP="00C51E3A"/>
        </w:tc>
        <w:tc>
          <w:tcPr>
            <w:tcW w:w="4314" w:type="dxa"/>
            <w:gridSpan w:val="3"/>
          </w:tcPr>
          <w:p w14:paraId="4CB7C7CE" w14:textId="696AFA53" w:rsidR="00C51E3A" w:rsidRDefault="00C51E3A" w:rsidP="00C51E3A">
            <w:r>
              <w:t xml:space="preserve">.  </w:t>
            </w:r>
          </w:p>
          <w:p w14:paraId="41790CD1" w14:textId="77777777" w:rsidR="00C51E3A" w:rsidRDefault="00C51E3A" w:rsidP="00C51E3A"/>
        </w:tc>
      </w:tr>
      <w:tr w:rsidR="00C51E3A" w14:paraId="5E5EAEB7" w14:textId="77777777" w:rsidTr="00C51E3A">
        <w:trPr>
          <w:gridAfter w:val="1"/>
          <w:wAfter w:w="29" w:type="dxa"/>
        </w:trPr>
        <w:tc>
          <w:tcPr>
            <w:tcW w:w="14095" w:type="dxa"/>
            <w:gridSpan w:val="9"/>
          </w:tcPr>
          <w:p w14:paraId="42309F5E" w14:textId="77777777" w:rsidR="00C51E3A" w:rsidRPr="00F7126A" w:rsidRDefault="00C51E3A" w:rsidP="00C51E3A">
            <w:pPr>
              <w:pBdr>
                <w:top w:val="nil"/>
                <w:left w:val="nil"/>
                <w:bottom w:val="nil"/>
                <w:right w:val="nil"/>
                <w:between w:val="nil"/>
              </w:pBdr>
              <w:tabs>
                <w:tab w:val="left" w:pos="861"/>
              </w:tabs>
              <w:jc w:val="both"/>
              <w:rPr>
                <w:rFonts w:cstheme="minorHAnsi"/>
                <w:b/>
                <w:bCs/>
                <w:color w:val="FF0000"/>
              </w:rPr>
            </w:pPr>
            <w:r w:rsidRPr="008168E8">
              <w:rPr>
                <w:rFonts w:cstheme="minorHAnsi"/>
                <w:b/>
                <w:bCs/>
                <w:color w:val="4472C4" w:themeColor="accent1"/>
              </w:rPr>
              <w:t>Role of vessels, including HSBI vessels, to assist in search and rescue operations</w:t>
            </w:r>
          </w:p>
        </w:tc>
      </w:tr>
      <w:tr w:rsidR="00C51E3A" w14:paraId="1EE4A310" w14:textId="77777777" w:rsidTr="00C51E3A">
        <w:trPr>
          <w:gridAfter w:val="1"/>
          <w:wAfter w:w="29" w:type="dxa"/>
        </w:trPr>
        <w:tc>
          <w:tcPr>
            <w:tcW w:w="993" w:type="dxa"/>
            <w:gridSpan w:val="2"/>
          </w:tcPr>
          <w:p w14:paraId="71618CF3" w14:textId="77777777" w:rsidR="00C51E3A" w:rsidRDefault="00C51E3A" w:rsidP="00C51E3A">
            <w:r>
              <w:t>OP 11</w:t>
            </w:r>
          </w:p>
        </w:tc>
        <w:tc>
          <w:tcPr>
            <w:tcW w:w="4536" w:type="dxa"/>
            <w:gridSpan w:val="2"/>
          </w:tcPr>
          <w:p w14:paraId="46694AC0"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 xml:space="preserve">Notwithstanding paragraph 1 CCMs shall </w:t>
            </w:r>
            <w:del w:id="109" w:author="HODDER, Emma (PACREG)" w:date="2021-07-29T16:27:00Z">
              <w:r w:rsidRPr="00421767" w:rsidDel="00CE2427">
                <w:rPr>
                  <w:rFonts w:cstheme="minorHAnsi"/>
                  <w:color w:val="000000"/>
                </w:rPr>
                <w:delText>ensure that</w:delText>
              </w:r>
            </w:del>
            <w:ins w:id="110" w:author="HODDER, Emma (PACREG)" w:date="2021-07-29T16:27:00Z">
              <w:r w:rsidRPr="00421767">
                <w:rPr>
                  <w:rFonts w:cstheme="minorHAnsi"/>
                  <w:color w:val="000000"/>
                </w:rPr>
                <w:t xml:space="preserve"> encourage</w:t>
              </w:r>
            </w:ins>
            <w:r w:rsidRPr="00421767">
              <w:rPr>
                <w:rFonts w:cstheme="minorHAnsi"/>
                <w:color w:val="000000"/>
              </w:rPr>
              <w:t xml:space="preserve"> any authorized High Seas Boarding and Inspection vessels flying their flag</w:t>
            </w:r>
            <w:r>
              <w:rPr>
                <w:rFonts w:cstheme="minorHAnsi"/>
                <w:color w:val="000000"/>
              </w:rPr>
              <w:t xml:space="preserve"> </w:t>
            </w:r>
            <w:del w:id="111" w:author="HODDER, Emma (PACREG)" w:date="2021-07-29T16:27:00Z">
              <w:r w:rsidRPr="00421767" w:rsidDel="00CE2427">
                <w:rPr>
                  <w:rFonts w:cstheme="minorHAnsi"/>
                  <w:color w:val="000000"/>
                </w:rPr>
                <w:delText>cooperate, to the greatest extent possible, in</w:delText>
              </w:r>
            </w:del>
            <w:ins w:id="112" w:author="HODDER, Emma (PACREG)" w:date="2021-07-29T16:27:00Z">
              <w:r w:rsidRPr="00421767">
                <w:rPr>
                  <w:rFonts w:cstheme="minorHAnsi"/>
                  <w:color w:val="000000"/>
                </w:rPr>
                <w:t>facilitate</w:t>
              </w:r>
            </w:ins>
            <w:r w:rsidRPr="00421767">
              <w:rPr>
                <w:rFonts w:cstheme="minorHAnsi"/>
                <w:color w:val="000000"/>
              </w:rPr>
              <w:t xml:space="preserve"> any search and rescue operation involving a crew member. CCMs shall also encourage any other vessels flying their flag to participate, to the greatest extent possible, in </w:t>
            </w:r>
            <w:r w:rsidRPr="00421767">
              <w:rPr>
                <w:rFonts w:cstheme="minorHAnsi"/>
                <w:color w:val="000000"/>
              </w:rPr>
              <w:lastRenderedPageBreak/>
              <w:t>any search and rescue operations involving a crew member.</w:t>
            </w:r>
          </w:p>
          <w:p w14:paraId="506586FC" w14:textId="77777777" w:rsidR="00C51E3A" w:rsidRDefault="00C51E3A" w:rsidP="00C51E3A"/>
        </w:tc>
        <w:tc>
          <w:tcPr>
            <w:tcW w:w="4252" w:type="dxa"/>
            <w:gridSpan w:val="2"/>
          </w:tcPr>
          <w:p w14:paraId="61F84637"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lastRenderedPageBreak/>
              <w:t>US:</w:t>
            </w:r>
            <w:r w:rsidRPr="00421767">
              <w:rPr>
                <w:rFonts w:asciiTheme="minorHAnsi" w:hAnsiTheme="minorHAnsi" w:cstheme="minorHAnsi"/>
                <w:sz w:val="22"/>
                <w:szCs w:val="22"/>
              </w:rPr>
              <w:t xml:space="preserve">  Suggested edits to acknowledge that HSBI vessels may be otherwise occupied.</w:t>
            </w:r>
          </w:p>
          <w:p w14:paraId="0CAA8F90" w14:textId="77777777" w:rsidR="00C51E3A" w:rsidRDefault="00C51E3A" w:rsidP="00C51E3A"/>
        </w:tc>
        <w:tc>
          <w:tcPr>
            <w:tcW w:w="4314" w:type="dxa"/>
            <w:gridSpan w:val="3"/>
          </w:tcPr>
          <w:p w14:paraId="06524A27" w14:textId="194916B1" w:rsidR="00C51E3A" w:rsidRPr="00421767" w:rsidRDefault="000F7ABB" w:rsidP="00C51E3A">
            <w:pPr>
              <w:pBdr>
                <w:top w:val="nil"/>
                <w:left w:val="nil"/>
                <w:bottom w:val="nil"/>
                <w:right w:val="nil"/>
                <w:between w:val="nil"/>
              </w:pBdr>
              <w:tabs>
                <w:tab w:val="left" w:pos="861"/>
              </w:tabs>
              <w:jc w:val="both"/>
              <w:rPr>
                <w:rFonts w:cstheme="minorHAnsi"/>
                <w:color w:val="000000"/>
              </w:rPr>
            </w:pPr>
            <w:r>
              <w:rPr>
                <w:rFonts w:cstheme="minorHAnsi"/>
                <w:color w:val="000000"/>
              </w:rPr>
              <w:t>Have incorporated US suggested edits</w:t>
            </w:r>
          </w:p>
          <w:p w14:paraId="1DF36E8C" w14:textId="77777777" w:rsidR="00C51E3A" w:rsidRDefault="00C51E3A" w:rsidP="00C51E3A"/>
        </w:tc>
      </w:tr>
      <w:tr w:rsidR="00C51E3A" w14:paraId="5C2A0A41" w14:textId="77777777" w:rsidTr="00C51E3A">
        <w:trPr>
          <w:gridAfter w:val="1"/>
          <w:wAfter w:w="29" w:type="dxa"/>
        </w:trPr>
        <w:tc>
          <w:tcPr>
            <w:tcW w:w="14095" w:type="dxa"/>
            <w:gridSpan w:val="9"/>
          </w:tcPr>
          <w:p w14:paraId="44506B1D" w14:textId="77777777" w:rsidR="00C51E3A" w:rsidRPr="00F7126A" w:rsidRDefault="00C51E3A" w:rsidP="00C51E3A">
            <w:pPr>
              <w:rPr>
                <w:b/>
                <w:bCs/>
              </w:rPr>
            </w:pPr>
            <w:r w:rsidRPr="008168E8">
              <w:rPr>
                <w:b/>
                <w:bCs/>
                <w:color w:val="4472C4" w:themeColor="accent1"/>
              </w:rPr>
              <w:t>Role of CCMs and Crew Providers</w:t>
            </w:r>
          </w:p>
        </w:tc>
      </w:tr>
      <w:tr w:rsidR="005B59E5" w14:paraId="233C7312" w14:textId="77777777" w:rsidTr="00C51E3A">
        <w:trPr>
          <w:gridAfter w:val="1"/>
          <w:wAfter w:w="29" w:type="dxa"/>
        </w:trPr>
        <w:tc>
          <w:tcPr>
            <w:tcW w:w="993" w:type="dxa"/>
            <w:gridSpan w:val="2"/>
          </w:tcPr>
          <w:p w14:paraId="26DB82F2" w14:textId="343B6444" w:rsidR="005B59E5" w:rsidRDefault="005B59E5" w:rsidP="00C51E3A">
            <w:r>
              <w:t>Earlier vesion of OP11</w:t>
            </w:r>
          </w:p>
        </w:tc>
        <w:tc>
          <w:tcPr>
            <w:tcW w:w="4536" w:type="dxa"/>
            <w:gridSpan w:val="2"/>
          </w:tcPr>
          <w:p w14:paraId="65825134" w14:textId="77777777" w:rsidR="005B59E5" w:rsidRPr="005B59E5" w:rsidRDefault="005B59E5" w:rsidP="005B59E5">
            <w:pPr>
              <w:pStyle w:val="ListParagraph"/>
              <w:numPr>
                <w:ilvl w:val="0"/>
                <w:numId w:val="1"/>
              </w:numPr>
              <w:pBdr>
                <w:top w:val="nil"/>
                <w:left w:val="nil"/>
                <w:bottom w:val="nil"/>
                <w:right w:val="nil"/>
                <w:between w:val="nil"/>
              </w:pBdr>
              <w:tabs>
                <w:tab w:val="left" w:pos="860"/>
                <w:tab w:val="left" w:pos="861"/>
              </w:tabs>
              <w:jc w:val="both"/>
              <w:rPr>
                <w:color w:val="000000"/>
                <w:sz w:val="20"/>
                <w:szCs w:val="20"/>
              </w:rPr>
            </w:pPr>
            <w:r w:rsidRPr="005B59E5">
              <w:rPr>
                <w:color w:val="000000"/>
                <w:sz w:val="20"/>
                <w:szCs w:val="20"/>
              </w:rPr>
              <w:t>CCMs shall ensure that the [crewing agent/crew provider]:</w:t>
            </w:r>
          </w:p>
          <w:p w14:paraId="53722330" w14:textId="77777777" w:rsidR="005B59E5" w:rsidRPr="005B59E5" w:rsidRDefault="005B59E5" w:rsidP="005B59E5">
            <w:pPr>
              <w:widowControl w:val="0"/>
              <w:numPr>
                <w:ilvl w:val="0"/>
                <w:numId w:val="32"/>
              </w:numPr>
              <w:pBdr>
                <w:top w:val="nil"/>
                <w:left w:val="nil"/>
                <w:bottom w:val="nil"/>
                <w:right w:val="nil"/>
                <w:between w:val="nil"/>
              </w:pBdr>
              <w:tabs>
                <w:tab w:val="left" w:pos="1580"/>
                <w:tab w:val="left" w:pos="1581"/>
              </w:tabs>
              <w:ind w:left="993" w:right="137" w:hanging="426"/>
              <w:jc w:val="both"/>
              <w:rPr>
                <w:rFonts w:ascii="Times New Roman" w:hAnsi="Times New Roman" w:cs="Times New Roman"/>
                <w:color w:val="000000"/>
                <w:sz w:val="20"/>
                <w:szCs w:val="20"/>
              </w:rPr>
            </w:pPr>
            <w:r w:rsidRPr="005B59E5">
              <w:rPr>
                <w:rFonts w:ascii="Times New Roman" w:hAnsi="Times New Roman" w:cs="Times New Roman"/>
                <w:color w:val="000000"/>
                <w:sz w:val="20"/>
                <w:szCs w:val="20"/>
              </w:rPr>
              <w:t>immediately notify the flag CCM in the event that a crew member dies, is missing or presumed fallen overboard in the course of their duties;</w:t>
            </w:r>
          </w:p>
          <w:p w14:paraId="5CBCC679" w14:textId="77777777" w:rsidR="005B59E5" w:rsidRPr="005B59E5" w:rsidRDefault="005B59E5" w:rsidP="005B59E5">
            <w:pPr>
              <w:widowControl w:val="0"/>
              <w:numPr>
                <w:ilvl w:val="0"/>
                <w:numId w:val="32"/>
              </w:numPr>
              <w:pBdr>
                <w:top w:val="nil"/>
                <w:left w:val="nil"/>
                <w:bottom w:val="nil"/>
                <w:right w:val="nil"/>
                <w:between w:val="nil"/>
              </w:pBdr>
              <w:tabs>
                <w:tab w:val="left" w:pos="1580"/>
                <w:tab w:val="left" w:pos="1581"/>
              </w:tabs>
              <w:ind w:left="993" w:right="137" w:hanging="426"/>
              <w:jc w:val="both"/>
              <w:rPr>
                <w:rFonts w:ascii="Times New Roman" w:hAnsi="Times New Roman" w:cs="Times New Roman"/>
                <w:color w:val="000000"/>
                <w:sz w:val="20"/>
                <w:szCs w:val="20"/>
              </w:rPr>
            </w:pPr>
            <w:r w:rsidRPr="005B59E5">
              <w:rPr>
                <w:rFonts w:ascii="Times New Roman" w:hAnsi="Times New Roman" w:cs="Times New Roman"/>
                <w:color w:val="000000"/>
                <w:sz w:val="20"/>
                <w:szCs w:val="20"/>
              </w:rPr>
              <w:t>cooperate fully in any search and rescue operation;</w:t>
            </w:r>
          </w:p>
          <w:p w14:paraId="5116E839" w14:textId="77777777" w:rsidR="005B59E5" w:rsidRPr="005B59E5" w:rsidRDefault="005B59E5" w:rsidP="005B59E5">
            <w:pPr>
              <w:widowControl w:val="0"/>
              <w:numPr>
                <w:ilvl w:val="0"/>
                <w:numId w:val="32"/>
              </w:numPr>
              <w:pBdr>
                <w:top w:val="nil"/>
                <w:left w:val="nil"/>
                <w:bottom w:val="nil"/>
                <w:right w:val="nil"/>
                <w:between w:val="nil"/>
              </w:pBdr>
              <w:tabs>
                <w:tab w:val="left" w:pos="1580"/>
                <w:tab w:val="left" w:pos="1581"/>
              </w:tabs>
              <w:ind w:left="993" w:right="137" w:hanging="426"/>
              <w:jc w:val="both"/>
              <w:rPr>
                <w:rFonts w:ascii="Times New Roman" w:hAnsi="Times New Roman" w:cs="Times New Roman"/>
                <w:color w:val="000000"/>
                <w:sz w:val="20"/>
                <w:szCs w:val="20"/>
              </w:rPr>
            </w:pPr>
            <w:r w:rsidRPr="005B59E5">
              <w:rPr>
                <w:rFonts w:ascii="Times New Roman" w:hAnsi="Times New Roman" w:cs="Times New Roman"/>
                <w:color w:val="000000"/>
                <w:sz w:val="20"/>
                <w:szCs w:val="20"/>
              </w:rPr>
              <w:t>cooperate fully in any and all official investigations into any incident involving a crew member;</w:t>
            </w:r>
          </w:p>
          <w:p w14:paraId="76D7AB7E" w14:textId="77777777" w:rsidR="005B59E5" w:rsidRPr="005B59E5" w:rsidRDefault="005B59E5" w:rsidP="005B59E5">
            <w:pPr>
              <w:widowControl w:val="0"/>
              <w:numPr>
                <w:ilvl w:val="0"/>
                <w:numId w:val="32"/>
              </w:numPr>
              <w:pBdr>
                <w:top w:val="nil"/>
                <w:left w:val="nil"/>
                <w:bottom w:val="nil"/>
                <w:right w:val="nil"/>
                <w:between w:val="nil"/>
              </w:pBdr>
              <w:tabs>
                <w:tab w:val="left" w:pos="1581"/>
              </w:tabs>
              <w:ind w:left="993" w:right="137" w:hanging="426"/>
              <w:jc w:val="both"/>
              <w:rPr>
                <w:rFonts w:ascii="Times New Roman" w:hAnsi="Times New Roman" w:cs="Times New Roman"/>
                <w:color w:val="000000"/>
                <w:sz w:val="20"/>
                <w:szCs w:val="20"/>
              </w:rPr>
            </w:pPr>
            <w:r w:rsidRPr="005B59E5">
              <w:rPr>
                <w:rFonts w:ascii="Times New Roman" w:hAnsi="Times New Roman" w:cs="Times New Roman"/>
                <w:color w:val="000000"/>
                <w:sz w:val="20"/>
                <w:szCs w:val="20"/>
              </w:rPr>
              <w:t>facilitate the disembarkation and replacement of a crew member in a situation involving the serious illness or injury of that crew member as soon as possible; and</w:t>
            </w:r>
          </w:p>
          <w:p w14:paraId="4ADB0A57" w14:textId="77777777" w:rsidR="005B59E5" w:rsidRPr="005B59E5" w:rsidRDefault="005B59E5" w:rsidP="005B59E5">
            <w:pPr>
              <w:widowControl w:val="0"/>
              <w:numPr>
                <w:ilvl w:val="0"/>
                <w:numId w:val="32"/>
              </w:numPr>
              <w:pBdr>
                <w:top w:val="nil"/>
                <w:left w:val="nil"/>
                <w:bottom w:val="nil"/>
                <w:right w:val="nil"/>
                <w:between w:val="nil"/>
              </w:pBdr>
              <w:tabs>
                <w:tab w:val="left" w:pos="1581"/>
              </w:tabs>
              <w:ind w:left="993" w:right="137" w:hanging="426"/>
              <w:jc w:val="both"/>
              <w:rPr>
                <w:rFonts w:ascii="Times New Roman" w:hAnsi="Times New Roman" w:cs="Times New Roman"/>
                <w:color w:val="000000"/>
                <w:sz w:val="20"/>
                <w:szCs w:val="20"/>
              </w:rPr>
            </w:pPr>
            <w:r w:rsidRPr="005B59E5">
              <w:rPr>
                <w:rFonts w:ascii="Times New Roman" w:hAnsi="Times New Roman" w:cs="Times New Roman"/>
                <w:color w:val="000000"/>
                <w:sz w:val="20"/>
                <w:szCs w:val="20"/>
              </w:rPr>
              <w:t>facilitate the disembarkation of a crew member in any situation involving the assault, intimidation, threats to, or harassment of that crew member to such an extent that the crew member wishes to be removed from the vessel, as soon as possible.; and</w:t>
            </w:r>
          </w:p>
          <w:p w14:paraId="4E3B550E" w14:textId="77777777" w:rsidR="005B59E5" w:rsidRPr="005B59E5" w:rsidRDefault="005B59E5" w:rsidP="00C51E3A">
            <w:pPr>
              <w:pBdr>
                <w:top w:val="nil"/>
                <w:left w:val="nil"/>
                <w:bottom w:val="nil"/>
                <w:right w:val="nil"/>
                <w:between w:val="nil"/>
              </w:pBdr>
              <w:tabs>
                <w:tab w:val="left" w:pos="861"/>
              </w:tabs>
              <w:jc w:val="both"/>
              <w:rPr>
                <w:rFonts w:ascii="Times New Roman" w:hAnsi="Times New Roman" w:cs="Times New Roman"/>
                <w:color w:val="000000"/>
                <w:sz w:val="20"/>
                <w:szCs w:val="20"/>
              </w:rPr>
            </w:pPr>
          </w:p>
        </w:tc>
        <w:tc>
          <w:tcPr>
            <w:tcW w:w="4252" w:type="dxa"/>
            <w:gridSpan w:val="2"/>
          </w:tcPr>
          <w:p w14:paraId="362AFE68" w14:textId="0E571D7C" w:rsidR="005B59E5" w:rsidRDefault="005B59E5" w:rsidP="005B59E5">
            <w:pPr>
              <w:pStyle w:val="CommentText"/>
              <w:rPr>
                <w:highlight w:val="yellow"/>
                <w:lang w:eastAsia="zh-TW"/>
              </w:rPr>
            </w:pPr>
            <w:r>
              <w:rPr>
                <w:highlight w:val="yellow"/>
                <w:lang w:eastAsia="zh-TW"/>
              </w:rPr>
              <w:t>FFA: suggest deleting.</w:t>
            </w:r>
          </w:p>
          <w:p w14:paraId="70B98EC8" w14:textId="77777777" w:rsidR="005B59E5" w:rsidRDefault="005B59E5" w:rsidP="005B59E5">
            <w:pPr>
              <w:pStyle w:val="CommentText"/>
              <w:rPr>
                <w:highlight w:val="yellow"/>
                <w:lang w:eastAsia="zh-TW"/>
              </w:rPr>
            </w:pPr>
          </w:p>
          <w:p w14:paraId="3F120498" w14:textId="2A6E9E3F" w:rsidR="005B59E5" w:rsidRDefault="005B59E5" w:rsidP="005B59E5">
            <w:pPr>
              <w:pStyle w:val="CommentText"/>
            </w:pPr>
            <w:r>
              <w:rPr>
                <w:highlight w:val="yellow"/>
                <w:lang w:eastAsia="zh-TW"/>
              </w:rPr>
              <w:t xml:space="preserve">CT: </w:t>
            </w:r>
            <w:r w:rsidRPr="005A7BBE">
              <w:rPr>
                <w:highlight w:val="yellow"/>
                <w:lang w:eastAsia="zh-TW"/>
              </w:rPr>
              <w:t>We noted t</w:t>
            </w:r>
            <w:r w:rsidRPr="00A77F28">
              <w:rPr>
                <w:highlight w:val="yellow"/>
                <w:lang w:eastAsia="zh-TW"/>
              </w:rPr>
              <w:t>hat this paragraph is originated from CMM2017-0</w:t>
            </w:r>
            <w:r>
              <w:rPr>
                <w:highlight w:val="yellow"/>
                <w:lang w:eastAsia="zh-TW"/>
              </w:rPr>
              <w:t>3</w:t>
            </w:r>
            <w:r w:rsidRPr="00A77F28">
              <w:rPr>
                <w:highlight w:val="yellow"/>
                <w:lang w:eastAsia="zh-TW"/>
              </w:rPr>
              <w:t xml:space="preserve">, which might need some amendments due to the different conditions of observers and crew members. Nonetheless, we see the merit of this paragraph in coping with the events in para. 3-7. We therefore </w:t>
            </w:r>
            <w:r>
              <w:rPr>
                <w:highlight w:val="yellow"/>
                <w:lang w:eastAsia="zh-TW"/>
              </w:rPr>
              <w:t>suggest</w:t>
            </w:r>
            <w:r w:rsidRPr="00A77F28">
              <w:rPr>
                <w:highlight w:val="yellow"/>
                <w:lang w:eastAsia="zh-TW"/>
              </w:rPr>
              <w:t xml:space="preserve"> to keep this paragraph</w:t>
            </w:r>
            <w:r>
              <w:rPr>
                <w:highlight w:val="yellow"/>
                <w:lang w:eastAsia="zh-TW"/>
              </w:rPr>
              <w:t xml:space="preserve"> and wish to have further discussions on it</w:t>
            </w:r>
            <w:r w:rsidRPr="00A77F28">
              <w:rPr>
                <w:highlight w:val="yellow"/>
                <w:lang w:eastAsia="zh-TW"/>
              </w:rPr>
              <w:t>.</w:t>
            </w:r>
          </w:p>
          <w:p w14:paraId="553ADD71" w14:textId="77777777" w:rsidR="005B59E5" w:rsidRDefault="005B59E5" w:rsidP="00377861">
            <w:pPr>
              <w:rPr>
                <w:color w:val="4472C4" w:themeColor="accent1"/>
              </w:rPr>
            </w:pPr>
          </w:p>
        </w:tc>
        <w:tc>
          <w:tcPr>
            <w:tcW w:w="4314" w:type="dxa"/>
            <w:gridSpan w:val="3"/>
          </w:tcPr>
          <w:p w14:paraId="4E4E0C58" w14:textId="6349B4BF" w:rsidR="005B59E5" w:rsidRDefault="008C0597" w:rsidP="00377861">
            <w:pPr>
              <w:pBdr>
                <w:top w:val="nil"/>
                <w:left w:val="nil"/>
                <w:bottom w:val="nil"/>
                <w:right w:val="nil"/>
                <w:between w:val="nil"/>
              </w:pBdr>
              <w:tabs>
                <w:tab w:val="left" w:pos="861"/>
              </w:tabs>
              <w:jc w:val="both"/>
            </w:pPr>
            <w:r>
              <w:t>See our comment below noting that this is merged into para 12.</w:t>
            </w:r>
          </w:p>
        </w:tc>
      </w:tr>
      <w:tr w:rsidR="00C51E3A" w14:paraId="0188EF64" w14:textId="77777777" w:rsidTr="00C51E3A">
        <w:trPr>
          <w:gridAfter w:val="1"/>
          <w:wAfter w:w="29" w:type="dxa"/>
        </w:trPr>
        <w:tc>
          <w:tcPr>
            <w:tcW w:w="993" w:type="dxa"/>
            <w:gridSpan w:val="2"/>
          </w:tcPr>
          <w:p w14:paraId="53D84DD5" w14:textId="77777777" w:rsidR="00C51E3A" w:rsidRDefault="00C51E3A" w:rsidP="00C51E3A">
            <w:r>
              <w:t>OP 12</w:t>
            </w:r>
          </w:p>
        </w:tc>
        <w:tc>
          <w:tcPr>
            <w:tcW w:w="4536" w:type="dxa"/>
            <w:gridSpan w:val="2"/>
          </w:tcPr>
          <w:p w14:paraId="2C2EC5A3" w14:textId="77777777" w:rsidR="00C51E3A" w:rsidRPr="00421767" w:rsidRDefault="00C51E3A" w:rsidP="00C51E3A">
            <w:pPr>
              <w:pBdr>
                <w:top w:val="nil"/>
                <w:left w:val="nil"/>
                <w:bottom w:val="nil"/>
                <w:right w:val="nil"/>
                <w:between w:val="nil"/>
              </w:pBdr>
              <w:tabs>
                <w:tab w:val="left" w:pos="861"/>
              </w:tabs>
              <w:jc w:val="both"/>
              <w:rPr>
                <w:rFonts w:cstheme="minorHAnsi"/>
                <w:color w:val="000000"/>
              </w:rPr>
            </w:pPr>
            <w:r w:rsidRPr="00421767">
              <w:rPr>
                <w:rFonts w:cstheme="minorHAnsi"/>
                <w:color w:val="000000"/>
              </w:rPr>
              <w:t>Where requested, relevant crew provider and CCMs shall cooperate in each other’s investigations including providing their incident reports for any incidents indicated in paragraphs 3 through 8 to facilitate any investigations as appropriate.</w:t>
            </w:r>
          </w:p>
          <w:p w14:paraId="5E9FB75B" w14:textId="77777777" w:rsidR="00C51E3A" w:rsidRDefault="00C51E3A" w:rsidP="00C51E3A"/>
          <w:p w14:paraId="75FEA64E" w14:textId="37D94B34" w:rsidR="00377861" w:rsidRDefault="005B59E5" w:rsidP="005B59E5">
            <w:pPr>
              <w:pStyle w:val="CommentText"/>
            </w:pPr>
            <w:r>
              <w:t xml:space="preserve"> </w:t>
            </w:r>
          </w:p>
          <w:p w14:paraId="18ACF471" w14:textId="77777777" w:rsidR="005B59E5" w:rsidRDefault="005B59E5" w:rsidP="00C51E3A"/>
          <w:p w14:paraId="1960CF37" w14:textId="453EE390" w:rsidR="005B59E5" w:rsidRDefault="005B59E5" w:rsidP="00C51E3A"/>
        </w:tc>
        <w:tc>
          <w:tcPr>
            <w:tcW w:w="4252" w:type="dxa"/>
            <w:gridSpan w:val="2"/>
          </w:tcPr>
          <w:p w14:paraId="0FC8E496" w14:textId="4755B82A" w:rsidR="00377861" w:rsidRPr="008168E8" w:rsidRDefault="00377861" w:rsidP="00377861">
            <w:pPr>
              <w:rPr>
                <w:color w:val="4472C4" w:themeColor="accent1"/>
              </w:rPr>
            </w:pPr>
            <w:r>
              <w:rPr>
                <w:color w:val="4472C4" w:themeColor="accent1"/>
              </w:rPr>
              <w:lastRenderedPageBreak/>
              <w:t xml:space="preserve">NZ: </w:t>
            </w:r>
            <w:r w:rsidRPr="008168E8">
              <w:rPr>
                <w:color w:val="4472C4" w:themeColor="accent1"/>
              </w:rPr>
              <w:t>Need to put the obligation on the relevant CCM/State level.</w:t>
            </w:r>
          </w:p>
          <w:p w14:paraId="047C2D51" w14:textId="3E86ED5D" w:rsidR="00377861" w:rsidRPr="001A0F54" w:rsidRDefault="00377861" w:rsidP="00377861">
            <w:pPr>
              <w:pBdr>
                <w:top w:val="nil"/>
                <w:left w:val="nil"/>
                <w:bottom w:val="nil"/>
                <w:right w:val="nil"/>
                <w:between w:val="nil"/>
              </w:pBdr>
              <w:tabs>
                <w:tab w:val="left" w:pos="861"/>
              </w:tabs>
              <w:jc w:val="both"/>
              <w:rPr>
                <w:rFonts w:cstheme="minorHAnsi"/>
                <w:color w:val="FF0000"/>
              </w:rPr>
            </w:pPr>
            <w:r w:rsidRPr="008168E8">
              <w:rPr>
                <w:color w:val="4472C4" w:themeColor="accent1"/>
              </w:rPr>
              <w:t>Propose:</w:t>
            </w:r>
            <w:r>
              <w:t xml:space="preserve">  </w:t>
            </w:r>
            <w:r w:rsidRPr="001A0F54">
              <w:rPr>
                <w:color w:val="FF0000"/>
              </w:rPr>
              <w:t>CCMs shall cooperate and support investigations into incidents related to crew members on fishing vessels, including facilitating evidence from crew providers in their jurisdiction</w:t>
            </w:r>
            <w:r w:rsidRPr="001A0F54">
              <w:rPr>
                <w:rFonts w:cstheme="minorHAnsi"/>
                <w:color w:val="FF0000"/>
              </w:rPr>
              <w:t>.</w:t>
            </w:r>
          </w:p>
          <w:p w14:paraId="3DF5635B" w14:textId="77777777" w:rsidR="005B59E5" w:rsidRDefault="005B59E5" w:rsidP="005B59E5"/>
          <w:p w14:paraId="31FA3205" w14:textId="77777777" w:rsidR="00C51E3A" w:rsidRDefault="00C51E3A" w:rsidP="00C51E3A"/>
        </w:tc>
        <w:tc>
          <w:tcPr>
            <w:tcW w:w="4314" w:type="dxa"/>
            <w:gridSpan w:val="3"/>
          </w:tcPr>
          <w:p w14:paraId="030F6B02" w14:textId="50AA3485" w:rsidR="00C51E3A" w:rsidRDefault="00377861" w:rsidP="00377861">
            <w:pPr>
              <w:pBdr>
                <w:top w:val="nil"/>
                <w:left w:val="nil"/>
                <w:bottom w:val="nil"/>
                <w:right w:val="nil"/>
                <w:between w:val="nil"/>
              </w:pBdr>
              <w:tabs>
                <w:tab w:val="left" w:pos="861"/>
              </w:tabs>
              <w:jc w:val="both"/>
            </w:pPr>
            <w:r>
              <w:lastRenderedPageBreak/>
              <w:t>We note Chinese Taipei’s comment on previous para 11 – we suggest this is incorporated into OP 12 which call</w:t>
            </w:r>
            <w:r w:rsidR="008C0597">
              <w:t>s</w:t>
            </w:r>
            <w:r>
              <w:t xml:space="preserve"> on CCMs to ensure crew providers under their jurisdiction take relevant steps. We welcome further input from CCMs on this issue.</w:t>
            </w:r>
          </w:p>
        </w:tc>
      </w:tr>
      <w:tr w:rsidR="00C51E3A" w14:paraId="77A33FAF" w14:textId="77777777" w:rsidTr="00C51E3A">
        <w:trPr>
          <w:gridAfter w:val="1"/>
          <w:wAfter w:w="29" w:type="dxa"/>
        </w:trPr>
        <w:tc>
          <w:tcPr>
            <w:tcW w:w="993" w:type="dxa"/>
            <w:gridSpan w:val="2"/>
          </w:tcPr>
          <w:p w14:paraId="7D5483A1" w14:textId="77777777" w:rsidR="00C51E3A" w:rsidRDefault="00C51E3A" w:rsidP="00C51E3A">
            <w:r>
              <w:t>OP 13</w:t>
            </w:r>
          </w:p>
        </w:tc>
        <w:tc>
          <w:tcPr>
            <w:tcW w:w="4536" w:type="dxa"/>
            <w:gridSpan w:val="2"/>
          </w:tcPr>
          <w:p w14:paraId="2E4AA015" w14:textId="77777777" w:rsidR="00C51E3A" w:rsidRPr="001C4507" w:rsidRDefault="00C51E3A" w:rsidP="00C51E3A">
            <w:ins w:id="113" w:author="HODDER, Emma (PACREG)" w:date="2021-07-08T20:57:00Z">
              <w:r w:rsidRPr="001C4507">
                <w:t>CCMs are encouraged to develop national level regulations that mitigate the scope for unethical recruitment practice as appropriate, and to appoint an official point of contact to facilitate timely information exchange with regard to the implementation of this Measure. The official point of contact shall be updated as appropriate.</w:t>
              </w:r>
            </w:ins>
          </w:p>
          <w:p w14:paraId="7FEC2250" w14:textId="77777777" w:rsidR="00C51E3A" w:rsidRDefault="00C51E3A" w:rsidP="00C51E3A"/>
        </w:tc>
        <w:tc>
          <w:tcPr>
            <w:tcW w:w="4252" w:type="dxa"/>
            <w:gridSpan w:val="2"/>
          </w:tcPr>
          <w:p w14:paraId="20ED4B5A" w14:textId="18D24D47" w:rsidR="00C51E3A"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Chinese Taipei</w:t>
            </w:r>
            <w:r w:rsidRPr="00421767">
              <w:rPr>
                <w:rFonts w:asciiTheme="minorHAnsi" w:hAnsiTheme="minorHAnsi" w:cstheme="minorHAnsi"/>
                <w:sz w:val="22"/>
                <w:szCs w:val="22"/>
              </w:rPr>
              <w:t>:  To fully address the issue, cooperation between CCMs is a key. From our past experience, the capacities of fishing vessels and flag CCMs may be limited under some circumstances, and crew provider’s assistance is imperative. We therefore suggest adding a paragraph for all CCMs so that this measure could be more efficient and provide more comprehensive protection for the crew members.</w:t>
            </w:r>
          </w:p>
          <w:p w14:paraId="56EB4FBE" w14:textId="77777777" w:rsidR="00377861" w:rsidRDefault="00377861" w:rsidP="00C51E3A">
            <w:pPr>
              <w:pStyle w:val="CommentText"/>
              <w:rPr>
                <w:rFonts w:asciiTheme="minorHAnsi" w:hAnsiTheme="minorHAnsi" w:cstheme="minorHAnsi"/>
                <w:sz w:val="22"/>
                <w:szCs w:val="22"/>
              </w:rPr>
            </w:pPr>
          </w:p>
          <w:p w14:paraId="1A2DF580" w14:textId="1C5F19A5" w:rsidR="00377861" w:rsidRDefault="00377861" w:rsidP="00C51E3A">
            <w:pPr>
              <w:pStyle w:val="CommentText"/>
            </w:pPr>
            <w:r w:rsidRPr="00377861">
              <w:rPr>
                <w:b/>
              </w:rPr>
              <w:t>Cooks</w:t>
            </w:r>
            <w:r>
              <w:t>: 15ter should be deleted from our perspective. As with the above, it is up to CCMs nationally how we implement these rules and requiring ‘national level regulations that mitigate the scope for unethical recruitment practice’ reduces our national flexibility to implement the CMM.</w:t>
            </w:r>
          </w:p>
          <w:p w14:paraId="07679ED2" w14:textId="77777777" w:rsidR="00377861" w:rsidRDefault="00377861" w:rsidP="00C51E3A">
            <w:pPr>
              <w:pStyle w:val="CommentText"/>
              <w:rPr>
                <w:rFonts w:asciiTheme="minorHAnsi" w:hAnsiTheme="minorHAnsi" w:cstheme="minorHAnsi"/>
                <w:sz w:val="22"/>
                <w:szCs w:val="22"/>
              </w:rPr>
            </w:pPr>
          </w:p>
          <w:p w14:paraId="79CCCF59" w14:textId="5EF907E8" w:rsidR="00377861" w:rsidRPr="00421767" w:rsidRDefault="00377861" w:rsidP="00C51E3A">
            <w:pPr>
              <w:pStyle w:val="CommentText"/>
              <w:rPr>
                <w:rFonts w:asciiTheme="minorHAnsi" w:hAnsiTheme="minorHAnsi" w:cstheme="minorHAnsi"/>
                <w:sz w:val="22"/>
                <w:szCs w:val="22"/>
              </w:rPr>
            </w:pPr>
            <w:r w:rsidRPr="00377861">
              <w:rPr>
                <w:b/>
                <w:highlight w:val="yellow"/>
                <w:lang w:eastAsia="zh-TW"/>
              </w:rPr>
              <w:t>Chinese Taipei</w:t>
            </w:r>
            <w:r>
              <w:rPr>
                <w:highlight w:val="yellow"/>
                <w:lang w:eastAsia="zh-TW"/>
              </w:rPr>
              <w:t xml:space="preserve"> : </w:t>
            </w:r>
            <w:r w:rsidRPr="00CE30B8">
              <w:rPr>
                <w:rFonts w:hint="eastAsia"/>
                <w:highlight w:val="yellow"/>
                <w:lang w:eastAsia="zh-TW"/>
              </w:rPr>
              <w:t>W</w:t>
            </w:r>
            <w:r w:rsidRPr="00CE30B8">
              <w:rPr>
                <w:highlight w:val="yellow"/>
                <w:lang w:eastAsia="zh-TW"/>
              </w:rPr>
              <w:t xml:space="preserve">e hope </w:t>
            </w:r>
            <w:r>
              <w:rPr>
                <w:highlight w:val="yellow"/>
                <w:lang w:eastAsia="zh-TW"/>
              </w:rPr>
              <w:t>to keep this</w:t>
            </w:r>
            <w:r w:rsidRPr="00CE30B8">
              <w:rPr>
                <w:highlight w:val="yellow"/>
                <w:lang w:eastAsia="zh-TW"/>
              </w:rPr>
              <w:t xml:space="preserve"> paragraph since we </w:t>
            </w:r>
            <w:r>
              <w:rPr>
                <w:highlight w:val="yellow"/>
                <w:lang w:eastAsia="zh-TW"/>
              </w:rPr>
              <w:t>consider it is useful</w:t>
            </w:r>
            <w:r w:rsidRPr="00CE30B8">
              <w:rPr>
                <w:highlight w:val="yellow"/>
                <w:lang w:eastAsia="zh-TW"/>
              </w:rPr>
              <w:t xml:space="preserve"> </w:t>
            </w:r>
            <w:r>
              <w:rPr>
                <w:highlight w:val="yellow"/>
                <w:lang w:eastAsia="zh-TW"/>
              </w:rPr>
              <w:t>to</w:t>
            </w:r>
            <w:r w:rsidRPr="00CE30B8">
              <w:rPr>
                <w:highlight w:val="yellow"/>
                <w:lang w:eastAsia="zh-TW"/>
              </w:rPr>
              <w:t xml:space="preserve"> appoint an official point of contact to facilitate the implementation of this Measure, and the development of </w:t>
            </w:r>
            <w:r>
              <w:rPr>
                <w:highlight w:val="yellow"/>
                <w:lang w:eastAsia="zh-TW"/>
              </w:rPr>
              <w:t xml:space="preserve">relevant </w:t>
            </w:r>
            <w:r w:rsidRPr="00CE30B8">
              <w:rPr>
                <w:highlight w:val="yellow"/>
                <w:lang w:eastAsia="zh-TW"/>
              </w:rPr>
              <w:t xml:space="preserve">national level regulations is not a binding provision. Having said so, we welcome further discussions </w:t>
            </w:r>
            <w:r>
              <w:rPr>
                <w:highlight w:val="yellow"/>
                <w:lang w:eastAsia="zh-TW"/>
              </w:rPr>
              <w:t>or possible amendments on it</w:t>
            </w:r>
            <w:r w:rsidRPr="00CE30B8">
              <w:rPr>
                <w:highlight w:val="yellow"/>
                <w:lang w:eastAsia="zh-TW"/>
              </w:rPr>
              <w:t>.</w:t>
            </w:r>
            <w:r>
              <w:rPr>
                <w:lang w:eastAsia="zh-TW"/>
              </w:rPr>
              <w:t xml:space="preserve">  </w:t>
            </w:r>
          </w:p>
          <w:p w14:paraId="4A7091F0" w14:textId="77777777" w:rsidR="00C51E3A" w:rsidRPr="001C4507" w:rsidRDefault="00C51E3A" w:rsidP="00C51E3A"/>
        </w:tc>
        <w:tc>
          <w:tcPr>
            <w:tcW w:w="4314" w:type="dxa"/>
            <w:gridSpan w:val="3"/>
          </w:tcPr>
          <w:p w14:paraId="5B9B80A6" w14:textId="1DA7FD39" w:rsidR="00C51E3A" w:rsidRDefault="00C51E3A" w:rsidP="00C51E3A"/>
        </w:tc>
      </w:tr>
      <w:tr w:rsidR="00C51E3A" w14:paraId="3B4D59C0" w14:textId="77777777" w:rsidTr="00C51E3A">
        <w:trPr>
          <w:gridAfter w:val="1"/>
          <w:wAfter w:w="29" w:type="dxa"/>
        </w:trPr>
        <w:tc>
          <w:tcPr>
            <w:tcW w:w="993" w:type="dxa"/>
            <w:gridSpan w:val="2"/>
          </w:tcPr>
          <w:p w14:paraId="4CCF258B" w14:textId="77777777" w:rsidR="00C51E3A" w:rsidRDefault="00C51E3A" w:rsidP="00C51E3A">
            <w:r>
              <w:t>OP 14</w:t>
            </w:r>
          </w:p>
        </w:tc>
        <w:tc>
          <w:tcPr>
            <w:tcW w:w="4536" w:type="dxa"/>
            <w:gridSpan w:val="2"/>
          </w:tcPr>
          <w:p w14:paraId="41E020D5" w14:textId="77777777" w:rsidR="00C51E3A" w:rsidRPr="001C4507" w:rsidRDefault="00C51E3A" w:rsidP="00C51E3A">
            <w:ins w:id="114" w:author="Lara Manarangi-Trott" w:date="2021-07-13T14:37:00Z">
              <w:r w:rsidRPr="001C4507">
                <w:t>CCMs shall advise the Commission (in Part 2 of their Annual Report) on implementation of this CMM.</w:t>
              </w:r>
            </w:ins>
          </w:p>
          <w:p w14:paraId="4E587554" w14:textId="77777777" w:rsidR="00C51E3A" w:rsidRDefault="00C51E3A" w:rsidP="00C51E3A"/>
        </w:tc>
        <w:tc>
          <w:tcPr>
            <w:tcW w:w="4252" w:type="dxa"/>
            <w:gridSpan w:val="2"/>
          </w:tcPr>
          <w:p w14:paraId="3299EB36"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USA:</w:t>
            </w:r>
            <w:r w:rsidRPr="00421767">
              <w:rPr>
                <w:rFonts w:asciiTheme="minorHAnsi" w:hAnsiTheme="minorHAnsi" w:cstheme="minorHAnsi"/>
                <w:sz w:val="22"/>
                <w:szCs w:val="22"/>
              </w:rPr>
              <w:t xml:space="preserve"> It would be more appropriate for this CMM to be formally reviewed by the TCC under the compliance monitoring review process.</w:t>
            </w:r>
          </w:p>
          <w:p w14:paraId="55E14C56" w14:textId="77777777" w:rsidR="00C51E3A" w:rsidRDefault="00C51E3A" w:rsidP="00C51E3A"/>
        </w:tc>
        <w:tc>
          <w:tcPr>
            <w:tcW w:w="4314" w:type="dxa"/>
            <w:gridSpan w:val="3"/>
          </w:tcPr>
          <w:p w14:paraId="7DE13297" w14:textId="4CB27DBF" w:rsidR="00377861" w:rsidRPr="001C4507" w:rsidRDefault="00377861" w:rsidP="00377861">
            <w:r>
              <w:t>Have amended to</w:t>
            </w:r>
            <w:r w:rsidR="008C0597">
              <w:t xml:space="preserve"> accommodate US suggestion to</w:t>
            </w:r>
            <w:r>
              <w:t xml:space="preserve"> read:  </w:t>
            </w:r>
            <w:ins w:id="115" w:author="Lara Manarangi-Trott" w:date="2021-07-13T14:37:00Z">
              <w:r w:rsidRPr="001C4507">
                <w:t>CCMs shall advise the Commission (in Part 2 of their Annual Report) on implementation of this CMM</w:t>
              </w:r>
            </w:ins>
            <w:r>
              <w:t xml:space="preserve">, to be formally reviewed by the technical and </w:t>
            </w:r>
            <w:r>
              <w:lastRenderedPageBreak/>
              <w:t>compliance committee under the compliance monitoring review processes.</w:t>
            </w:r>
          </w:p>
          <w:p w14:paraId="3F3A514A" w14:textId="7EE32370" w:rsidR="00C51E3A" w:rsidRDefault="00C51E3A" w:rsidP="00C51E3A"/>
        </w:tc>
      </w:tr>
      <w:tr w:rsidR="00C51E3A" w14:paraId="0A7627A9" w14:textId="77777777" w:rsidTr="00C51E3A">
        <w:trPr>
          <w:gridAfter w:val="1"/>
          <w:wAfter w:w="29" w:type="dxa"/>
        </w:trPr>
        <w:tc>
          <w:tcPr>
            <w:tcW w:w="993" w:type="dxa"/>
            <w:gridSpan w:val="2"/>
          </w:tcPr>
          <w:p w14:paraId="2178FABC" w14:textId="77777777" w:rsidR="00C51E3A" w:rsidRDefault="00C51E3A" w:rsidP="00C51E3A">
            <w:r>
              <w:lastRenderedPageBreak/>
              <w:t>OP 15</w:t>
            </w:r>
          </w:p>
        </w:tc>
        <w:tc>
          <w:tcPr>
            <w:tcW w:w="4536" w:type="dxa"/>
            <w:gridSpan w:val="2"/>
          </w:tcPr>
          <w:p w14:paraId="3937CBEC" w14:textId="77777777" w:rsidR="00C51E3A" w:rsidRPr="00421767" w:rsidRDefault="00C51E3A" w:rsidP="00C51E3A">
            <w:pPr>
              <w:pBdr>
                <w:top w:val="nil"/>
                <w:left w:val="nil"/>
                <w:bottom w:val="nil"/>
                <w:right w:val="nil"/>
                <w:between w:val="nil"/>
              </w:pBdr>
              <w:tabs>
                <w:tab w:val="left" w:pos="501"/>
              </w:tabs>
              <w:jc w:val="both"/>
              <w:rPr>
                <w:rFonts w:cstheme="minorHAnsi"/>
                <w:color w:val="000000"/>
              </w:rPr>
            </w:pPr>
            <w:r w:rsidRPr="00421767">
              <w:rPr>
                <w:rFonts w:cstheme="minorHAnsi"/>
                <w:color w:val="000000"/>
              </w:rPr>
              <w:t xml:space="preserve">To implement this Measure, developed CCMs are encouraged to make </w:t>
            </w:r>
            <w:del w:id="116" w:author="HODDER, Emma (PACREG)" w:date="2021-06-18T08:58:00Z">
              <w:r w:rsidRPr="00421767" w:rsidDel="009F79DA">
                <w:rPr>
                  <w:rFonts w:cstheme="minorHAnsi"/>
                  <w:color w:val="000000"/>
                </w:rPr>
                <w:delText xml:space="preserve">concerted </w:delText>
              </w:r>
            </w:del>
            <w:r w:rsidRPr="00421767">
              <w:rPr>
                <w:rFonts w:cstheme="minorHAnsi"/>
                <w:color w:val="000000"/>
              </w:rPr>
              <w:t xml:space="preserve">efforts and consider </w:t>
            </w:r>
            <w:del w:id="117" w:author="HODDER, Emma (PACREG)" w:date="2021-06-18T08:59:00Z">
              <w:r w:rsidRPr="00421767" w:rsidDel="009F79DA">
                <w:rPr>
                  <w:rFonts w:cstheme="minorHAnsi"/>
                  <w:color w:val="000000"/>
                </w:rPr>
                <w:delText xml:space="preserve">innovative </w:delText>
              </w:r>
            </w:del>
            <w:r w:rsidRPr="00421767">
              <w:rPr>
                <w:rFonts w:cstheme="minorHAnsi"/>
                <w:color w:val="000000"/>
              </w:rPr>
              <w:t xml:space="preserve">options to assist developing CCMs, both flag CCMs and coastal CCMs, </w:t>
            </w:r>
            <w:del w:id="118" w:author="HODDER, Emma (PACREG)" w:date="2021-06-18T08:59:00Z">
              <w:r w:rsidRPr="00421767" w:rsidDel="009F79DA">
                <w:rPr>
                  <w:rFonts w:cstheme="minorHAnsi"/>
                  <w:color w:val="000000"/>
                </w:rPr>
                <w:delText>in the development and strengthening of relevant domestic legislation and in the enforcement of that legislation</w:delText>
              </w:r>
            </w:del>
            <w:r w:rsidRPr="00421767">
              <w:rPr>
                <w:rFonts w:cstheme="minorHAnsi"/>
                <w:color w:val="000000"/>
              </w:rPr>
              <w:t>, including working with local industries (which includes crew providers) to help them meet the minimum standards in this Measure.</w:t>
            </w:r>
          </w:p>
          <w:p w14:paraId="2C96FD78" w14:textId="77777777" w:rsidR="00C51E3A" w:rsidRPr="00421767" w:rsidRDefault="00C51E3A" w:rsidP="00C51E3A">
            <w:pPr>
              <w:pStyle w:val="ListParagraph"/>
              <w:rPr>
                <w:rFonts w:asciiTheme="minorHAnsi" w:hAnsiTheme="minorHAnsi" w:cstheme="minorHAnsi"/>
                <w:color w:val="000000"/>
              </w:rPr>
            </w:pPr>
          </w:p>
          <w:p w14:paraId="3786AB2D" w14:textId="77777777" w:rsidR="00C51E3A" w:rsidRDefault="00C51E3A" w:rsidP="00C51E3A"/>
        </w:tc>
        <w:tc>
          <w:tcPr>
            <w:tcW w:w="4252" w:type="dxa"/>
            <w:gridSpan w:val="2"/>
          </w:tcPr>
          <w:p w14:paraId="4461BB3C" w14:textId="77777777" w:rsidR="00C51E3A" w:rsidRDefault="00C51E3A" w:rsidP="00C51E3A"/>
        </w:tc>
        <w:tc>
          <w:tcPr>
            <w:tcW w:w="4314" w:type="dxa"/>
            <w:gridSpan w:val="3"/>
          </w:tcPr>
          <w:p w14:paraId="7458B71F" w14:textId="556ED089" w:rsidR="00C51E3A" w:rsidRDefault="008C0597" w:rsidP="00C51E3A">
            <w:r>
              <w:t>No change.</w:t>
            </w:r>
          </w:p>
        </w:tc>
      </w:tr>
      <w:tr w:rsidR="00C51E3A" w14:paraId="225CD7AE" w14:textId="77777777" w:rsidTr="00C51E3A">
        <w:trPr>
          <w:gridAfter w:val="1"/>
          <w:wAfter w:w="29" w:type="dxa"/>
        </w:trPr>
        <w:tc>
          <w:tcPr>
            <w:tcW w:w="993" w:type="dxa"/>
            <w:gridSpan w:val="2"/>
          </w:tcPr>
          <w:p w14:paraId="71DC3A8F" w14:textId="77777777" w:rsidR="00C51E3A" w:rsidRDefault="00C51E3A" w:rsidP="00C51E3A">
            <w:r>
              <w:t>OP 16</w:t>
            </w:r>
          </w:p>
        </w:tc>
        <w:tc>
          <w:tcPr>
            <w:tcW w:w="4536" w:type="dxa"/>
            <w:gridSpan w:val="2"/>
          </w:tcPr>
          <w:p w14:paraId="28BF7AAF" w14:textId="77777777" w:rsidR="00C51E3A" w:rsidRPr="00421767" w:rsidRDefault="00C51E3A" w:rsidP="00C51E3A">
            <w:pPr>
              <w:pBdr>
                <w:top w:val="nil"/>
                <w:left w:val="nil"/>
                <w:bottom w:val="nil"/>
                <w:right w:val="nil"/>
                <w:between w:val="nil"/>
              </w:pBdr>
              <w:tabs>
                <w:tab w:val="left" w:pos="501"/>
              </w:tabs>
              <w:jc w:val="both"/>
              <w:rPr>
                <w:rFonts w:cstheme="minorHAnsi"/>
                <w:color w:val="000000"/>
              </w:rPr>
            </w:pPr>
            <w:r w:rsidRPr="00421767">
              <w:rPr>
                <w:rFonts w:cstheme="minorHAnsi"/>
                <w:color w:val="000000"/>
                <w:lang w:eastAsia="ja-JP"/>
              </w:rPr>
              <w:t>This measure will take effect on 1 January 2023</w:t>
            </w:r>
          </w:p>
          <w:p w14:paraId="54D2536E" w14:textId="77777777" w:rsidR="00C51E3A" w:rsidRDefault="00C51E3A" w:rsidP="00C51E3A"/>
        </w:tc>
        <w:tc>
          <w:tcPr>
            <w:tcW w:w="4252" w:type="dxa"/>
            <w:gridSpan w:val="2"/>
          </w:tcPr>
          <w:p w14:paraId="23D78438"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AU</w:t>
            </w:r>
            <w:r w:rsidRPr="00421767">
              <w:rPr>
                <w:rFonts w:asciiTheme="minorHAnsi" w:hAnsiTheme="minorHAnsi" w:cstheme="minorHAnsi"/>
                <w:sz w:val="22"/>
                <w:szCs w:val="22"/>
              </w:rPr>
              <w:t>: noted time will be required for domestic implementation</w:t>
            </w:r>
          </w:p>
          <w:p w14:paraId="1DF82958" w14:textId="77777777" w:rsidR="00C51E3A" w:rsidRDefault="00C51E3A" w:rsidP="00C51E3A"/>
        </w:tc>
        <w:tc>
          <w:tcPr>
            <w:tcW w:w="4314" w:type="dxa"/>
            <w:gridSpan w:val="3"/>
          </w:tcPr>
          <w:p w14:paraId="5456D601" w14:textId="5EC346F4" w:rsidR="00C51E3A" w:rsidRDefault="008C0597" w:rsidP="00C51E3A">
            <w:r>
              <w:t>No change.</w:t>
            </w:r>
          </w:p>
        </w:tc>
      </w:tr>
      <w:tr w:rsidR="00C51E3A" w14:paraId="2B62EA87" w14:textId="77777777" w:rsidTr="00C51E3A">
        <w:trPr>
          <w:gridAfter w:val="1"/>
          <w:wAfter w:w="29" w:type="dxa"/>
        </w:trPr>
        <w:tc>
          <w:tcPr>
            <w:tcW w:w="14095" w:type="dxa"/>
            <w:gridSpan w:val="9"/>
          </w:tcPr>
          <w:p w14:paraId="5ECAF697" w14:textId="77777777" w:rsidR="00C51E3A" w:rsidRPr="00773A58" w:rsidRDefault="00C51E3A" w:rsidP="00C51E3A">
            <w:pPr>
              <w:rPr>
                <w:b/>
                <w:bCs/>
              </w:rPr>
            </w:pPr>
            <w:r w:rsidRPr="00773A58">
              <w:rPr>
                <w:b/>
                <w:bCs/>
              </w:rPr>
              <w:t>Crew Agreement</w:t>
            </w:r>
          </w:p>
        </w:tc>
      </w:tr>
      <w:tr w:rsidR="00C51E3A" w14:paraId="58CD472B" w14:textId="77777777" w:rsidTr="00C51E3A">
        <w:trPr>
          <w:gridAfter w:val="1"/>
          <w:wAfter w:w="29" w:type="dxa"/>
        </w:trPr>
        <w:tc>
          <w:tcPr>
            <w:tcW w:w="993" w:type="dxa"/>
            <w:gridSpan w:val="2"/>
          </w:tcPr>
          <w:p w14:paraId="0CCC178F" w14:textId="77777777" w:rsidR="00C51E3A" w:rsidRDefault="00C51E3A" w:rsidP="00C51E3A">
            <w:r>
              <w:t>Attachment</w:t>
            </w:r>
          </w:p>
        </w:tc>
        <w:tc>
          <w:tcPr>
            <w:tcW w:w="4536" w:type="dxa"/>
            <w:gridSpan w:val="2"/>
          </w:tcPr>
          <w:p w14:paraId="0CB08C9D" w14:textId="77777777" w:rsidR="00C51E3A" w:rsidRDefault="00C51E3A" w:rsidP="00C51E3A">
            <w:r w:rsidRPr="00421767">
              <w:rPr>
                <w:rFonts w:cstheme="minorHAnsi"/>
              </w:rPr>
              <w:t>PARTICULARS OF CREW AGREEMENT</w:t>
            </w:r>
          </w:p>
        </w:tc>
        <w:tc>
          <w:tcPr>
            <w:tcW w:w="4252" w:type="dxa"/>
            <w:gridSpan w:val="2"/>
          </w:tcPr>
          <w:p w14:paraId="6C0F1755"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PNA:</w:t>
            </w:r>
            <w:r w:rsidRPr="00421767">
              <w:rPr>
                <w:rFonts w:asciiTheme="minorHAnsi" w:hAnsiTheme="minorHAnsi" w:cstheme="minorHAnsi"/>
                <w:sz w:val="22"/>
                <w:szCs w:val="22"/>
              </w:rPr>
              <w:t xml:space="preserve"> Should include reference to COVID vaccinations </w:t>
            </w:r>
          </w:p>
          <w:p w14:paraId="19FF0FD7" w14:textId="77777777" w:rsidR="00C51E3A" w:rsidRDefault="00C51E3A" w:rsidP="00C51E3A"/>
          <w:p w14:paraId="690F7D99" w14:textId="77777777" w:rsidR="00C51E3A" w:rsidRDefault="00C51E3A" w:rsidP="00C51E3A">
            <w:r w:rsidRPr="00D4298D">
              <w:rPr>
                <w:b/>
              </w:rPr>
              <w:t>Japan, AU:</w:t>
            </w:r>
            <w:r>
              <w:t xml:space="preserve"> need time for further consideration.</w:t>
            </w:r>
          </w:p>
          <w:p w14:paraId="12525643" w14:textId="77777777" w:rsidR="00C51E3A" w:rsidRDefault="00C51E3A" w:rsidP="00C51E3A"/>
          <w:p w14:paraId="7BC40F98"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USA</w:t>
            </w:r>
            <w:r w:rsidRPr="00421767">
              <w:rPr>
                <w:rFonts w:asciiTheme="minorHAnsi" w:hAnsiTheme="minorHAnsi" w:cstheme="minorHAnsi"/>
                <w:sz w:val="22"/>
                <w:szCs w:val="22"/>
              </w:rPr>
              <w:t>: We need additional time to review this attachment in depth and to consult with appropriate technical experts. We note that C-188 Article 16-20 includes: means for ensuring workers understand terms of the agreement (in local language etc), and means of settling a dispute</w:t>
            </w:r>
          </w:p>
          <w:p w14:paraId="2B973075" w14:textId="77777777" w:rsidR="00C51E3A" w:rsidRDefault="00C51E3A" w:rsidP="00C51E3A"/>
          <w:p w14:paraId="622AC441"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lastRenderedPageBreak/>
              <w:t>Cook Islands</w:t>
            </w:r>
            <w:r w:rsidRPr="00421767">
              <w:rPr>
                <w:rFonts w:asciiTheme="minorHAnsi" w:hAnsiTheme="minorHAnsi" w:cstheme="minorHAnsi"/>
                <w:sz w:val="22"/>
                <w:szCs w:val="22"/>
              </w:rPr>
              <w:t>: suggest the annex could form more of a best practice guide, or optional model, that CCMs could consider as appropriate within their legal framework (permissive, not recommendatory).</w:t>
            </w:r>
          </w:p>
          <w:p w14:paraId="1DB7E3F5" w14:textId="4A7226FE" w:rsidR="00C51E3A" w:rsidRDefault="00C51E3A" w:rsidP="00C51E3A"/>
          <w:p w14:paraId="184EC2E8" w14:textId="6DEE444D" w:rsidR="00016A83" w:rsidRDefault="00016A83" w:rsidP="00C51E3A">
            <w:pPr>
              <w:rPr>
                <w:color w:val="000000" w:themeColor="text1"/>
                <w:sz w:val="24"/>
                <w:szCs w:val="24"/>
              </w:rPr>
            </w:pPr>
            <w:r w:rsidRPr="009F4F32">
              <w:rPr>
                <w:b/>
                <w:highlight w:val="yellow"/>
              </w:rPr>
              <w:t>Canada</w:t>
            </w:r>
            <w:r>
              <w:rPr>
                <w:highlight w:val="yellow"/>
              </w:rPr>
              <w:t xml:space="preserve"> –</w:t>
            </w:r>
            <w:r w:rsidRPr="00FC3E90">
              <w:rPr>
                <w:highlight w:val="yellow"/>
              </w:rPr>
              <w:t xml:space="preserve"> </w:t>
            </w:r>
            <w:r>
              <w:rPr>
                <w:highlight w:val="yellow"/>
              </w:rPr>
              <w:t>will need additional</w:t>
            </w:r>
            <w:r w:rsidRPr="00FC3E90">
              <w:rPr>
                <w:highlight w:val="yellow"/>
              </w:rPr>
              <w:t xml:space="preserve"> time to </w:t>
            </w:r>
            <w:r>
              <w:rPr>
                <w:highlight w:val="yellow"/>
              </w:rPr>
              <w:t>consider</w:t>
            </w:r>
            <w:r w:rsidRPr="00FC3E90">
              <w:rPr>
                <w:highlight w:val="yellow"/>
              </w:rPr>
              <w:t xml:space="preserve"> the </w:t>
            </w:r>
            <w:r>
              <w:rPr>
                <w:highlight w:val="yellow"/>
              </w:rPr>
              <w:t xml:space="preserve">implementation implications </w:t>
            </w:r>
            <w:r w:rsidRPr="00FC3E90">
              <w:rPr>
                <w:highlight w:val="yellow"/>
              </w:rPr>
              <w:t>of the attachment.</w:t>
            </w:r>
            <w:r>
              <w:t xml:space="preserve"> On vaccinations: </w:t>
            </w:r>
            <w:r>
              <w:rPr>
                <w:b/>
                <w:highlight w:val="yellow"/>
              </w:rPr>
              <w:t xml:space="preserve">Canada </w:t>
            </w:r>
            <w:r w:rsidRPr="001E096A">
              <w:rPr>
                <w:highlight w:val="yellow"/>
              </w:rPr>
              <w:t>while important here and now</w:t>
            </w:r>
            <w:r>
              <w:rPr>
                <w:b/>
                <w:highlight w:val="yellow"/>
              </w:rPr>
              <w:t xml:space="preserve">, </w:t>
            </w:r>
            <w:r>
              <w:rPr>
                <w:highlight w:val="yellow"/>
              </w:rPr>
              <w:t>we would want to consider if</w:t>
            </w:r>
            <w:r w:rsidRPr="00A41496">
              <w:rPr>
                <w:color w:val="000000" w:themeColor="text1"/>
                <w:sz w:val="24"/>
                <w:szCs w:val="24"/>
                <w:highlight w:val="yellow"/>
              </w:rPr>
              <w:t xml:space="preserve"> the </w:t>
            </w:r>
            <w:r>
              <w:rPr>
                <w:color w:val="000000" w:themeColor="text1"/>
                <w:sz w:val="24"/>
                <w:szCs w:val="24"/>
                <w:highlight w:val="yellow"/>
              </w:rPr>
              <w:t>inclusion of C</w:t>
            </w:r>
            <w:r w:rsidRPr="00A41496">
              <w:rPr>
                <w:color w:val="000000" w:themeColor="text1"/>
                <w:sz w:val="24"/>
                <w:szCs w:val="24"/>
                <w:highlight w:val="yellow"/>
              </w:rPr>
              <w:t xml:space="preserve">OVID </w:t>
            </w:r>
            <w:r>
              <w:rPr>
                <w:color w:val="000000" w:themeColor="text1"/>
                <w:sz w:val="24"/>
                <w:szCs w:val="24"/>
                <w:highlight w:val="yellow"/>
              </w:rPr>
              <w:t xml:space="preserve">19 vaccination – medications/vaccinations – as a requirement is appropriate in the crew agreement of </w:t>
            </w:r>
            <w:r w:rsidRPr="00A41496">
              <w:rPr>
                <w:color w:val="000000" w:themeColor="text1"/>
                <w:sz w:val="24"/>
                <w:szCs w:val="24"/>
                <w:highlight w:val="yellow"/>
              </w:rPr>
              <w:t>the CMM</w:t>
            </w:r>
            <w:r>
              <w:rPr>
                <w:color w:val="000000" w:themeColor="text1"/>
                <w:sz w:val="24"/>
                <w:szCs w:val="24"/>
                <w:highlight w:val="yellow"/>
              </w:rPr>
              <w:t>. Is this really the domain of RFMOs? Is this what the measure is looking to address</w:t>
            </w:r>
            <w:r w:rsidRPr="00A41496">
              <w:rPr>
                <w:color w:val="000000" w:themeColor="text1"/>
                <w:sz w:val="24"/>
                <w:szCs w:val="24"/>
                <w:highlight w:val="yellow"/>
              </w:rPr>
              <w:t xml:space="preserve"> </w:t>
            </w:r>
            <w:r>
              <w:rPr>
                <w:color w:val="000000" w:themeColor="text1"/>
                <w:sz w:val="24"/>
                <w:szCs w:val="24"/>
                <w:highlight w:val="yellow"/>
              </w:rPr>
              <w:t xml:space="preserve">in the </w:t>
            </w:r>
            <w:r w:rsidRPr="00A41496">
              <w:rPr>
                <w:color w:val="000000" w:themeColor="text1"/>
                <w:sz w:val="24"/>
                <w:szCs w:val="24"/>
                <w:highlight w:val="yellow"/>
              </w:rPr>
              <w:t>long-term use</w:t>
            </w:r>
            <w:r>
              <w:rPr>
                <w:color w:val="000000" w:themeColor="text1"/>
                <w:sz w:val="24"/>
                <w:szCs w:val="24"/>
                <w:highlight w:val="yellow"/>
              </w:rPr>
              <w:t xml:space="preserve"> and is this the appropriate vehicle</w:t>
            </w:r>
            <w:r w:rsidRPr="00A41496">
              <w:rPr>
                <w:color w:val="000000" w:themeColor="text1"/>
                <w:sz w:val="24"/>
                <w:szCs w:val="24"/>
                <w:highlight w:val="yellow"/>
              </w:rPr>
              <w:t>.</w:t>
            </w:r>
          </w:p>
          <w:p w14:paraId="68BF2BD1" w14:textId="0900D5DC" w:rsidR="00016A83" w:rsidRDefault="00016A83" w:rsidP="00C51E3A">
            <w:pPr>
              <w:rPr>
                <w:color w:val="000000" w:themeColor="text1"/>
                <w:sz w:val="24"/>
                <w:szCs w:val="24"/>
              </w:rPr>
            </w:pPr>
          </w:p>
          <w:p w14:paraId="0018FFBD" w14:textId="56F8131D" w:rsidR="00016A83" w:rsidRDefault="00016A83" w:rsidP="00C51E3A">
            <w:pPr>
              <w:rPr>
                <w:lang w:eastAsia="ja-JP"/>
              </w:rPr>
            </w:pPr>
            <w:r>
              <w:rPr>
                <w:color w:val="000000" w:themeColor="text1"/>
                <w:sz w:val="24"/>
                <w:szCs w:val="24"/>
              </w:rPr>
              <w:t xml:space="preserve">Japan: </w:t>
            </w:r>
            <w:r w:rsidRPr="001E57D7">
              <w:rPr>
                <w:rFonts w:hint="eastAsia"/>
                <w:highlight w:val="yellow"/>
                <w:lang w:eastAsia="ja-JP"/>
              </w:rPr>
              <w:t>W</w:t>
            </w:r>
            <w:r w:rsidRPr="001E57D7">
              <w:rPr>
                <w:highlight w:val="yellow"/>
                <w:lang w:eastAsia="ja-JP"/>
              </w:rPr>
              <w:t>e concur with Cook Islands’ comment that the Annex could be a best practice guide or optional model.</w:t>
            </w:r>
          </w:p>
          <w:p w14:paraId="06021A94" w14:textId="19C2477B" w:rsidR="00E96061" w:rsidRDefault="00E96061" w:rsidP="00C51E3A">
            <w:pPr>
              <w:rPr>
                <w:lang w:eastAsia="ja-JP"/>
              </w:rPr>
            </w:pPr>
          </w:p>
          <w:p w14:paraId="4D3CF780" w14:textId="410E3086" w:rsidR="00E96061" w:rsidRDefault="00E96061" w:rsidP="00C51E3A">
            <w:r w:rsidRPr="00E96061">
              <w:rPr>
                <w:highlight w:val="yellow"/>
                <w:lang w:eastAsia="ja-JP"/>
              </w:rPr>
              <w:t>CT: change title to “Particulars that may be included in the crew agreement”</w:t>
            </w:r>
          </w:p>
          <w:p w14:paraId="32B0E886" w14:textId="77777777" w:rsidR="00C51E3A" w:rsidRDefault="00C51E3A" w:rsidP="00C51E3A"/>
        </w:tc>
        <w:tc>
          <w:tcPr>
            <w:tcW w:w="4314" w:type="dxa"/>
            <w:gridSpan w:val="3"/>
          </w:tcPr>
          <w:p w14:paraId="7E851A7B" w14:textId="1C8FE2AF" w:rsidR="000F7ABB" w:rsidRDefault="000F7ABB" w:rsidP="000F7ABB">
            <w:r>
              <w:lastRenderedPageBreak/>
              <w:t>Have made not changed the attachment at this stage noting suggestions that this be used as a guideline.</w:t>
            </w:r>
            <w:r w:rsidR="00E96061">
              <w:t xml:space="preserve"> Have changed title to read: </w:t>
            </w:r>
            <w:r w:rsidR="00E96061" w:rsidRPr="00E96061">
              <w:rPr>
                <w:highlight w:val="yellow"/>
              </w:rPr>
              <w:t>“particulars that may be included in the crew agreement”</w:t>
            </w:r>
          </w:p>
          <w:p w14:paraId="22D77CA9" w14:textId="77777777" w:rsidR="00515DB4" w:rsidRDefault="00515DB4" w:rsidP="000F7ABB"/>
          <w:p w14:paraId="48FF57BA" w14:textId="7C5DA357" w:rsidR="00515DB4" w:rsidRDefault="00515DB4" w:rsidP="00515DB4">
            <w:pPr>
              <w:rPr>
                <w:lang w:val="mi-NZ"/>
              </w:rPr>
            </w:pPr>
            <w:r>
              <w:t xml:space="preserve">On </w:t>
            </w:r>
            <w:r>
              <w:rPr>
                <w:lang w:val="mi-NZ"/>
              </w:rPr>
              <w:t xml:space="preserve">the issue of refererring to COVID-19 vaccinations. Noting the above, and the subsequent discussion via working group email on this topic, our understanding of members’ views is that this issue, while very important for current crew safety, is better to be picked up in current licening arrangements than cemented in a CMM. We </w:t>
            </w:r>
            <w:r>
              <w:rPr>
                <w:lang w:val="mi-NZ"/>
              </w:rPr>
              <w:lastRenderedPageBreak/>
              <w:t xml:space="preserve">could, if members agree, include a reference to “all relevant vaccinations” into the annexed example contract. </w:t>
            </w:r>
          </w:p>
          <w:p w14:paraId="06D54CD8" w14:textId="77777777" w:rsidR="00515DB4" w:rsidRDefault="00515DB4" w:rsidP="00515DB4">
            <w:pPr>
              <w:rPr>
                <w:lang w:val="mi-NZ"/>
              </w:rPr>
            </w:pPr>
          </w:p>
          <w:p w14:paraId="47D53133" w14:textId="2691F8B7" w:rsidR="00515DB4" w:rsidRDefault="00515DB4" w:rsidP="000F7ABB"/>
        </w:tc>
      </w:tr>
      <w:tr w:rsidR="00C51E3A" w14:paraId="18492045" w14:textId="77777777" w:rsidTr="00C51E3A">
        <w:trPr>
          <w:gridAfter w:val="1"/>
          <w:wAfter w:w="29" w:type="dxa"/>
        </w:trPr>
        <w:tc>
          <w:tcPr>
            <w:tcW w:w="993" w:type="dxa"/>
            <w:gridSpan w:val="2"/>
          </w:tcPr>
          <w:p w14:paraId="56302E10" w14:textId="77777777" w:rsidR="00C51E3A" w:rsidRPr="00421767" w:rsidRDefault="00C51E3A" w:rsidP="00C51E3A">
            <w:pPr>
              <w:pStyle w:val="ListParagraph"/>
              <w:numPr>
                <w:ilvl w:val="0"/>
                <w:numId w:val="13"/>
              </w:numPr>
              <w:rPr>
                <w:rFonts w:asciiTheme="minorHAnsi" w:hAnsiTheme="minorHAnsi" w:cstheme="minorHAnsi"/>
              </w:rPr>
            </w:pPr>
            <w:r w:rsidRPr="00421767">
              <w:rPr>
                <w:rFonts w:asciiTheme="minorHAnsi" w:hAnsiTheme="minorHAnsi" w:cstheme="minorHAnsi"/>
              </w:rPr>
              <w:t>1</w:t>
            </w:r>
          </w:p>
        </w:tc>
        <w:tc>
          <w:tcPr>
            <w:tcW w:w="4536" w:type="dxa"/>
            <w:gridSpan w:val="2"/>
          </w:tcPr>
          <w:p w14:paraId="1163F5CE" w14:textId="77777777" w:rsidR="00C51E3A" w:rsidRDefault="00C51E3A" w:rsidP="00C51E3A">
            <w:ins w:id="119" w:author="HODDER, Emma (PACREG)" w:date="2021-07-12T10:25:00Z">
              <w:r w:rsidRPr="00421767">
                <w:rPr>
                  <w:rFonts w:cstheme="minorHAnsi"/>
                </w:rPr>
                <w:t>The Crew’s family name and other names, date of birth or age, and birthplace</w:t>
              </w:r>
            </w:ins>
          </w:p>
        </w:tc>
        <w:tc>
          <w:tcPr>
            <w:tcW w:w="4252" w:type="dxa"/>
            <w:gridSpan w:val="2"/>
          </w:tcPr>
          <w:p w14:paraId="42D99915" w14:textId="77777777" w:rsidR="00C51E3A" w:rsidRDefault="00C51E3A" w:rsidP="00C51E3A"/>
        </w:tc>
        <w:tc>
          <w:tcPr>
            <w:tcW w:w="4314" w:type="dxa"/>
            <w:gridSpan w:val="3"/>
          </w:tcPr>
          <w:p w14:paraId="30D28BC7" w14:textId="77777777" w:rsidR="00C51E3A" w:rsidRDefault="00C51E3A" w:rsidP="00C51E3A"/>
        </w:tc>
      </w:tr>
      <w:tr w:rsidR="00C51E3A" w14:paraId="47ED082B" w14:textId="77777777" w:rsidTr="00C51E3A">
        <w:trPr>
          <w:gridAfter w:val="1"/>
          <w:wAfter w:w="29" w:type="dxa"/>
        </w:trPr>
        <w:tc>
          <w:tcPr>
            <w:tcW w:w="993" w:type="dxa"/>
            <w:gridSpan w:val="2"/>
          </w:tcPr>
          <w:p w14:paraId="4867BBC7" w14:textId="77777777" w:rsidR="00C51E3A" w:rsidRDefault="00C51E3A" w:rsidP="00C51E3A">
            <w:r>
              <w:t>A. 2</w:t>
            </w:r>
          </w:p>
        </w:tc>
        <w:tc>
          <w:tcPr>
            <w:tcW w:w="4536" w:type="dxa"/>
            <w:gridSpan w:val="2"/>
          </w:tcPr>
          <w:p w14:paraId="4E9B8A6C" w14:textId="77777777" w:rsidR="00C51E3A" w:rsidRPr="00421767" w:rsidRDefault="00C51E3A" w:rsidP="00C51E3A">
            <w:pPr>
              <w:autoSpaceDE w:val="0"/>
              <w:autoSpaceDN w:val="0"/>
              <w:adjustRightInd w:val="0"/>
              <w:rPr>
                <w:ins w:id="120" w:author="HODDER, Emma (PACREG)" w:date="2021-07-12T10:25:00Z"/>
                <w:rFonts w:cstheme="minorHAnsi"/>
              </w:rPr>
            </w:pPr>
            <w:ins w:id="121" w:author="HODDER, Emma (PACREG)" w:date="2021-07-12T10:25:00Z">
              <w:r w:rsidRPr="00421767">
                <w:rPr>
                  <w:rFonts w:cstheme="minorHAnsi"/>
                </w:rPr>
                <w:t>The place at which and date on which the agreement was concluded;</w:t>
              </w:r>
            </w:ins>
          </w:p>
          <w:p w14:paraId="401A35DD" w14:textId="77777777" w:rsidR="00C51E3A" w:rsidRDefault="00C51E3A" w:rsidP="00C51E3A"/>
        </w:tc>
        <w:tc>
          <w:tcPr>
            <w:tcW w:w="4252" w:type="dxa"/>
            <w:gridSpan w:val="2"/>
          </w:tcPr>
          <w:p w14:paraId="489136F3" w14:textId="77777777" w:rsidR="00C51E3A" w:rsidRDefault="00C51E3A" w:rsidP="00C51E3A"/>
        </w:tc>
        <w:tc>
          <w:tcPr>
            <w:tcW w:w="4314" w:type="dxa"/>
            <w:gridSpan w:val="3"/>
          </w:tcPr>
          <w:p w14:paraId="05F5F60D" w14:textId="77777777" w:rsidR="00C51E3A" w:rsidRDefault="00C51E3A" w:rsidP="00C51E3A"/>
        </w:tc>
      </w:tr>
      <w:tr w:rsidR="00C51E3A" w14:paraId="19CB09A3" w14:textId="77777777" w:rsidTr="00C51E3A">
        <w:trPr>
          <w:gridAfter w:val="1"/>
          <w:wAfter w:w="29" w:type="dxa"/>
        </w:trPr>
        <w:tc>
          <w:tcPr>
            <w:tcW w:w="993" w:type="dxa"/>
            <w:gridSpan w:val="2"/>
          </w:tcPr>
          <w:p w14:paraId="6B5F4358" w14:textId="77777777" w:rsidR="00C51E3A" w:rsidRPr="00421767" w:rsidRDefault="00C51E3A" w:rsidP="00C51E3A">
            <w:pPr>
              <w:pStyle w:val="ListParagraph"/>
              <w:numPr>
                <w:ilvl w:val="0"/>
                <w:numId w:val="14"/>
              </w:numPr>
              <w:rPr>
                <w:rFonts w:asciiTheme="minorHAnsi" w:hAnsiTheme="minorHAnsi" w:cstheme="minorHAnsi"/>
              </w:rPr>
            </w:pPr>
            <w:r w:rsidRPr="00421767">
              <w:rPr>
                <w:rFonts w:asciiTheme="minorHAnsi" w:hAnsiTheme="minorHAnsi" w:cstheme="minorHAnsi"/>
              </w:rPr>
              <w:lastRenderedPageBreak/>
              <w:t>3</w:t>
            </w:r>
          </w:p>
        </w:tc>
        <w:tc>
          <w:tcPr>
            <w:tcW w:w="4536" w:type="dxa"/>
            <w:gridSpan w:val="2"/>
          </w:tcPr>
          <w:p w14:paraId="40A76C1F" w14:textId="77777777" w:rsidR="00C51E3A" w:rsidRPr="00421767" w:rsidRDefault="00C51E3A" w:rsidP="00C51E3A">
            <w:pPr>
              <w:autoSpaceDE w:val="0"/>
              <w:autoSpaceDN w:val="0"/>
              <w:adjustRightInd w:val="0"/>
              <w:rPr>
                <w:ins w:id="122" w:author="HODDER, Emma (PACREG)" w:date="2021-07-12T10:25:00Z"/>
                <w:rFonts w:cstheme="minorHAnsi"/>
              </w:rPr>
            </w:pPr>
            <w:ins w:id="123" w:author="HODDER, Emma (PACREG)" w:date="2021-07-12T10:25:00Z">
              <w:r w:rsidRPr="00421767">
                <w:rPr>
                  <w:rFonts w:cstheme="minorHAnsi"/>
                </w:rPr>
                <w:t>The details of the next of Kin in the event of an emergency</w:t>
              </w:r>
            </w:ins>
          </w:p>
          <w:p w14:paraId="71EBC37D" w14:textId="77777777" w:rsidR="00C51E3A" w:rsidRDefault="00C51E3A" w:rsidP="00C51E3A"/>
        </w:tc>
        <w:tc>
          <w:tcPr>
            <w:tcW w:w="4252" w:type="dxa"/>
            <w:gridSpan w:val="2"/>
          </w:tcPr>
          <w:p w14:paraId="7CB797A1" w14:textId="77777777" w:rsidR="00C51E3A" w:rsidRDefault="00C51E3A" w:rsidP="00C51E3A"/>
        </w:tc>
        <w:tc>
          <w:tcPr>
            <w:tcW w:w="4314" w:type="dxa"/>
            <w:gridSpan w:val="3"/>
          </w:tcPr>
          <w:p w14:paraId="2A40FA32" w14:textId="77777777" w:rsidR="00C51E3A" w:rsidRDefault="00C51E3A" w:rsidP="00C51E3A"/>
        </w:tc>
      </w:tr>
      <w:tr w:rsidR="00C51E3A" w14:paraId="2E4BAF9F" w14:textId="77777777" w:rsidTr="00C51E3A">
        <w:trPr>
          <w:gridAfter w:val="1"/>
          <w:wAfter w:w="29" w:type="dxa"/>
        </w:trPr>
        <w:tc>
          <w:tcPr>
            <w:tcW w:w="993" w:type="dxa"/>
            <w:gridSpan w:val="2"/>
          </w:tcPr>
          <w:p w14:paraId="1D3D71E8" w14:textId="77777777" w:rsidR="00C51E3A" w:rsidRPr="00421767" w:rsidRDefault="00C51E3A" w:rsidP="00C51E3A">
            <w:pPr>
              <w:pStyle w:val="ListParagraph"/>
              <w:numPr>
                <w:ilvl w:val="0"/>
                <w:numId w:val="15"/>
              </w:numPr>
              <w:rPr>
                <w:rFonts w:asciiTheme="minorHAnsi" w:hAnsiTheme="minorHAnsi" w:cstheme="minorHAnsi"/>
              </w:rPr>
            </w:pPr>
            <w:r w:rsidRPr="00421767">
              <w:rPr>
                <w:rFonts w:asciiTheme="minorHAnsi" w:hAnsiTheme="minorHAnsi" w:cstheme="minorHAnsi"/>
              </w:rPr>
              <w:t>4</w:t>
            </w:r>
          </w:p>
        </w:tc>
        <w:tc>
          <w:tcPr>
            <w:tcW w:w="4536" w:type="dxa"/>
            <w:gridSpan w:val="2"/>
          </w:tcPr>
          <w:p w14:paraId="594793E4" w14:textId="77777777" w:rsidR="00C51E3A" w:rsidRPr="00421767" w:rsidRDefault="00C51E3A" w:rsidP="00C51E3A">
            <w:pPr>
              <w:autoSpaceDE w:val="0"/>
              <w:autoSpaceDN w:val="0"/>
              <w:adjustRightInd w:val="0"/>
              <w:rPr>
                <w:ins w:id="124" w:author="HODDER, Emma (PACREG)" w:date="2021-07-12T10:25:00Z"/>
                <w:rFonts w:cstheme="minorHAnsi"/>
              </w:rPr>
            </w:pPr>
            <w:ins w:id="125" w:author="HODDER, Emma (PACREG)" w:date="2021-07-12T10:25:00Z">
              <w:r w:rsidRPr="00421767">
                <w:rPr>
                  <w:rFonts w:cstheme="minorHAnsi"/>
                </w:rPr>
                <w:t>The name of the fishing vessel or vessels and the registration number of the vessel or</w:t>
              </w:r>
            </w:ins>
            <w:ins w:id="126" w:author="HODDER, Emma (PACREG)" w:date="2021-07-12T10:26:00Z">
              <w:r w:rsidRPr="00421767">
                <w:rPr>
                  <w:rFonts w:cstheme="minorHAnsi"/>
                </w:rPr>
                <w:t xml:space="preserve"> </w:t>
              </w:r>
            </w:ins>
            <w:ins w:id="127" w:author="HODDER, Emma (PACREG)" w:date="2021-07-12T10:25:00Z">
              <w:r w:rsidRPr="00421767">
                <w:rPr>
                  <w:rFonts w:cstheme="minorHAnsi"/>
                </w:rPr>
                <w:t>vessels on board which the Crew undertakes to work;</w:t>
              </w:r>
            </w:ins>
          </w:p>
          <w:p w14:paraId="2A017E07" w14:textId="77777777" w:rsidR="00C51E3A" w:rsidRDefault="00C51E3A" w:rsidP="00C51E3A"/>
        </w:tc>
        <w:tc>
          <w:tcPr>
            <w:tcW w:w="4252" w:type="dxa"/>
            <w:gridSpan w:val="2"/>
          </w:tcPr>
          <w:p w14:paraId="164C911C" w14:textId="77777777" w:rsidR="00C51E3A" w:rsidRDefault="00C51E3A" w:rsidP="00C51E3A"/>
        </w:tc>
        <w:tc>
          <w:tcPr>
            <w:tcW w:w="4314" w:type="dxa"/>
            <w:gridSpan w:val="3"/>
          </w:tcPr>
          <w:p w14:paraId="1267AC5A" w14:textId="77777777" w:rsidR="00C51E3A" w:rsidRDefault="00C51E3A" w:rsidP="00C51E3A"/>
        </w:tc>
      </w:tr>
      <w:tr w:rsidR="00C51E3A" w14:paraId="0D5E5D60" w14:textId="77777777" w:rsidTr="00C51E3A">
        <w:trPr>
          <w:gridAfter w:val="1"/>
          <w:wAfter w:w="29" w:type="dxa"/>
        </w:trPr>
        <w:tc>
          <w:tcPr>
            <w:tcW w:w="993" w:type="dxa"/>
            <w:gridSpan w:val="2"/>
          </w:tcPr>
          <w:p w14:paraId="289D1FB5" w14:textId="77777777" w:rsidR="00C51E3A" w:rsidRPr="00421767" w:rsidRDefault="00C51E3A" w:rsidP="00C51E3A">
            <w:pPr>
              <w:pStyle w:val="ListParagraph"/>
              <w:numPr>
                <w:ilvl w:val="0"/>
                <w:numId w:val="16"/>
              </w:numPr>
              <w:rPr>
                <w:rFonts w:asciiTheme="minorHAnsi" w:hAnsiTheme="minorHAnsi" w:cstheme="minorHAnsi"/>
              </w:rPr>
            </w:pPr>
            <w:r w:rsidRPr="00421767">
              <w:rPr>
                <w:rFonts w:asciiTheme="minorHAnsi" w:hAnsiTheme="minorHAnsi" w:cstheme="minorHAnsi"/>
              </w:rPr>
              <w:t>5</w:t>
            </w:r>
          </w:p>
        </w:tc>
        <w:tc>
          <w:tcPr>
            <w:tcW w:w="4536" w:type="dxa"/>
            <w:gridSpan w:val="2"/>
          </w:tcPr>
          <w:p w14:paraId="2ED63E65" w14:textId="77777777" w:rsidR="00C51E3A" w:rsidRPr="00421767" w:rsidRDefault="00C51E3A" w:rsidP="00C51E3A">
            <w:pPr>
              <w:autoSpaceDE w:val="0"/>
              <w:autoSpaceDN w:val="0"/>
              <w:adjustRightInd w:val="0"/>
              <w:rPr>
                <w:ins w:id="128" w:author="HODDER, Emma (PACREG)" w:date="2021-07-12T10:25:00Z"/>
                <w:rFonts w:cstheme="minorHAnsi"/>
              </w:rPr>
            </w:pPr>
            <w:ins w:id="129" w:author="HODDER, Emma (PACREG)" w:date="2021-07-12T10:25:00Z">
              <w:r w:rsidRPr="00421767">
                <w:rPr>
                  <w:rFonts w:cstheme="minorHAnsi"/>
                </w:rPr>
                <w:t>The name of the employer, or fishing vessel owner, or other party to the agreement with</w:t>
              </w:r>
            </w:ins>
          </w:p>
          <w:p w14:paraId="6C2461C9" w14:textId="77777777" w:rsidR="00C51E3A" w:rsidRPr="00421767" w:rsidRDefault="00C51E3A" w:rsidP="00C51E3A">
            <w:pPr>
              <w:autoSpaceDE w:val="0"/>
              <w:autoSpaceDN w:val="0"/>
              <w:adjustRightInd w:val="0"/>
              <w:rPr>
                <w:ins w:id="130" w:author="HODDER, Emma (PACREG)" w:date="2021-07-12T10:25:00Z"/>
                <w:rFonts w:cstheme="minorHAnsi"/>
              </w:rPr>
            </w:pPr>
            <w:ins w:id="131" w:author="HODDER, Emma (PACREG)" w:date="2021-07-12T10:25:00Z">
              <w:r w:rsidRPr="00421767">
                <w:rPr>
                  <w:rFonts w:cstheme="minorHAnsi"/>
                </w:rPr>
                <w:t>the crew;</w:t>
              </w:r>
            </w:ins>
          </w:p>
          <w:p w14:paraId="4AC84598" w14:textId="77777777" w:rsidR="00C51E3A" w:rsidRDefault="00C51E3A" w:rsidP="00C51E3A"/>
        </w:tc>
        <w:tc>
          <w:tcPr>
            <w:tcW w:w="4252" w:type="dxa"/>
            <w:gridSpan w:val="2"/>
          </w:tcPr>
          <w:p w14:paraId="0022AF84" w14:textId="77777777" w:rsidR="00C51E3A" w:rsidRDefault="00C51E3A" w:rsidP="00C51E3A"/>
        </w:tc>
        <w:tc>
          <w:tcPr>
            <w:tcW w:w="4314" w:type="dxa"/>
            <w:gridSpan w:val="3"/>
          </w:tcPr>
          <w:p w14:paraId="4DB3FF85" w14:textId="77777777" w:rsidR="00C51E3A" w:rsidRDefault="00C51E3A" w:rsidP="00C51E3A"/>
        </w:tc>
      </w:tr>
      <w:tr w:rsidR="00C51E3A" w14:paraId="15F8610D" w14:textId="77777777" w:rsidTr="00C51E3A">
        <w:trPr>
          <w:gridAfter w:val="1"/>
          <w:wAfter w:w="29" w:type="dxa"/>
        </w:trPr>
        <w:tc>
          <w:tcPr>
            <w:tcW w:w="993" w:type="dxa"/>
            <w:gridSpan w:val="2"/>
          </w:tcPr>
          <w:p w14:paraId="7830D562" w14:textId="77777777" w:rsidR="00C51E3A" w:rsidRPr="00421767" w:rsidRDefault="00C51E3A" w:rsidP="00C51E3A">
            <w:pPr>
              <w:pStyle w:val="ListParagraph"/>
              <w:numPr>
                <w:ilvl w:val="0"/>
                <w:numId w:val="17"/>
              </w:numPr>
              <w:rPr>
                <w:rFonts w:asciiTheme="minorHAnsi" w:hAnsiTheme="minorHAnsi" w:cstheme="minorHAnsi"/>
              </w:rPr>
            </w:pPr>
            <w:r w:rsidRPr="00421767">
              <w:rPr>
                <w:rFonts w:asciiTheme="minorHAnsi" w:hAnsiTheme="minorHAnsi" w:cstheme="minorHAnsi"/>
              </w:rPr>
              <w:t>6</w:t>
            </w:r>
          </w:p>
        </w:tc>
        <w:tc>
          <w:tcPr>
            <w:tcW w:w="4536" w:type="dxa"/>
            <w:gridSpan w:val="2"/>
          </w:tcPr>
          <w:p w14:paraId="04770292" w14:textId="77777777" w:rsidR="00C51E3A" w:rsidRPr="00421767" w:rsidRDefault="00C51E3A" w:rsidP="00C51E3A">
            <w:pPr>
              <w:autoSpaceDE w:val="0"/>
              <w:autoSpaceDN w:val="0"/>
              <w:adjustRightInd w:val="0"/>
              <w:rPr>
                <w:ins w:id="132" w:author="HODDER, Emma (PACREG)" w:date="2021-07-12T10:25:00Z"/>
                <w:rFonts w:cstheme="minorHAnsi"/>
              </w:rPr>
            </w:pPr>
            <w:ins w:id="133" w:author="HODDER, Emma (PACREG)" w:date="2021-07-12T10:25:00Z">
              <w:r w:rsidRPr="00421767">
                <w:rPr>
                  <w:rFonts w:cstheme="minorHAnsi"/>
                </w:rPr>
                <w:t>The voyage or voyages to be undertaken, if this can be determined at the time of making</w:t>
              </w:r>
            </w:ins>
            <w:ins w:id="134" w:author="HODDER, Emma (PACREG)" w:date="2021-07-12T10:26:00Z">
              <w:r w:rsidRPr="00421767">
                <w:rPr>
                  <w:rFonts w:cstheme="minorHAnsi"/>
                </w:rPr>
                <w:t xml:space="preserve"> </w:t>
              </w:r>
            </w:ins>
            <w:ins w:id="135" w:author="HODDER, Emma (PACREG)" w:date="2021-07-12T10:25:00Z">
              <w:r w:rsidRPr="00421767">
                <w:rPr>
                  <w:rFonts w:cstheme="minorHAnsi"/>
                </w:rPr>
                <w:t>the agreement;</w:t>
              </w:r>
            </w:ins>
          </w:p>
          <w:p w14:paraId="64AA5927" w14:textId="77777777" w:rsidR="00C51E3A" w:rsidRDefault="00C51E3A" w:rsidP="00C51E3A"/>
        </w:tc>
        <w:tc>
          <w:tcPr>
            <w:tcW w:w="4252" w:type="dxa"/>
            <w:gridSpan w:val="2"/>
          </w:tcPr>
          <w:p w14:paraId="762B1D42" w14:textId="77777777" w:rsidR="00C51E3A" w:rsidRDefault="00C51E3A" w:rsidP="00C51E3A"/>
        </w:tc>
        <w:tc>
          <w:tcPr>
            <w:tcW w:w="4314" w:type="dxa"/>
            <w:gridSpan w:val="3"/>
          </w:tcPr>
          <w:p w14:paraId="6F0E62FC" w14:textId="77777777" w:rsidR="00C51E3A" w:rsidRDefault="00C51E3A" w:rsidP="00C51E3A"/>
        </w:tc>
      </w:tr>
      <w:tr w:rsidR="000F7ABB" w14:paraId="48901A1A" w14:textId="77777777" w:rsidTr="00C51E3A">
        <w:trPr>
          <w:gridAfter w:val="2"/>
          <w:wAfter w:w="4281" w:type="dxa"/>
        </w:trPr>
        <w:tc>
          <w:tcPr>
            <w:tcW w:w="993" w:type="dxa"/>
            <w:gridSpan w:val="2"/>
          </w:tcPr>
          <w:p w14:paraId="74AFDACE" w14:textId="77777777" w:rsidR="000F7ABB" w:rsidRPr="00421767" w:rsidRDefault="000F7ABB" w:rsidP="00C51E3A">
            <w:pPr>
              <w:pStyle w:val="ListParagraph"/>
              <w:numPr>
                <w:ilvl w:val="0"/>
                <w:numId w:val="18"/>
              </w:numPr>
              <w:rPr>
                <w:rFonts w:asciiTheme="minorHAnsi" w:hAnsiTheme="minorHAnsi" w:cstheme="minorHAnsi"/>
              </w:rPr>
            </w:pPr>
            <w:r w:rsidRPr="00421767">
              <w:rPr>
                <w:rFonts w:asciiTheme="minorHAnsi" w:hAnsiTheme="minorHAnsi" w:cstheme="minorHAnsi"/>
              </w:rPr>
              <w:t xml:space="preserve">7 </w:t>
            </w:r>
          </w:p>
        </w:tc>
        <w:tc>
          <w:tcPr>
            <w:tcW w:w="4536" w:type="dxa"/>
            <w:gridSpan w:val="2"/>
          </w:tcPr>
          <w:p w14:paraId="1969FBB0" w14:textId="77777777" w:rsidR="000F7ABB" w:rsidRDefault="000F7ABB" w:rsidP="00C51E3A">
            <w:ins w:id="136" w:author="HODDER, Emma (PACREG)" w:date="2021-07-12T10:25:00Z">
              <w:r w:rsidRPr="00421767">
                <w:rPr>
                  <w:rFonts w:cstheme="minorHAnsi"/>
                </w:rPr>
                <w:t>The capacity in which the Crew is to be employed or engaged</w:t>
              </w:r>
            </w:ins>
          </w:p>
        </w:tc>
        <w:tc>
          <w:tcPr>
            <w:tcW w:w="4314" w:type="dxa"/>
            <w:gridSpan w:val="4"/>
          </w:tcPr>
          <w:p w14:paraId="6664EAC9" w14:textId="1158F6A9" w:rsidR="000F7ABB" w:rsidRDefault="000F7ABB" w:rsidP="00C51E3A"/>
        </w:tc>
      </w:tr>
      <w:tr w:rsidR="00C51E3A" w14:paraId="5ECE4823" w14:textId="77777777" w:rsidTr="00C51E3A">
        <w:trPr>
          <w:gridAfter w:val="1"/>
          <w:wAfter w:w="29" w:type="dxa"/>
        </w:trPr>
        <w:tc>
          <w:tcPr>
            <w:tcW w:w="993" w:type="dxa"/>
            <w:gridSpan w:val="2"/>
          </w:tcPr>
          <w:p w14:paraId="5B4645AA" w14:textId="77777777" w:rsidR="00C51E3A" w:rsidRPr="00421767" w:rsidRDefault="00C51E3A" w:rsidP="00C51E3A">
            <w:pPr>
              <w:pStyle w:val="ListParagraph"/>
              <w:numPr>
                <w:ilvl w:val="0"/>
                <w:numId w:val="19"/>
              </w:numPr>
              <w:rPr>
                <w:rFonts w:asciiTheme="minorHAnsi" w:hAnsiTheme="minorHAnsi" w:cstheme="minorHAnsi"/>
              </w:rPr>
            </w:pPr>
            <w:r w:rsidRPr="00421767">
              <w:rPr>
                <w:rFonts w:asciiTheme="minorHAnsi" w:hAnsiTheme="minorHAnsi" w:cstheme="minorHAnsi"/>
              </w:rPr>
              <w:t>8</w:t>
            </w:r>
          </w:p>
        </w:tc>
        <w:tc>
          <w:tcPr>
            <w:tcW w:w="4536" w:type="dxa"/>
            <w:gridSpan w:val="2"/>
          </w:tcPr>
          <w:p w14:paraId="31EB6C04" w14:textId="77777777" w:rsidR="00C51E3A" w:rsidRPr="00421767" w:rsidRDefault="00C51E3A" w:rsidP="00C51E3A">
            <w:pPr>
              <w:autoSpaceDE w:val="0"/>
              <w:autoSpaceDN w:val="0"/>
              <w:adjustRightInd w:val="0"/>
              <w:rPr>
                <w:ins w:id="137" w:author="HODDER, Emma (PACREG)" w:date="2021-07-12T10:25:00Z"/>
                <w:rFonts w:cstheme="minorHAnsi"/>
              </w:rPr>
            </w:pPr>
            <w:ins w:id="138" w:author="HODDER, Emma (PACREG)" w:date="2021-07-12T10:25:00Z">
              <w:r w:rsidRPr="00421767">
                <w:rPr>
                  <w:rFonts w:cstheme="minorHAnsi"/>
                </w:rPr>
                <w:t>If possible, the place at which and date on which the Crew is required to report on board</w:t>
              </w:r>
            </w:ins>
            <w:ins w:id="139" w:author="HODDER, Emma (PACREG)" w:date="2021-07-12T10:26:00Z">
              <w:r w:rsidRPr="00421767">
                <w:rPr>
                  <w:rFonts w:cstheme="minorHAnsi"/>
                </w:rPr>
                <w:t xml:space="preserve"> </w:t>
              </w:r>
            </w:ins>
            <w:ins w:id="140" w:author="HODDER, Emma (PACREG)" w:date="2021-07-12T10:25:00Z">
              <w:r w:rsidRPr="00421767">
                <w:rPr>
                  <w:rFonts w:cstheme="minorHAnsi"/>
                </w:rPr>
                <w:t>for service;</w:t>
              </w:r>
            </w:ins>
          </w:p>
          <w:p w14:paraId="2F9BA674" w14:textId="77777777" w:rsidR="00C51E3A" w:rsidRDefault="00C51E3A" w:rsidP="00C51E3A"/>
        </w:tc>
        <w:tc>
          <w:tcPr>
            <w:tcW w:w="4252" w:type="dxa"/>
            <w:gridSpan w:val="2"/>
          </w:tcPr>
          <w:p w14:paraId="014D712F" w14:textId="77777777" w:rsidR="00C51E3A" w:rsidRDefault="00C51E3A" w:rsidP="00C51E3A"/>
        </w:tc>
        <w:tc>
          <w:tcPr>
            <w:tcW w:w="4314" w:type="dxa"/>
            <w:gridSpan w:val="3"/>
          </w:tcPr>
          <w:p w14:paraId="12FBBEAA" w14:textId="77777777" w:rsidR="00C51E3A" w:rsidRDefault="00C51E3A" w:rsidP="00C51E3A"/>
        </w:tc>
      </w:tr>
      <w:tr w:rsidR="00C51E3A" w14:paraId="7601BE05" w14:textId="77777777" w:rsidTr="00C51E3A">
        <w:trPr>
          <w:gridAfter w:val="1"/>
          <w:wAfter w:w="29" w:type="dxa"/>
        </w:trPr>
        <w:tc>
          <w:tcPr>
            <w:tcW w:w="993" w:type="dxa"/>
            <w:gridSpan w:val="2"/>
          </w:tcPr>
          <w:p w14:paraId="2AB25DE4" w14:textId="77777777" w:rsidR="00C51E3A" w:rsidRPr="00421767" w:rsidRDefault="00C51E3A" w:rsidP="00C51E3A">
            <w:pPr>
              <w:pStyle w:val="ListParagraph"/>
              <w:numPr>
                <w:ilvl w:val="0"/>
                <w:numId w:val="20"/>
              </w:numPr>
              <w:rPr>
                <w:rFonts w:asciiTheme="minorHAnsi" w:hAnsiTheme="minorHAnsi" w:cstheme="minorHAnsi"/>
              </w:rPr>
            </w:pPr>
            <w:r w:rsidRPr="00421767">
              <w:rPr>
                <w:rFonts w:asciiTheme="minorHAnsi" w:hAnsiTheme="minorHAnsi" w:cstheme="minorHAnsi"/>
              </w:rPr>
              <w:t>9</w:t>
            </w:r>
          </w:p>
        </w:tc>
        <w:tc>
          <w:tcPr>
            <w:tcW w:w="4536" w:type="dxa"/>
            <w:gridSpan w:val="2"/>
          </w:tcPr>
          <w:p w14:paraId="17C8B6AB" w14:textId="77777777" w:rsidR="00C51E3A" w:rsidRDefault="00C51E3A" w:rsidP="00C51E3A">
            <w:ins w:id="141" w:author="HODDER, Emma (PACREG)" w:date="2021-07-12T10:25:00Z">
              <w:r w:rsidRPr="00421767">
                <w:rPr>
                  <w:rFonts w:cstheme="minorHAnsi"/>
                </w:rPr>
                <w:t>The provisions to be supplied to the Crew, the amount of wages, or the amount of the</w:t>
              </w:r>
            </w:ins>
            <w:ins w:id="142" w:author="HODDER, Emma (PACREG)" w:date="2021-07-12T10:26:00Z">
              <w:r w:rsidRPr="00421767">
                <w:rPr>
                  <w:rFonts w:cstheme="minorHAnsi"/>
                </w:rPr>
                <w:t xml:space="preserve"> </w:t>
              </w:r>
            </w:ins>
            <w:ins w:id="143" w:author="HODDER, Emma (PACREG)" w:date="2021-07-12T10:25:00Z">
              <w:r w:rsidRPr="00421767">
                <w:rPr>
                  <w:rFonts w:cstheme="minorHAnsi"/>
                </w:rPr>
                <w:t>share and the method of calculating such share if remuneration is to be on a share basis,</w:t>
              </w:r>
            </w:ins>
            <w:ins w:id="144" w:author="HODDER, Emma (PACREG)" w:date="2021-07-12T10:26:00Z">
              <w:r w:rsidRPr="00421767">
                <w:rPr>
                  <w:rFonts w:cstheme="minorHAnsi"/>
                </w:rPr>
                <w:t xml:space="preserve"> </w:t>
              </w:r>
            </w:ins>
            <w:ins w:id="145" w:author="HODDER, Emma (PACREG)" w:date="2021-07-12T10:25:00Z">
              <w:r w:rsidRPr="00421767">
                <w:rPr>
                  <w:rFonts w:cstheme="minorHAnsi"/>
                </w:rPr>
                <w:t>or the amount of the wage and share and the method of calculating the latter if</w:t>
              </w:r>
            </w:ins>
            <w:ins w:id="146" w:author="HODDER, Emma (PACREG)" w:date="2021-07-12T10:26:00Z">
              <w:r w:rsidRPr="00421767">
                <w:rPr>
                  <w:rFonts w:cstheme="minorHAnsi"/>
                </w:rPr>
                <w:t xml:space="preserve"> </w:t>
              </w:r>
            </w:ins>
            <w:ins w:id="147" w:author="HODDER, Emma (PACREG)" w:date="2021-07-12T10:25:00Z">
              <w:r w:rsidRPr="00421767">
                <w:rPr>
                  <w:rFonts w:cstheme="minorHAnsi"/>
                </w:rPr>
                <w:t>remuneration is to be on a combined basis, and any agreed minimum wage;</w:t>
              </w:r>
            </w:ins>
          </w:p>
        </w:tc>
        <w:tc>
          <w:tcPr>
            <w:tcW w:w="4252" w:type="dxa"/>
            <w:gridSpan w:val="2"/>
          </w:tcPr>
          <w:p w14:paraId="0A147280" w14:textId="77777777" w:rsidR="00C51E3A" w:rsidRPr="00421767" w:rsidRDefault="00C51E3A" w:rsidP="00C51E3A">
            <w:pPr>
              <w:pStyle w:val="CommentText"/>
              <w:rPr>
                <w:rFonts w:asciiTheme="minorHAnsi" w:hAnsiTheme="minorHAnsi" w:cstheme="minorHAnsi"/>
                <w:sz w:val="22"/>
                <w:szCs w:val="22"/>
              </w:rPr>
            </w:pPr>
            <w:r w:rsidRPr="00421767">
              <w:rPr>
                <w:rFonts w:asciiTheme="minorHAnsi" w:hAnsiTheme="minorHAnsi" w:cstheme="minorHAnsi"/>
                <w:b/>
                <w:bCs/>
                <w:sz w:val="22"/>
                <w:szCs w:val="22"/>
              </w:rPr>
              <w:t>US</w:t>
            </w:r>
            <w:r w:rsidRPr="00421767">
              <w:rPr>
                <w:rFonts w:asciiTheme="minorHAnsi" w:hAnsiTheme="minorHAnsi" w:cstheme="minorHAnsi"/>
                <w:sz w:val="22"/>
                <w:szCs w:val="22"/>
              </w:rPr>
              <w:t>: This should include the method of payment and preferably something that workers can access and manage while at sea.</w:t>
            </w:r>
          </w:p>
          <w:p w14:paraId="4D794AB4" w14:textId="77777777" w:rsidR="00C51E3A" w:rsidRDefault="00C51E3A" w:rsidP="00C51E3A"/>
        </w:tc>
        <w:tc>
          <w:tcPr>
            <w:tcW w:w="4314" w:type="dxa"/>
            <w:gridSpan w:val="3"/>
          </w:tcPr>
          <w:p w14:paraId="4133A9B1" w14:textId="77777777" w:rsidR="00C51E3A" w:rsidRDefault="00C51E3A" w:rsidP="00C51E3A"/>
        </w:tc>
      </w:tr>
      <w:tr w:rsidR="00C51E3A" w14:paraId="26CE3CEA" w14:textId="77777777" w:rsidTr="00C51E3A">
        <w:trPr>
          <w:gridAfter w:val="1"/>
          <w:wAfter w:w="29" w:type="dxa"/>
        </w:trPr>
        <w:tc>
          <w:tcPr>
            <w:tcW w:w="993" w:type="dxa"/>
            <w:gridSpan w:val="2"/>
          </w:tcPr>
          <w:p w14:paraId="3BE3B409" w14:textId="77777777" w:rsidR="00C51E3A" w:rsidRPr="00421767" w:rsidRDefault="00C51E3A" w:rsidP="00C51E3A">
            <w:pPr>
              <w:pStyle w:val="ListParagraph"/>
              <w:numPr>
                <w:ilvl w:val="0"/>
                <w:numId w:val="21"/>
              </w:numPr>
              <w:rPr>
                <w:rFonts w:asciiTheme="minorHAnsi" w:hAnsiTheme="minorHAnsi" w:cstheme="minorHAnsi"/>
              </w:rPr>
            </w:pPr>
            <w:r w:rsidRPr="00421767">
              <w:rPr>
                <w:rFonts w:asciiTheme="minorHAnsi" w:hAnsiTheme="minorHAnsi" w:cstheme="minorHAnsi"/>
              </w:rPr>
              <w:t xml:space="preserve">10 </w:t>
            </w:r>
          </w:p>
        </w:tc>
        <w:tc>
          <w:tcPr>
            <w:tcW w:w="4536" w:type="dxa"/>
            <w:gridSpan w:val="2"/>
          </w:tcPr>
          <w:p w14:paraId="297E9E9A" w14:textId="77777777" w:rsidR="00C51E3A" w:rsidRPr="00421767" w:rsidRDefault="00C51E3A" w:rsidP="00C51E3A">
            <w:pPr>
              <w:autoSpaceDE w:val="0"/>
              <w:autoSpaceDN w:val="0"/>
              <w:adjustRightInd w:val="0"/>
              <w:rPr>
                <w:ins w:id="148" w:author="HODDER, Emma (PACREG)" w:date="2021-07-12T10:25:00Z"/>
                <w:rFonts w:cstheme="minorHAnsi"/>
              </w:rPr>
            </w:pPr>
            <w:ins w:id="149" w:author="HODDER, Emma (PACREG)" w:date="2021-07-12T10:25:00Z">
              <w:r w:rsidRPr="00421767">
                <w:rPr>
                  <w:rFonts w:cstheme="minorHAnsi"/>
                </w:rPr>
                <w:t>The termination of the agreement and the conditions thereof, namely:</w:t>
              </w:r>
            </w:ins>
          </w:p>
          <w:p w14:paraId="799751E8" w14:textId="77777777" w:rsidR="00C51E3A" w:rsidRPr="00421767" w:rsidRDefault="00C51E3A" w:rsidP="00C51E3A">
            <w:pPr>
              <w:pStyle w:val="ListParagraph"/>
              <w:numPr>
                <w:ilvl w:val="0"/>
                <w:numId w:val="22"/>
              </w:numPr>
              <w:autoSpaceDE w:val="0"/>
              <w:autoSpaceDN w:val="0"/>
              <w:adjustRightInd w:val="0"/>
              <w:rPr>
                <w:rFonts w:asciiTheme="minorHAnsi" w:hAnsiTheme="minorHAnsi" w:cstheme="minorHAnsi"/>
              </w:rPr>
            </w:pPr>
            <w:ins w:id="150" w:author="HODDER, Emma (PACREG)" w:date="2021-07-12T10:25:00Z">
              <w:r w:rsidRPr="00421767">
                <w:rPr>
                  <w:rFonts w:asciiTheme="minorHAnsi" w:hAnsiTheme="minorHAnsi" w:cstheme="minorHAnsi"/>
                </w:rPr>
                <w:t xml:space="preserve">if the agreement has been made for a definite period, the date fixed for </w:t>
              </w:r>
              <w:r w:rsidRPr="00421767">
                <w:rPr>
                  <w:rFonts w:asciiTheme="minorHAnsi" w:hAnsiTheme="minorHAnsi" w:cstheme="minorHAnsi"/>
                </w:rPr>
                <w:lastRenderedPageBreak/>
                <w:t>its expiry;</w:t>
              </w:r>
            </w:ins>
          </w:p>
          <w:p w14:paraId="3D2E3AED" w14:textId="77777777" w:rsidR="00C51E3A" w:rsidRPr="00421767" w:rsidRDefault="00C51E3A" w:rsidP="00C51E3A">
            <w:pPr>
              <w:pStyle w:val="ListParagraph"/>
              <w:autoSpaceDE w:val="0"/>
              <w:autoSpaceDN w:val="0"/>
              <w:adjustRightInd w:val="0"/>
              <w:ind w:left="1080"/>
              <w:rPr>
                <w:ins w:id="151" w:author="HODDER, Emma (PACREG)" w:date="2021-07-12T10:25:00Z"/>
                <w:rFonts w:asciiTheme="minorHAnsi" w:hAnsiTheme="minorHAnsi" w:cstheme="minorHAnsi"/>
              </w:rPr>
            </w:pPr>
          </w:p>
          <w:p w14:paraId="31976380" w14:textId="77777777" w:rsidR="00C51E3A" w:rsidRPr="00421767" w:rsidRDefault="00C51E3A" w:rsidP="00C51E3A">
            <w:pPr>
              <w:pStyle w:val="ListParagraph"/>
              <w:numPr>
                <w:ilvl w:val="0"/>
                <w:numId w:val="22"/>
              </w:numPr>
              <w:autoSpaceDE w:val="0"/>
              <w:autoSpaceDN w:val="0"/>
              <w:adjustRightInd w:val="0"/>
              <w:rPr>
                <w:rFonts w:asciiTheme="minorHAnsi" w:hAnsiTheme="minorHAnsi" w:cstheme="minorHAnsi"/>
              </w:rPr>
            </w:pPr>
            <w:ins w:id="152" w:author="HODDER, Emma (PACREG)" w:date="2021-07-12T10:25:00Z">
              <w:r w:rsidRPr="00421767">
                <w:rPr>
                  <w:rFonts w:asciiTheme="minorHAnsi" w:hAnsiTheme="minorHAnsi" w:cstheme="minorHAnsi"/>
                </w:rPr>
                <w:t>if the agreement has been made for a voyage, the port of destination and the time</w:t>
              </w:r>
            </w:ins>
            <w:ins w:id="153" w:author="HODDER, Emma (PACREG)" w:date="2021-07-12T10:26:00Z">
              <w:r w:rsidRPr="00421767">
                <w:rPr>
                  <w:rFonts w:asciiTheme="minorHAnsi" w:hAnsiTheme="minorHAnsi" w:cstheme="minorHAnsi"/>
                </w:rPr>
                <w:t xml:space="preserve"> </w:t>
              </w:r>
            </w:ins>
            <w:ins w:id="154" w:author="HODDER, Emma (PACREG)" w:date="2021-07-12T10:25:00Z">
              <w:r w:rsidRPr="00421767">
                <w:rPr>
                  <w:rFonts w:asciiTheme="minorHAnsi" w:hAnsiTheme="minorHAnsi" w:cstheme="minorHAnsi"/>
                </w:rPr>
                <w:t>which has to expire after arrival before the Crew shall be discharged; and</w:t>
              </w:r>
            </w:ins>
          </w:p>
          <w:p w14:paraId="17D0F155" w14:textId="77777777" w:rsidR="00C51E3A" w:rsidRPr="00421767" w:rsidRDefault="00C51E3A" w:rsidP="00C51E3A">
            <w:pPr>
              <w:pStyle w:val="ListParagraph"/>
              <w:rPr>
                <w:rFonts w:asciiTheme="minorHAnsi" w:hAnsiTheme="minorHAnsi" w:cstheme="minorHAnsi"/>
              </w:rPr>
            </w:pPr>
          </w:p>
          <w:p w14:paraId="45C6F676" w14:textId="77777777" w:rsidR="00C51E3A" w:rsidRPr="00421767" w:rsidRDefault="00C51E3A" w:rsidP="00C51E3A">
            <w:pPr>
              <w:pStyle w:val="ListParagraph"/>
              <w:numPr>
                <w:ilvl w:val="0"/>
                <w:numId w:val="22"/>
              </w:numPr>
              <w:autoSpaceDE w:val="0"/>
              <w:autoSpaceDN w:val="0"/>
              <w:adjustRightInd w:val="0"/>
              <w:rPr>
                <w:rFonts w:asciiTheme="minorHAnsi" w:hAnsiTheme="minorHAnsi" w:cstheme="minorHAnsi"/>
              </w:rPr>
            </w:pPr>
            <w:ins w:id="155" w:author="HODDER, Emma (PACREG)" w:date="2021-07-12T10:25:00Z">
              <w:r w:rsidRPr="00421767">
                <w:rPr>
                  <w:rFonts w:asciiTheme="minorHAnsi" w:hAnsiTheme="minorHAnsi" w:cstheme="minorHAnsi"/>
                </w:rPr>
                <w:t>if the agreement has been made for an indefinite period, the conditions which shall</w:t>
              </w:r>
            </w:ins>
            <w:ins w:id="156" w:author="HODDER, Emma (PACREG)" w:date="2021-07-12T10:26:00Z">
              <w:r w:rsidRPr="00421767">
                <w:rPr>
                  <w:rFonts w:asciiTheme="minorHAnsi" w:hAnsiTheme="minorHAnsi" w:cstheme="minorHAnsi"/>
                </w:rPr>
                <w:t xml:space="preserve"> </w:t>
              </w:r>
            </w:ins>
            <w:ins w:id="157" w:author="HODDER, Emma (PACREG)" w:date="2021-07-12T10:25:00Z">
              <w:r w:rsidRPr="00421767">
                <w:rPr>
                  <w:rFonts w:asciiTheme="minorHAnsi" w:hAnsiTheme="minorHAnsi" w:cstheme="minorHAnsi"/>
                </w:rPr>
                <w:t>entitle either party to rescind it, as well as the required period of notice for rescission,</w:t>
              </w:r>
            </w:ins>
            <w:ins w:id="158" w:author="HODDER, Emma (PACREG)" w:date="2021-07-12T10:26:00Z">
              <w:r w:rsidRPr="00421767">
                <w:rPr>
                  <w:rFonts w:asciiTheme="minorHAnsi" w:hAnsiTheme="minorHAnsi" w:cstheme="minorHAnsi"/>
                </w:rPr>
                <w:t xml:space="preserve"> </w:t>
              </w:r>
            </w:ins>
            <w:ins w:id="159" w:author="HODDER, Emma (PACREG)" w:date="2021-07-12T10:25:00Z">
              <w:r w:rsidRPr="00421767">
                <w:rPr>
                  <w:rFonts w:asciiTheme="minorHAnsi" w:hAnsiTheme="minorHAnsi" w:cstheme="minorHAnsi"/>
                </w:rPr>
                <w:t>provided that such period shall not be less for the employer, or fishing vessel owner or</w:t>
              </w:r>
            </w:ins>
            <w:ins w:id="160" w:author="HODDER, Emma (PACREG)" w:date="2021-07-12T10:26:00Z">
              <w:r w:rsidRPr="00421767">
                <w:rPr>
                  <w:rFonts w:asciiTheme="minorHAnsi" w:hAnsiTheme="minorHAnsi" w:cstheme="minorHAnsi"/>
                </w:rPr>
                <w:t xml:space="preserve"> </w:t>
              </w:r>
            </w:ins>
            <w:ins w:id="161" w:author="HODDER, Emma (PACREG)" w:date="2021-07-12T10:25:00Z">
              <w:r w:rsidRPr="00421767">
                <w:rPr>
                  <w:rFonts w:asciiTheme="minorHAnsi" w:hAnsiTheme="minorHAnsi" w:cstheme="minorHAnsi"/>
                </w:rPr>
                <w:t>other party to the agreement with the Crew;</w:t>
              </w:r>
            </w:ins>
          </w:p>
          <w:p w14:paraId="7CE9E9A0" w14:textId="77777777" w:rsidR="00C51E3A" w:rsidRDefault="00C51E3A" w:rsidP="00C51E3A"/>
        </w:tc>
        <w:tc>
          <w:tcPr>
            <w:tcW w:w="4252" w:type="dxa"/>
            <w:gridSpan w:val="2"/>
          </w:tcPr>
          <w:p w14:paraId="34B49A62" w14:textId="77777777" w:rsidR="00C51E3A" w:rsidRDefault="00C51E3A" w:rsidP="00C51E3A"/>
        </w:tc>
        <w:tc>
          <w:tcPr>
            <w:tcW w:w="4314" w:type="dxa"/>
            <w:gridSpan w:val="3"/>
          </w:tcPr>
          <w:p w14:paraId="0F9373CD" w14:textId="77777777" w:rsidR="00C51E3A" w:rsidRDefault="00C51E3A" w:rsidP="00C51E3A"/>
        </w:tc>
      </w:tr>
      <w:tr w:rsidR="00C51E3A" w14:paraId="0D624686" w14:textId="77777777" w:rsidTr="00C51E3A">
        <w:trPr>
          <w:gridAfter w:val="1"/>
          <w:wAfter w:w="29" w:type="dxa"/>
        </w:trPr>
        <w:tc>
          <w:tcPr>
            <w:tcW w:w="993" w:type="dxa"/>
            <w:gridSpan w:val="2"/>
          </w:tcPr>
          <w:p w14:paraId="5103B4C0" w14:textId="77777777" w:rsidR="00C51E3A" w:rsidRPr="00421767" w:rsidRDefault="00C51E3A" w:rsidP="00C51E3A">
            <w:pPr>
              <w:pStyle w:val="ListParagraph"/>
              <w:numPr>
                <w:ilvl w:val="0"/>
                <w:numId w:val="23"/>
              </w:numPr>
              <w:rPr>
                <w:rFonts w:asciiTheme="minorHAnsi" w:hAnsiTheme="minorHAnsi" w:cstheme="minorHAnsi"/>
              </w:rPr>
            </w:pPr>
            <w:r w:rsidRPr="00421767">
              <w:rPr>
                <w:rFonts w:asciiTheme="minorHAnsi" w:hAnsiTheme="minorHAnsi" w:cstheme="minorHAnsi"/>
              </w:rPr>
              <w:t>11</w:t>
            </w:r>
          </w:p>
        </w:tc>
        <w:tc>
          <w:tcPr>
            <w:tcW w:w="4536" w:type="dxa"/>
            <w:gridSpan w:val="2"/>
          </w:tcPr>
          <w:p w14:paraId="1639F821" w14:textId="77777777" w:rsidR="00C51E3A" w:rsidRPr="00421767" w:rsidRDefault="00C51E3A" w:rsidP="00C51E3A">
            <w:pPr>
              <w:autoSpaceDE w:val="0"/>
              <w:autoSpaceDN w:val="0"/>
              <w:adjustRightInd w:val="0"/>
              <w:rPr>
                <w:ins w:id="162" w:author="HODDER, Emma (PACREG)" w:date="2021-07-12T10:25:00Z"/>
                <w:rFonts w:cstheme="minorHAnsi"/>
              </w:rPr>
            </w:pPr>
            <w:ins w:id="163" w:author="HODDER, Emma (PACREG)" w:date="2021-07-12T10:25:00Z">
              <w:r w:rsidRPr="00421767">
                <w:rPr>
                  <w:rFonts w:cstheme="minorHAnsi"/>
                </w:rPr>
                <w:t>The right of termination by the Crew in the event of mistreatment and abuse;</w:t>
              </w:r>
            </w:ins>
          </w:p>
          <w:p w14:paraId="48F0BD50" w14:textId="77777777" w:rsidR="00C51E3A" w:rsidRDefault="00C51E3A" w:rsidP="00C51E3A"/>
        </w:tc>
        <w:tc>
          <w:tcPr>
            <w:tcW w:w="4252" w:type="dxa"/>
            <w:gridSpan w:val="2"/>
          </w:tcPr>
          <w:p w14:paraId="569B9029" w14:textId="77777777" w:rsidR="00C51E3A" w:rsidRDefault="00C51E3A" w:rsidP="00C51E3A"/>
        </w:tc>
        <w:tc>
          <w:tcPr>
            <w:tcW w:w="4314" w:type="dxa"/>
            <w:gridSpan w:val="3"/>
          </w:tcPr>
          <w:p w14:paraId="28F65687" w14:textId="77777777" w:rsidR="00C51E3A" w:rsidRDefault="00C51E3A" w:rsidP="00C51E3A"/>
        </w:tc>
      </w:tr>
      <w:tr w:rsidR="00C51E3A" w14:paraId="30CEE6D5" w14:textId="77777777" w:rsidTr="00C51E3A">
        <w:trPr>
          <w:gridAfter w:val="1"/>
          <w:wAfter w:w="29" w:type="dxa"/>
        </w:trPr>
        <w:tc>
          <w:tcPr>
            <w:tcW w:w="993" w:type="dxa"/>
            <w:gridSpan w:val="2"/>
          </w:tcPr>
          <w:p w14:paraId="0E382F1E" w14:textId="77777777" w:rsidR="00C51E3A" w:rsidRPr="00421767" w:rsidRDefault="00C51E3A" w:rsidP="00C51E3A">
            <w:pPr>
              <w:pStyle w:val="ListParagraph"/>
              <w:numPr>
                <w:ilvl w:val="0"/>
                <w:numId w:val="24"/>
              </w:numPr>
              <w:rPr>
                <w:rFonts w:asciiTheme="minorHAnsi" w:hAnsiTheme="minorHAnsi" w:cstheme="minorHAnsi"/>
              </w:rPr>
            </w:pPr>
            <w:r w:rsidRPr="00421767">
              <w:rPr>
                <w:rFonts w:asciiTheme="minorHAnsi" w:hAnsiTheme="minorHAnsi" w:cstheme="minorHAnsi"/>
              </w:rPr>
              <w:t>12</w:t>
            </w:r>
          </w:p>
        </w:tc>
        <w:tc>
          <w:tcPr>
            <w:tcW w:w="4536" w:type="dxa"/>
            <w:gridSpan w:val="2"/>
          </w:tcPr>
          <w:p w14:paraId="1C743A5D" w14:textId="77777777" w:rsidR="00C51E3A" w:rsidRPr="00421767" w:rsidRDefault="00C51E3A" w:rsidP="00C51E3A">
            <w:pPr>
              <w:autoSpaceDE w:val="0"/>
              <w:autoSpaceDN w:val="0"/>
              <w:adjustRightInd w:val="0"/>
              <w:rPr>
                <w:ins w:id="164" w:author="HODDER, Emma (PACREG)" w:date="2021-07-12T10:25:00Z"/>
                <w:rFonts w:cstheme="minorHAnsi"/>
              </w:rPr>
            </w:pPr>
            <w:ins w:id="165" w:author="HODDER, Emma (PACREG)" w:date="2021-07-12T10:25:00Z">
              <w:r w:rsidRPr="00421767">
                <w:rPr>
                  <w:rFonts w:cstheme="minorHAnsi"/>
                </w:rPr>
                <w:t>The protection that will cover the Crew in the event of mistreatment and abuse, sickness,</w:t>
              </w:r>
            </w:ins>
            <w:ins w:id="166" w:author="HODDER, Emma (PACREG)" w:date="2021-07-12T10:26:00Z">
              <w:r w:rsidRPr="00421767">
                <w:rPr>
                  <w:rFonts w:cstheme="minorHAnsi"/>
                </w:rPr>
                <w:t xml:space="preserve"> </w:t>
              </w:r>
            </w:ins>
            <w:ins w:id="167" w:author="HODDER, Emma (PACREG)" w:date="2021-07-12T10:25:00Z">
              <w:r w:rsidRPr="00421767">
                <w:rPr>
                  <w:rFonts w:cstheme="minorHAnsi"/>
                </w:rPr>
                <w:t>injury or death in connection with service;</w:t>
              </w:r>
            </w:ins>
          </w:p>
          <w:p w14:paraId="31EFB88F" w14:textId="77777777" w:rsidR="00C51E3A" w:rsidRDefault="00C51E3A" w:rsidP="00C51E3A"/>
        </w:tc>
        <w:tc>
          <w:tcPr>
            <w:tcW w:w="4252" w:type="dxa"/>
            <w:gridSpan w:val="2"/>
          </w:tcPr>
          <w:p w14:paraId="54881752" w14:textId="77777777" w:rsidR="00C51E3A" w:rsidRDefault="00C51E3A" w:rsidP="00C51E3A"/>
        </w:tc>
        <w:tc>
          <w:tcPr>
            <w:tcW w:w="4314" w:type="dxa"/>
            <w:gridSpan w:val="3"/>
          </w:tcPr>
          <w:p w14:paraId="03F388AC" w14:textId="77777777" w:rsidR="00C51E3A" w:rsidRDefault="00C51E3A" w:rsidP="00C51E3A"/>
        </w:tc>
      </w:tr>
      <w:tr w:rsidR="00C51E3A" w14:paraId="34B1C34F" w14:textId="77777777" w:rsidTr="00C51E3A">
        <w:trPr>
          <w:gridAfter w:val="1"/>
          <w:wAfter w:w="29" w:type="dxa"/>
        </w:trPr>
        <w:tc>
          <w:tcPr>
            <w:tcW w:w="993" w:type="dxa"/>
            <w:gridSpan w:val="2"/>
          </w:tcPr>
          <w:p w14:paraId="0C7A43A3" w14:textId="77777777" w:rsidR="00C51E3A" w:rsidRPr="00421767" w:rsidRDefault="00C51E3A" w:rsidP="00C51E3A">
            <w:pPr>
              <w:pStyle w:val="ListParagraph"/>
              <w:numPr>
                <w:ilvl w:val="0"/>
                <w:numId w:val="25"/>
              </w:numPr>
              <w:rPr>
                <w:rFonts w:asciiTheme="minorHAnsi" w:hAnsiTheme="minorHAnsi" w:cstheme="minorHAnsi"/>
              </w:rPr>
            </w:pPr>
            <w:r w:rsidRPr="00421767">
              <w:rPr>
                <w:rFonts w:asciiTheme="minorHAnsi" w:hAnsiTheme="minorHAnsi" w:cstheme="minorHAnsi"/>
              </w:rPr>
              <w:t>13</w:t>
            </w:r>
          </w:p>
        </w:tc>
        <w:tc>
          <w:tcPr>
            <w:tcW w:w="4536" w:type="dxa"/>
            <w:gridSpan w:val="2"/>
          </w:tcPr>
          <w:p w14:paraId="498177EA" w14:textId="77777777" w:rsidR="00C51E3A" w:rsidRPr="00421767" w:rsidRDefault="00C51E3A" w:rsidP="00C51E3A">
            <w:pPr>
              <w:autoSpaceDE w:val="0"/>
              <w:autoSpaceDN w:val="0"/>
              <w:adjustRightInd w:val="0"/>
              <w:rPr>
                <w:ins w:id="168" w:author="HODDER, Emma (PACREG)" w:date="2021-07-12T10:25:00Z"/>
                <w:rFonts w:cstheme="minorHAnsi"/>
              </w:rPr>
            </w:pPr>
            <w:ins w:id="169" w:author="HODDER, Emma (PACREG)" w:date="2021-07-12T10:25:00Z">
              <w:r w:rsidRPr="00421767">
                <w:rPr>
                  <w:rFonts w:cstheme="minorHAnsi"/>
                </w:rPr>
                <w:t>The amount of paid annual leave or the formula used for calculating leave, where</w:t>
              </w:r>
            </w:ins>
            <w:ins w:id="170" w:author="HODDER, Emma (PACREG)" w:date="2021-07-12T10:26:00Z">
              <w:r w:rsidRPr="00421767">
                <w:rPr>
                  <w:rFonts w:cstheme="minorHAnsi"/>
                </w:rPr>
                <w:t xml:space="preserve"> </w:t>
              </w:r>
            </w:ins>
            <w:ins w:id="171" w:author="HODDER, Emma (PACREG)" w:date="2021-07-12T10:25:00Z">
              <w:r w:rsidRPr="00421767">
                <w:rPr>
                  <w:rFonts w:cstheme="minorHAnsi"/>
                </w:rPr>
                <w:t>applicable;</w:t>
              </w:r>
            </w:ins>
          </w:p>
          <w:p w14:paraId="06E23297" w14:textId="77777777" w:rsidR="00C51E3A" w:rsidRDefault="00C51E3A" w:rsidP="00C51E3A"/>
        </w:tc>
        <w:tc>
          <w:tcPr>
            <w:tcW w:w="4252" w:type="dxa"/>
            <w:gridSpan w:val="2"/>
          </w:tcPr>
          <w:p w14:paraId="2EBB7185" w14:textId="77777777" w:rsidR="00C51E3A" w:rsidRDefault="00C51E3A" w:rsidP="00C51E3A"/>
        </w:tc>
        <w:tc>
          <w:tcPr>
            <w:tcW w:w="4314" w:type="dxa"/>
            <w:gridSpan w:val="3"/>
          </w:tcPr>
          <w:p w14:paraId="67FECAAA" w14:textId="77777777" w:rsidR="00C51E3A" w:rsidRDefault="00C51E3A" w:rsidP="00C51E3A"/>
        </w:tc>
      </w:tr>
      <w:tr w:rsidR="00C51E3A" w14:paraId="2F554387" w14:textId="77777777" w:rsidTr="00C51E3A">
        <w:trPr>
          <w:gridAfter w:val="1"/>
          <w:wAfter w:w="29" w:type="dxa"/>
        </w:trPr>
        <w:tc>
          <w:tcPr>
            <w:tcW w:w="993" w:type="dxa"/>
            <w:gridSpan w:val="2"/>
          </w:tcPr>
          <w:p w14:paraId="229E8897" w14:textId="77777777" w:rsidR="00C51E3A" w:rsidRPr="00421767" w:rsidRDefault="00C51E3A" w:rsidP="00C51E3A">
            <w:pPr>
              <w:pStyle w:val="ListParagraph"/>
              <w:numPr>
                <w:ilvl w:val="0"/>
                <w:numId w:val="26"/>
              </w:numPr>
              <w:rPr>
                <w:rFonts w:asciiTheme="minorHAnsi" w:hAnsiTheme="minorHAnsi" w:cstheme="minorHAnsi"/>
              </w:rPr>
            </w:pPr>
            <w:r w:rsidRPr="00421767">
              <w:rPr>
                <w:rFonts w:asciiTheme="minorHAnsi" w:hAnsiTheme="minorHAnsi" w:cstheme="minorHAnsi"/>
              </w:rPr>
              <w:t>14</w:t>
            </w:r>
          </w:p>
        </w:tc>
        <w:tc>
          <w:tcPr>
            <w:tcW w:w="4536" w:type="dxa"/>
            <w:gridSpan w:val="2"/>
          </w:tcPr>
          <w:p w14:paraId="36EAC8FF" w14:textId="77777777" w:rsidR="00C51E3A" w:rsidRDefault="00C51E3A" w:rsidP="00C51E3A">
            <w:ins w:id="172" w:author="HODDER, Emma (PACREG)" w:date="2021-07-12T10:25:00Z">
              <w:r w:rsidRPr="00421767">
                <w:rPr>
                  <w:rFonts w:cstheme="minorHAnsi"/>
                </w:rPr>
                <w:t>The health and social benefits coverage and benefits to be provided to the Crew by the</w:t>
              </w:r>
            </w:ins>
            <w:ins w:id="173" w:author="HODDER, Emma (PACREG)" w:date="2021-07-12T10:26:00Z">
              <w:r w:rsidRPr="00421767">
                <w:rPr>
                  <w:rFonts w:cstheme="minorHAnsi"/>
                </w:rPr>
                <w:t xml:space="preserve"> </w:t>
              </w:r>
            </w:ins>
            <w:ins w:id="174" w:author="HODDER, Emma (PACREG)" w:date="2021-07-12T10:25:00Z">
              <w:r w:rsidRPr="00421767">
                <w:rPr>
                  <w:rFonts w:cstheme="minorHAnsi"/>
                </w:rPr>
                <w:t>employer, fishing vessel owner, or other party or parties to the Crew’s work agreement,</w:t>
              </w:r>
            </w:ins>
            <w:ins w:id="175" w:author="HODDER, Emma (PACREG)" w:date="2021-07-12T10:26:00Z">
              <w:r w:rsidRPr="00421767">
                <w:rPr>
                  <w:rFonts w:cstheme="minorHAnsi"/>
                </w:rPr>
                <w:t xml:space="preserve"> </w:t>
              </w:r>
            </w:ins>
            <w:ins w:id="176" w:author="HODDER, Emma (PACREG)" w:date="2021-07-12T10:25:00Z">
              <w:r w:rsidRPr="00421767">
                <w:rPr>
                  <w:rFonts w:cstheme="minorHAnsi"/>
                </w:rPr>
                <w:t>as applicable;</w:t>
              </w:r>
            </w:ins>
          </w:p>
        </w:tc>
        <w:tc>
          <w:tcPr>
            <w:tcW w:w="4252" w:type="dxa"/>
            <w:gridSpan w:val="2"/>
          </w:tcPr>
          <w:p w14:paraId="682DA4B1" w14:textId="77777777" w:rsidR="00C51E3A" w:rsidRDefault="00C51E3A" w:rsidP="00C51E3A"/>
        </w:tc>
        <w:tc>
          <w:tcPr>
            <w:tcW w:w="4314" w:type="dxa"/>
            <w:gridSpan w:val="3"/>
          </w:tcPr>
          <w:p w14:paraId="3A141423" w14:textId="77777777" w:rsidR="00C51E3A" w:rsidRDefault="00C51E3A" w:rsidP="00C51E3A"/>
        </w:tc>
      </w:tr>
      <w:tr w:rsidR="00C51E3A" w14:paraId="33FA2250" w14:textId="77777777" w:rsidTr="00C51E3A">
        <w:trPr>
          <w:gridAfter w:val="1"/>
          <w:wAfter w:w="29" w:type="dxa"/>
        </w:trPr>
        <w:tc>
          <w:tcPr>
            <w:tcW w:w="993" w:type="dxa"/>
            <w:gridSpan w:val="2"/>
          </w:tcPr>
          <w:p w14:paraId="750C7073" w14:textId="77777777" w:rsidR="00C51E3A" w:rsidRPr="00421767" w:rsidRDefault="00C51E3A" w:rsidP="00C51E3A">
            <w:pPr>
              <w:pStyle w:val="ListParagraph"/>
              <w:numPr>
                <w:ilvl w:val="0"/>
                <w:numId w:val="27"/>
              </w:numPr>
              <w:rPr>
                <w:rFonts w:asciiTheme="minorHAnsi" w:hAnsiTheme="minorHAnsi" w:cstheme="minorHAnsi"/>
              </w:rPr>
            </w:pPr>
            <w:r w:rsidRPr="00421767">
              <w:rPr>
                <w:rFonts w:asciiTheme="minorHAnsi" w:hAnsiTheme="minorHAnsi" w:cstheme="minorHAnsi"/>
              </w:rPr>
              <w:lastRenderedPageBreak/>
              <w:t>15</w:t>
            </w:r>
          </w:p>
        </w:tc>
        <w:tc>
          <w:tcPr>
            <w:tcW w:w="4536" w:type="dxa"/>
            <w:gridSpan w:val="2"/>
          </w:tcPr>
          <w:p w14:paraId="7942E6E2" w14:textId="77777777" w:rsidR="00C51E3A" w:rsidRPr="00923C6F" w:rsidRDefault="00C51E3A" w:rsidP="00C51E3A">
            <w:ins w:id="177" w:author="HODDER, Emma (PACREG)" w:date="2021-07-12T10:25:00Z">
              <w:r w:rsidRPr="00421767">
                <w:rPr>
                  <w:rFonts w:cstheme="minorHAnsi"/>
                </w:rPr>
                <w:t>The Crew's entitlement to repatriation.</w:t>
              </w:r>
            </w:ins>
          </w:p>
          <w:p w14:paraId="16A056BA" w14:textId="77777777" w:rsidR="00C51E3A" w:rsidRDefault="00C51E3A" w:rsidP="00C51E3A"/>
        </w:tc>
        <w:tc>
          <w:tcPr>
            <w:tcW w:w="4252" w:type="dxa"/>
            <w:gridSpan w:val="2"/>
          </w:tcPr>
          <w:p w14:paraId="4EBCEB7A" w14:textId="77777777" w:rsidR="00C51E3A" w:rsidRDefault="00C51E3A" w:rsidP="000F7ABB">
            <w:pPr>
              <w:pStyle w:val="CommentText"/>
            </w:pPr>
          </w:p>
        </w:tc>
        <w:tc>
          <w:tcPr>
            <w:tcW w:w="4314" w:type="dxa"/>
            <w:gridSpan w:val="3"/>
          </w:tcPr>
          <w:p w14:paraId="40A2789E" w14:textId="1CFB66BF" w:rsidR="00C51E3A" w:rsidRDefault="00C51E3A" w:rsidP="00C51E3A"/>
        </w:tc>
      </w:tr>
    </w:tbl>
    <w:p w14:paraId="1E031388" w14:textId="77777777" w:rsidR="00C51E3A" w:rsidRDefault="00C51E3A" w:rsidP="00C51E3A"/>
    <w:p w14:paraId="77111248" w14:textId="77777777" w:rsidR="00C51E3A" w:rsidRDefault="00C51E3A" w:rsidP="00C51E3A"/>
    <w:p w14:paraId="165B32D2" w14:textId="19168FDD" w:rsidR="00117180" w:rsidRPr="00C51E3A" w:rsidRDefault="00117180" w:rsidP="00C51E3A"/>
    <w:sectPr w:rsidR="00117180" w:rsidRPr="00C51E3A" w:rsidSect="004C62B1">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249B" w16cex:dateUtc="2021-08-23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3143A" w16cid:durableId="24CE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6CF2" w14:textId="77777777" w:rsidR="0054066B" w:rsidRDefault="0054066B" w:rsidP="000D4A90">
      <w:pPr>
        <w:spacing w:after="0" w:line="240" w:lineRule="auto"/>
      </w:pPr>
      <w:r>
        <w:separator/>
      </w:r>
    </w:p>
  </w:endnote>
  <w:endnote w:type="continuationSeparator" w:id="0">
    <w:p w14:paraId="4C306BE0" w14:textId="77777777" w:rsidR="0054066B" w:rsidRDefault="0054066B" w:rsidP="000D4A90">
      <w:pPr>
        <w:spacing w:after="0" w:line="240" w:lineRule="auto"/>
      </w:pPr>
      <w:r>
        <w:continuationSeparator/>
      </w:r>
    </w:p>
  </w:endnote>
  <w:endnote w:type="continuationNotice" w:id="1">
    <w:p w14:paraId="43D9FD08" w14:textId="77777777" w:rsidR="0054066B" w:rsidRDefault="00540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EA67" w14:textId="77777777" w:rsidR="0054066B" w:rsidRDefault="0054066B" w:rsidP="000D4A90">
      <w:pPr>
        <w:spacing w:after="0" w:line="240" w:lineRule="auto"/>
      </w:pPr>
      <w:r>
        <w:separator/>
      </w:r>
    </w:p>
  </w:footnote>
  <w:footnote w:type="continuationSeparator" w:id="0">
    <w:p w14:paraId="22069CAC" w14:textId="77777777" w:rsidR="0054066B" w:rsidRDefault="0054066B" w:rsidP="000D4A90">
      <w:pPr>
        <w:spacing w:after="0" w:line="240" w:lineRule="auto"/>
      </w:pPr>
      <w:r>
        <w:continuationSeparator/>
      </w:r>
    </w:p>
  </w:footnote>
  <w:footnote w:type="continuationNotice" w:id="1">
    <w:p w14:paraId="2B94F37F" w14:textId="77777777" w:rsidR="0054066B" w:rsidRDefault="0054066B">
      <w:pPr>
        <w:spacing w:after="0" w:line="240" w:lineRule="auto"/>
      </w:pPr>
    </w:p>
  </w:footnote>
  <w:footnote w:id="2">
    <w:p w14:paraId="1F124F05" w14:textId="77777777" w:rsidR="009177EE" w:rsidRPr="000D4A90" w:rsidRDefault="009177EE" w:rsidP="00C51E3A">
      <w:pPr>
        <w:pStyle w:val="FootnoteText"/>
      </w:pPr>
    </w:p>
  </w:footnote>
  <w:footnote w:id="3">
    <w:p w14:paraId="1C6E4102" w14:textId="77777777" w:rsidR="009177EE" w:rsidRDefault="009177EE" w:rsidP="00C51E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the event of force majeure, flag CCMs may allow their vessels to cease search and rescue operations before 72 hours have elapsed.  </w:t>
      </w:r>
    </w:p>
  </w:footnote>
  <w:footnote w:id="4">
    <w:p w14:paraId="4CC09ED0" w14:textId="77777777" w:rsidR="009177EE" w:rsidRDefault="009177EE" w:rsidP="00C51E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history="1">
        <w:r>
          <w:rPr>
            <w:color w:val="000000"/>
            <w:sz w:val="20"/>
            <w:szCs w:val="20"/>
          </w:rPr>
          <w:t>http://sarcontacts.info/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8A"/>
    <w:multiLevelType w:val="hybridMultilevel"/>
    <w:tmpl w:val="26307336"/>
    <w:lvl w:ilvl="0" w:tplc="455C53E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C050C3"/>
    <w:multiLevelType w:val="hybridMultilevel"/>
    <w:tmpl w:val="0C12552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805ED3"/>
    <w:multiLevelType w:val="hybridMultilevel"/>
    <w:tmpl w:val="D25CA1F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A81F22"/>
    <w:multiLevelType w:val="hybridMultilevel"/>
    <w:tmpl w:val="FFFAE1B0"/>
    <w:lvl w:ilvl="0" w:tplc="0409000F">
      <w:start w:val="1"/>
      <w:numFmt w:val="decimal"/>
      <w:lvlText w:val="%1."/>
      <w:lvlJc w:val="left"/>
      <w:pPr>
        <w:ind w:left="785"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144030A"/>
    <w:multiLevelType w:val="hybridMultilevel"/>
    <w:tmpl w:val="68E223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617C40"/>
    <w:multiLevelType w:val="hybridMultilevel"/>
    <w:tmpl w:val="C0C4D2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7023D4"/>
    <w:multiLevelType w:val="hybridMultilevel"/>
    <w:tmpl w:val="FFFAE1B0"/>
    <w:lvl w:ilvl="0" w:tplc="0409000F">
      <w:start w:val="1"/>
      <w:numFmt w:val="decimal"/>
      <w:lvlText w:val="%1."/>
      <w:lvlJc w:val="left"/>
      <w:pPr>
        <w:ind w:left="360" w:hanging="360"/>
      </w:p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7" w15:restartNumberingAfterBreak="0">
    <w:nsid w:val="1B9F53AF"/>
    <w:multiLevelType w:val="hybridMultilevel"/>
    <w:tmpl w:val="B772273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A2537C"/>
    <w:multiLevelType w:val="hybridMultilevel"/>
    <w:tmpl w:val="30A0EB3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6B2878"/>
    <w:multiLevelType w:val="hybridMultilevel"/>
    <w:tmpl w:val="A5A42E5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DBA0227"/>
    <w:multiLevelType w:val="multilevel"/>
    <w:tmpl w:val="7F60E584"/>
    <w:lvl w:ilvl="0">
      <w:start w:val="1"/>
      <w:numFmt w:val="lowerLetter"/>
      <w:lvlText w:val="%1)"/>
      <w:lvlJc w:val="left"/>
      <w:pPr>
        <w:ind w:left="358" w:hanging="358"/>
      </w:pPr>
      <w:rPr>
        <w:sz w:val="23"/>
        <w:szCs w:val="23"/>
      </w:r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11" w15:restartNumberingAfterBreak="0">
    <w:nsid w:val="3A2D0C1F"/>
    <w:multiLevelType w:val="hybridMultilevel"/>
    <w:tmpl w:val="6956A6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B6421E5"/>
    <w:multiLevelType w:val="hybridMultilevel"/>
    <w:tmpl w:val="06DEDA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C12350F"/>
    <w:multiLevelType w:val="hybridMultilevel"/>
    <w:tmpl w:val="FA1E00E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AE7B83"/>
    <w:multiLevelType w:val="hybridMultilevel"/>
    <w:tmpl w:val="6254CEFE"/>
    <w:lvl w:ilvl="0" w:tplc="601EE10E">
      <w:start w:val="5"/>
      <w:numFmt w:val="lowerLetter"/>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FB550DB"/>
    <w:multiLevelType w:val="multilevel"/>
    <w:tmpl w:val="36B404C0"/>
    <w:lvl w:ilvl="0">
      <w:start w:val="1"/>
      <w:numFmt w:val="lowerLetter"/>
      <w:lvlText w:val="%1)"/>
      <w:lvlJc w:val="left"/>
      <w:pPr>
        <w:ind w:left="500" w:hanging="360"/>
      </w:pPr>
      <w:rPr>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16" w15:restartNumberingAfterBreak="0">
    <w:nsid w:val="40582707"/>
    <w:multiLevelType w:val="hybridMultilevel"/>
    <w:tmpl w:val="E7C075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2700D6D"/>
    <w:multiLevelType w:val="hybridMultilevel"/>
    <w:tmpl w:val="BF9C390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5C678FB"/>
    <w:multiLevelType w:val="multilevel"/>
    <w:tmpl w:val="18F830A4"/>
    <w:lvl w:ilvl="0">
      <w:start w:val="1"/>
      <w:numFmt w:val="lowerLetter"/>
      <w:lvlText w:val="%1)"/>
      <w:lvlJc w:val="left"/>
      <w:pPr>
        <w:ind w:left="358" w:hanging="358"/>
      </w:pPr>
      <w:rPr>
        <w:sz w:val="23"/>
        <w:szCs w:val="23"/>
      </w:r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19" w15:restartNumberingAfterBreak="0">
    <w:nsid w:val="4982518A"/>
    <w:multiLevelType w:val="hybridMultilevel"/>
    <w:tmpl w:val="89DC54C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CA80B54"/>
    <w:multiLevelType w:val="multilevel"/>
    <w:tmpl w:val="8320DDA0"/>
    <w:lvl w:ilvl="0">
      <w:start w:val="1"/>
      <w:numFmt w:val="lowerLetter"/>
      <w:lvlText w:val="%1)"/>
      <w:lvlJc w:val="left"/>
      <w:pPr>
        <w:ind w:left="-5017" w:hanging="358"/>
      </w:pPr>
      <w:rPr>
        <w:rFonts w:ascii="Times New Roman" w:eastAsia="Times New Roman" w:hAnsi="Times New Roman" w:cs="Times New Roman"/>
        <w:sz w:val="23"/>
        <w:szCs w:val="23"/>
      </w:rPr>
    </w:lvl>
    <w:lvl w:ilvl="1">
      <w:start w:val="1"/>
      <w:numFmt w:val="lowerLetter"/>
      <w:lvlText w:val="%2."/>
      <w:lvlJc w:val="left"/>
      <w:pPr>
        <w:ind w:left="-4797" w:hanging="360"/>
      </w:pPr>
    </w:lvl>
    <w:lvl w:ilvl="2">
      <w:start w:val="1"/>
      <w:numFmt w:val="lowerRoman"/>
      <w:lvlText w:val="%3."/>
      <w:lvlJc w:val="right"/>
      <w:pPr>
        <w:ind w:left="-4077" w:hanging="180"/>
      </w:pPr>
    </w:lvl>
    <w:lvl w:ilvl="3">
      <w:start w:val="1"/>
      <w:numFmt w:val="decimal"/>
      <w:lvlText w:val="%4."/>
      <w:lvlJc w:val="left"/>
      <w:pPr>
        <w:ind w:left="-3357" w:hanging="360"/>
      </w:pPr>
    </w:lvl>
    <w:lvl w:ilvl="4">
      <w:start w:val="1"/>
      <w:numFmt w:val="lowerLetter"/>
      <w:lvlText w:val="%5."/>
      <w:lvlJc w:val="left"/>
      <w:pPr>
        <w:ind w:left="-2637" w:hanging="360"/>
      </w:pPr>
    </w:lvl>
    <w:lvl w:ilvl="5">
      <w:start w:val="1"/>
      <w:numFmt w:val="lowerRoman"/>
      <w:lvlText w:val="%6."/>
      <w:lvlJc w:val="right"/>
      <w:pPr>
        <w:ind w:left="-1917" w:hanging="180"/>
      </w:pPr>
    </w:lvl>
    <w:lvl w:ilvl="6">
      <w:start w:val="1"/>
      <w:numFmt w:val="decimal"/>
      <w:lvlText w:val="%7."/>
      <w:lvlJc w:val="left"/>
      <w:pPr>
        <w:ind w:left="-1197" w:hanging="360"/>
      </w:pPr>
    </w:lvl>
    <w:lvl w:ilvl="7">
      <w:start w:val="1"/>
      <w:numFmt w:val="lowerLetter"/>
      <w:lvlText w:val="%8."/>
      <w:lvlJc w:val="left"/>
      <w:pPr>
        <w:ind w:left="-477" w:hanging="360"/>
      </w:pPr>
    </w:lvl>
    <w:lvl w:ilvl="8">
      <w:start w:val="1"/>
      <w:numFmt w:val="lowerRoman"/>
      <w:lvlText w:val="%9."/>
      <w:lvlJc w:val="right"/>
      <w:pPr>
        <w:ind w:left="243" w:hanging="180"/>
      </w:pPr>
    </w:lvl>
  </w:abstractNum>
  <w:abstractNum w:abstractNumId="21" w15:restartNumberingAfterBreak="0">
    <w:nsid w:val="4E623C59"/>
    <w:multiLevelType w:val="hybridMultilevel"/>
    <w:tmpl w:val="DC58AD9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51840D0"/>
    <w:multiLevelType w:val="hybridMultilevel"/>
    <w:tmpl w:val="05F2820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51F2F4C"/>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8646B3"/>
    <w:multiLevelType w:val="hybridMultilevel"/>
    <w:tmpl w:val="B812181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B8F24C6"/>
    <w:multiLevelType w:val="hybridMultilevel"/>
    <w:tmpl w:val="FFFAE1B0"/>
    <w:lvl w:ilvl="0" w:tplc="0409000F">
      <w:start w:val="1"/>
      <w:numFmt w:val="decimal"/>
      <w:lvlText w:val="%1."/>
      <w:lvlJc w:val="left"/>
      <w:pPr>
        <w:ind w:left="785"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6" w15:restartNumberingAfterBreak="0">
    <w:nsid w:val="6CB76751"/>
    <w:multiLevelType w:val="multilevel"/>
    <w:tmpl w:val="A07C4D08"/>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D609DA"/>
    <w:multiLevelType w:val="multilevel"/>
    <w:tmpl w:val="58AAD682"/>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2940F8"/>
    <w:multiLevelType w:val="hybridMultilevel"/>
    <w:tmpl w:val="CA18851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310D5F"/>
    <w:multiLevelType w:val="hybridMultilevel"/>
    <w:tmpl w:val="29D8AF0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66D01D2"/>
    <w:multiLevelType w:val="multilevel"/>
    <w:tmpl w:val="0D304C84"/>
    <w:lvl w:ilvl="0">
      <w:start w:val="1"/>
      <w:numFmt w:val="lowerLetter"/>
      <w:lvlText w:val="%1)"/>
      <w:lvlJc w:val="left"/>
      <w:pPr>
        <w:ind w:left="86" w:hanging="358"/>
      </w:pPr>
      <w:rPr>
        <w:rFonts w:ascii="Times New Roman" w:eastAsia="Times New Roman" w:hAnsi="Times New Roman" w:cs="Times New Roman"/>
        <w:sz w:val="23"/>
        <w:szCs w:val="23"/>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31" w15:restartNumberingAfterBreak="0">
    <w:nsid w:val="76E32A91"/>
    <w:multiLevelType w:val="hybridMultilevel"/>
    <w:tmpl w:val="6F987BC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5"/>
  </w:num>
  <w:num w:numId="3">
    <w:abstractNumId w:val="15"/>
  </w:num>
  <w:num w:numId="4">
    <w:abstractNumId w:val="6"/>
  </w:num>
  <w:num w:numId="5">
    <w:abstractNumId w:val="20"/>
  </w:num>
  <w:num w:numId="6">
    <w:abstractNumId w:val="29"/>
  </w:num>
  <w:num w:numId="7">
    <w:abstractNumId w:val="10"/>
  </w:num>
  <w:num w:numId="8">
    <w:abstractNumId w:val="18"/>
  </w:num>
  <w:num w:numId="9">
    <w:abstractNumId w:val="14"/>
  </w:num>
  <w:num w:numId="10">
    <w:abstractNumId w:val="30"/>
  </w:num>
  <w:num w:numId="11">
    <w:abstractNumId w:val="23"/>
  </w:num>
  <w:num w:numId="12">
    <w:abstractNumId w:val="27"/>
  </w:num>
  <w:num w:numId="13">
    <w:abstractNumId w:val="31"/>
  </w:num>
  <w:num w:numId="14">
    <w:abstractNumId w:val="21"/>
  </w:num>
  <w:num w:numId="15">
    <w:abstractNumId w:val="13"/>
  </w:num>
  <w:num w:numId="16">
    <w:abstractNumId w:val="8"/>
  </w:num>
  <w:num w:numId="17">
    <w:abstractNumId w:val="28"/>
  </w:num>
  <w:num w:numId="18">
    <w:abstractNumId w:val="1"/>
  </w:num>
  <w:num w:numId="19">
    <w:abstractNumId w:val="22"/>
  </w:num>
  <w:num w:numId="20">
    <w:abstractNumId w:val="2"/>
  </w:num>
  <w:num w:numId="21">
    <w:abstractNumId w:val="19"/>
  </w:num>
  <w:num w:numId="22">
    <w:abstractNumId w:val="0"/>
  </w:num>
  <w:num w:numId="23">
    <w:abstractNumId w:val="24"/>
  </w:num>
  <w:num w:numId="24">
    <w:abstractNumId w:val="9"/>
  </w:num>
  <w:num w:numId="25">
    <w:abstractNumId w:val="7"/>
  </w:num>
  <w:num w:numId="26">
    <w:abstractNumId w:val="4"/>
  </w:num>
  <w:num w:numId="27">
    <w:abstractNumId w:val="17"/>
  </w:num>
  <w:num w:numId="28">
    <w:abstractNumId w:val="5"/>
  </w:num>
  <w:num w:numId="29">
    <w:abstractNumId w:val="16"/>
  </w:num>
  <w:num w:numId="30">
    <w:abstractNumId w:val="12"/>
  </w:num>
  <w:num w:numId="31">
    <w:abstractNumId w:val="1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DER, Emma (PACREG)">
    <w15:presenceInfo w15:providerId="AD" w15:userId="S-1-5-21-973871130-1371020006-2310461617-19237"/>
  </w15:person>
  <w15:person w15:author="Heather Ward">
    <w15:presenceInfo w15:providerId="AD" w15:userId="S::Heather.Ward@mpi.govt.nz::293b2665-a560-4a84-af01-c0e62faf7dcb"/>
  </w15:person>
  <w15:person w15:author="FINUCANE, Lexi (PACREG)">
    <w15:presenceInfo w15:providerId="AD" w15:userId="S-1-5-21-973871130-1371020006-2310461617-32599"/>
  </w15:person>
  <w15:person w15:author="Lara Manarangi-Trott">
    <w15:presenceInfo w15:providerId="AD" w15:userId="S::Lara.Manarangi-Trott@wcpfc.int::4637ef4f-48b2-4982-9332-0819b601b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56"/>
    <w:rsid w:val="00003744"/>
    <w:rsid w:val="00016A83"/>
    <w:rsid w:val="0003542C"/>
    <w:rsid w:val="00045172"/>
    <w:rsid w:val="000C7917"/>
    <w:rsid w:val="000D4A90"/>
    <w:rsid w:val="000E097C"/>
    <w:rsid w:val="000E6967"/>
    <w:rsid w:val="000F7ABB"/>
    <w:rsid w:val="001068E7"/>
    <w:rsid w:val="00107517"/>
    <w:rsid w:val="00117180"/>
    <w:rsid w:val="00122DE8"/>
    <w:rsid w:val="00141B87"/>
    <w:rsid w:val="0016048B"/>
    <w:rsid w:val="00171956"/>
    <w:rsid w:val="001765DC"/>
    <w:rsid w:val="0018639F"/>
    <w:rsid w:val="001A0F54"/>
    <w:rsid w:val="001A6364"/>
    <w:rsid w:val="001B741B"/>
    <w:rsid w:val="001C4507"/>
    <w:rsid w:val="001D0179"/>
    <w:rsid w:val="001F1497"/>
    <w:rsid w:val="0021222C"/>
    <w:rsid w:val="0022758B"/>
    <w:rsid w:val="0024174F"/>
    <w:rsid w:val="00241955"/>
    <w:rsid w:val="00260683"/>
    <w:rsid w:val="002675AC"/>
    <w:rsid w:val="0027331F"/>
    <w:rsid w:val="002B44ED"/>
    <w:rsid w:val="002B6C2F"/>
    <w:rsid w:val="002C0A6C"/>
    <w:rsid w:val="002C347F"/>
    <w:rsid w:val="002C6617"/>
    <w:rsid w:val="002E73A7"/>
    <w:rsid w:val="002F6533"/>
    <w:rsid w:val="0032171A"/>
    <w:rsid w:val="00344031"/>
    <w:rsid w:val="00365F73"/>
    <w:rsid w:val="00375DBA"/>
    <w:rsid w:val="00377861"/>
    <w:rsid w:val="003B3821"/>
    <w:rsid w:val="003C2DD9"/>
    <w:rsid w:val="003C4299"/>
    <w:rsid w:val="003D2D17"/>
    <w:rsid w:val="003D591C"/>
    <w:rsid w:val="003E5CC3"/>
    <w:rsid w:val="003F25C2"/>
    <w:rsid w:val="003F319A"/>
    <w:rsid w:val="00421767"/>
    <w:rsid w:val="004218A9"/>
    <w:rsid w:val="00423471"/>
    <w:rsid w:val="00431C85"/>
    <w:rsid w:val="00432A02"/>
    <w:rsid w:val="00433CAB"/>
    <w:rsid w:val="00435A74"/>
    <w:rsid w:val="00444B32"/>
    <w:rsid w:val="004814B2"/>
    <w:rsid w:val="00487663"/>
    <w:rsid w:val="00490317"/>
    <w:rsid w:val="004C45A3"/>
    <w:rsid w:val="004C62B1"/>
    <w:rsid w:val="00515DB4"/>
    <w:rsid w:val="00520676"/>
    <w:rsid w:val="00540042"/>
    <w:rsid w:val="0054066B"/>
    <w:rsid w:val="0055028A"/>
    <w:rsid w:val="00564BA7"/>
    <w:rsid w:val="00566B00"/>
    <w:rsid w:val="00592898"/>
    <w:rsid w:val="005A0D5C"/>
    <w:rsid w:val="005B59E5"/>
    <w:rsid w:val="005E07E2"/>
    <w:rsid w:val="00600DA9"/>
    <w:rsid w:val="0060385D"/>
    <w:rsid w:val="00604EFF"/>
    <w:rsid w:val="006265CD"/>
    <w:rsid w:val="00642626"/>
    <w:rsid w:val="00652236"/>
    <w:rsid w:val="0067566C"/>
    <w:rsid w:val="00693ADF"/>
    <w:rsid w:val="006A48E4"/>
    <w:rsid w:val="006D78C7"/>
    <w:rsid w:val="006E29CA"/>
    <w:rsid w:val="0074097A"/>
    <w:rsid w:val="00740B7F"/>
    <w:rsid w:val="00747149"/>
    <w:rsid w:val="0076298C"/>
    <w:rsid w:val="00770F32"/>
    <w:rsid w:val="00773A58"/>
    <w:rsid w:val="007C12E8"/>
    <w:rsid w:val="007D41F9"/>
    <w:rsid w:val="007D47A6"/>
    <w:rsid w:val="007F4B0A"/>
    <w:rsid w:val="008031DF"/>
    <w:rsid w:val="008168E8"/>
    <w:rsid w:val="00816D06"/>
    <w:rsid w:val="008241DF"/>
    <w:rsid w:val="00834242"/>
    <w:rsid w:val="008973C4"/>
    <w:rsid w:val="008A3C23"/>
    <w:rsid w:val="008C0597"/>
    <w:rsid w:val="009046C6"/>
    <w:rsid w:val="0091032C"/>
    <w:rsid w:val="009177EE"/>
    <w:rsid w:val="00927623"/>
    <w:rsid w:val="0092767B"/>
    <w:rsid w:val="00930B04"/>
    <w:rsid w:val="009735D2"/>
    <w:rsid w:val="00975820"/>
    <w:rsid w:val="00994B64"/>
    <w:rsid w:val="00997290"/>
    <w:rsid w:val="009B7294"/>
    <w:rsid w:val="009C297B"/>
    <w:rsid w:val="00A033BA"/>
    <w:rsid w:val="00A10C66"/>
    <w:rsid w:val="00A15389"/>
    <w:rsid w:val="00A4385D"/>
    <w:rsid w:val="00A74F81"/>
    <w:rsid w:val="00A7742A"/>
    <w:rsid w:val="00AA33B1"/>
    <w:rsid w:val="00AF191C"/>
    <w:rsid w:val="00AF66B4"/>
    <w:rsid w:val="00AF74E6"/>
    <w:rsid w:val="00B21F86"/>
    <w:rsid w:val="00B23719"/>
    <w:rsid w:val="00B27E4D"/>
    <w:rsid w:val="00B42BEE"/>
    <w:rsid w:val="00B5010E"/>
    <w:rsid w:val="00BA003A"/>
    <w:rsid w:val="00BC0634"/>
    <w:rsid w:val="00BC0C41"/>
    <w:rsid w:val="00BE31DD"/>
    <w:rsid w:val="00BF6595"/>
    <w:rsid w:val="00C10044"/>
    <w:rsid w:val="00C4062E"/>
    <w:rsid w:val="00C51E3A"/>
    <w:rsid w:val="00C55687"/>
    <w:rsid w:val="00CB2F4A"/>
    <w:rsid w:val="00D417FB"/>
    <w:rsid w:val="00D4298D"/>
    <w:rsid w:val="00D46548"/>
    <w:rsid w:val="00D66E42"/>
    <w:rsid w:val="00DA1B00"/>
    <w:rsid w:val="00E539BE"/>
    <w:rsid w:val="00E72125"/>
    <w:rsid w:val="00E96061"/>
    <w:rsid w:val="00EA1ABA"/>
    <w:rsid w:val="00EB3F67"/>
    <w:rsid w:val="00EC1B4C"/>
    <w:rsid w:val="00EE6ED2"/>
    <w:rsid w:val="00F15523"/>
    <w:rsid w:val="00F165DB"/>
    <w:rsid w:val="00F50392"/>
    <w:rsid w:val="00F7126A"/>
    <w:rsid w:val="00F91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350C"/>
  <w15:chartTrackingRefBased/>
  <w15:docId w15:val="{3E1DD340-5519-41DE-BAD7-C1619BC0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3A"/>
  </w:style>
  <w:style w:type="paragraph" w:styleId="Heading1">
    <w:name w:val="heading 1"/>
    <w:aliases w:val="Heading 1 MFAT"/>
    <w:basedOn w:val="Normal"/>
    <w:next w:val="Normal"/>
    <w:link w:val="Heading1Char"/>
    <w:uiPriority w:val="9"/>
    <w:qFormat/>
    <w:rsid w:val="00171956"/>
    <w:pPr>
      <w:keepNext/>
      <w:widowControl w:val="0"/>
      <w:pBdr>
        <w:bottom w:val="single" w:sz="4" w:space="1" w:color="808080"/>
      </w:pBdr>
      <w:spacing w:before="240" w:after="0" w:line="240" w:lineRule="auto"/>
      <w:outlineLvl w:val="0"/>
    </w:pPr>
    <w:rPr>
      <w:rFonts w:ascii="Times New Roman" w:eastAsia="Times New Roman" w:hAnsi="Times New Roman"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56"/>
    <w:rPr>
      <w:rFonts w:ascii="Segoe UI" w:hAnsi="Segoe UI" w:cs="Segoe UI"/>
      <w:sz w:val="18"/>
      <w:szCs w:val="18"/>
    </w:rPr>
  </w:style>
  <w:style w:type="character" w:customStyle="1" w:styleId="Heading1Char">
    <w:name w:val="Heading 1 Char"/>
    <w:aliases w:val="Heading 1 MFAT Char"/>
    <w:basedOn w:val="DefaultParagraphFont"/>
    <w:link w:val="Heading1"/>
    <w:uiPriority w:val="9"/>
    <w:rsid w:val="00171956"/>
    <w:rPr>
      <w:rFonts w:ascii="Times New Roman" w:eastAsia="Times New Roman" w:hAnsi="Times New Roman" w:cs="Arial"/>
      <w:sz w:val="28"/>
      <w:szCs w:val="20"/>
      <w:lang w:val="en-US"/>
    </w:rPr>
  </w:style>
  <w:style w:type="paragraph" w:styleId="CommentText">
    <w:name w:val="annotation text"/>
    <w:basedOn w:val="Normal"/>
    <w:link w:val="CommentTextChar"/>
    <w:uiPriority w:val="99"/>
    <w:unhideWhenUsed/>
    <w:rsid w:val="00171956"/>
    <w:pPr>
      <w:widowControl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17195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71956"/>
    <w:rPr>
      <w:sz w:val="16"/>
      <w:szCs w:val="16"/>
    </w:rPr>
  </w:style>
  <w:style w:type="paragraph" w:styleId="NormalWeb">
    <w:name w:val="Normal (Web)"/>
    <w:basedOn w:val="Normal"/>
    <w:uiPriority w:val="99"/>
    <w:unhideWhenUsed/>
    <w:rsid w:val="001719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1955"/>
    <w:pPr>
      <w:widowControl w:val="0"/>
      <w:spacing w:after="0" w:line="240" w:lineRule="auto"/>
      <w:ind w:left="720"/>
      <w:contextualSpacing/>
    </w:pPr>
    <w:rPr>
      <w:rFonts w:ascii="Times New Roman" w:eastAsia="Times New Roman" w:hAnsi="Times New Roman" w:cs="Times New Roman"/>
      <w:lang w:val="en-US"/>
    </w:rPr>
  </w:style>
  <w:style w:type="paragraph" w:styleId="PlainText">
    <w:name w:val="Plain Text"/>
    <w:basedOn w:val="Normal"/>
    <w:link w:val="PlainTextChar"/>
    <w:uiPriority w:val="99"/>
    <w:semiHidden/>
    <w:unhideWhenUsed/>
    <w:rsid w:val="0024195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41955"/>
    <w:rPr>
      <w:rFonts w:ascii="Calibri" w:hAnsi="Calibri" w:cs="Calibri"/>
    </w:rPr>
  </w:style>
  <w:style w:type="paragraph" w:styleId="FootnoteText">
    <w:name w:val="footnote text"/>
    <w:basedOn w:val="Normal"/>
    <w:link w:val="FootnoteTextChar"/>
    <w:uiPriority w:val="99"/>
    <w:semiHidden/>
    <w:unhideWhenUsed/>
    <w:rsid w:val="000D4A90"/>
    <w:pPr>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D4A9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4A90"/>
    <w:rPr>
      <w:vertAlign w:val="superscript"/>
    </w:rPr>
  </w:style>
  <w:style w:type="paragraph" w:styleId="Header">
    <w:name w:val="header"/>
    <w:basedOn w:val="Normal"/>
    <w:link w:val="HeaderChar"/>
    <w:uiPriority w:val="99"/>
    <w:semiHidden/>
    <w:unhideWhenUsed/>
    <w:rsid w:val="00BC06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634"/>
  </w:style>
  <w:style w:type="paragraph" w:styleId="Footer">
    <w:name w:val="footer"/>
    <w:basedOn w:val="Normal"/>
    <w:link w:val="FooterChar"/>
    <w:uiPriority w:val="99"/>
    <w:semiHidden/>
    <w:unhideWhenUsed/>
    <w:rsid w:val="00BC06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634"/>
  </w:style>
  <w:style w:type="paragraph" w:styleId="CommentSubject">
    <w:name w:val="annotation subject"/>
    <w:basedOn w:val="CommentText"/>
    <w:next w:val="CommentText"/>
    <w:link w:val="CommentSubjectChar"/>
    <w:uiPriority w:val="99"/>
    <w:semiHidden/>
    <w:unhideWhenUsed/>
    <w:rsid w:val="008168E8"/>
    <w:pPr>
      <w:widowControl/>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8168E8"/>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BE3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0357">
      <w:bodyDiv w:val="1"/>
      <w:marLeft w:val="0"/>
      <w:marRight w:val="0"/>
      <w:marTop w:val="0"/>
      <w:marBottom w:val="0"/>
      <w:divBdr>
        <w:top w:val="none" w:sz="0" w:space="0" w:color="auto"/>
        <w:left w:val="none" w:sz="0" w:space="0" w:color="auto"/>
        <w:bottom w:val="none" w:sz="0" w:space="0" w:color="auto"/>
        <w:right w:val="none" w:sz="0" w:space="0" w:color="auto"/>
      </w:divBdr>
    </w:div>
    <w:div w:id="654260089">
      <w:bodyDiv w:val="1"/>
      <w:marLeft w:val="0"/>
      <w:marRight w:val="0"/>
      <w:marTop w:val="0"/>
      <w:marBottom w:val="0"/>
      <w:divBdr>
        <w:top w:val="none" w:sz="0" w:space="0" w:color="auto"/>
        <w:left w:val="none" w:sz="0" w:space="0" w:color="auto"/>
        <w:bottom w:val="none" w:sz="0" w:space="0" w:color="auto"/>
        <w:right w:val="none" w:sz="0" w:space="0" w:color="auto"/>
      </w:divBdr>
    </w:div>
    <w:div w:id="665210161">
      <w:bodyDiv w:val="1"/>
      <w:marLeft w:val="0"/>
      <w:marRight w:val="0"/>
      <w:marTop w:val="0"/>
      <w:marBottom w:val="0"/>
      <w:divBdr>
        <w:top w:val="none" w:sz="0" w:space="0" w:color="auto"/>
        <w:left w:val="none" w:sz="0" w:space="0" w:color="auto"/>
        <w:bottom w:val="none" w:sz="0" w:space="0" w:color="auto"/>
        <w:right w:val="none" w:sz="0" w:space="0" w:color="auto"/>
      </w:divBdr>
    </w:div>
    <w:div w:id="730154906">
      <w:bodyDiv w:val="1"/>
      <w:marLeft w:val="0"/>
      <w:marRight w:val="0"/>
      <w:marTop w:val="0"/>
      <w:marBottom w:val="0"/>
      <w:divBdr>
        <w:top w:val="none" w:sz="0" w:space="0" w:color="auto"/>
        <w:left w:val="none" w:sz="0" w:space="0" w:color="auto"/>
        <w:bottom w:val="none" w:sz="0" w:space="0" w:color="auto"/>
        <w:right w:val="none" w:sz="0" w:space="0" w:color="auto"/>
      </w:divBdr>
    </w:div>
    <w:div w:id="875435960">
      <w:bodyDiv w:val="1"/>
      <w:marLeft w:val="0"/>
      <w:marRight w:val="0"/>
      <w:marTop w:val="0"/>
      <w:marBottom w:val="0"/>
      <w:divBdr>
        <w:top w:val="none" w:sz="0" w:space="0" w:color="auto"/>
        <w:left w:val="none" w:sz="0" w:space="0" w:color="auto"/>
        <w:bottom w:val="none" w:sz="0" w:space="0" w:color="auto"/>
        <w:right w:val="none" w:sz="0" w:space="0" w:color="auto"/>
      </w:divBdr>
    </w:div>
    <w:div w:id="893274418">
      <w:bodyDiv w:val="1"/>
      <w:marLeft w:val="0"/>
      <w:marRight w:val="0"/>
      <w:marTop w:val="0"/>
      <w:marBottom w:val="0"/>
      <w:divBdr>
        <w:top w:val="none" w:sz="0" w:space="0" w:color="auto"/>
        <w:left w:val="none" w:sz="0" w:space="0" w:color="auto"/>
        <w:bottom w:val="none" w:sz="0" w:space="0" w:color="auto"/>
        <w:right w:val="none" w:sz="0" w:space="0" w:color="auto"/>
      </w:divBdr>
    </w:div>
    <w:div w:id="1370566613">
      <w:bodyDiv w:val="1"/>
      <w:marLeft w:val="0"/>
      <w:marRight w:val="0"/>
      <w:marTop w:val="0"/>
      <w:marBottom w:val="0"/>
      <w:divBdr>
        <w:top w:val="none" w:sz="0" w:space="0" w:color="auto"/>
        <w:left w:val="none" w:sz="0" w:space="0" w:color="auto"/>
        <w:bottom w:val="none" w:sz="0" w:space="0" w:color="auto"/>
        <w:right w:val="none" w:sz="0" w:space="0" w:color="auto"/>
      </w:divBdr>
    </w:div>
    <w:div w:id="1477919310">
      <w:bodyDiv w:val="1"/>
      <w:marLeft w:val="0"/>
      <w:marRight w:val="0"/>
      <w:marTop w:val="0"/>
      <w:marBottom w:val="0"/>
      <w:divBdr>
        <w:top w:val="none" w:sz="0" w:space="0" w:color="auto"/>
        <w:left w:val="none" w:sz="0" w:space="0" w:color="auto"/>
        <w:bottom w:val="none" w:sz="0" w:space="0" w:color="auto"/>
        <w:right w:val="none" w:sz="0" w:space="0" w:color="auto"/>
      </w:divBdr>
    </w:div>
    <w:div w:id="16826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rconta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3E621C4E240D54BA96DC3AA6310FA2C" ma:contentTypeVersion="16" ma:contentTypeDescription="Create a new Word Document" ma:contentTypeScope="" ma:versionID="8a4296c167092d443a173ffbc92f096d">
  <xsd:schema xmlns:xsd="http://www.w3.org/2001/XMLSchema" xmlns:xs="http://www.w3.org/2001/XMLSchema" xmlns:p="http://schemas.microsoft.com/office/2006/metadata/properties" xmlns:ns3="01be4277-2979-4a68-876d-b92b25fceece" xmlns:ns4="120382fd-4a60-4de6-aaf1-356f76e5a4c4" xmlns:ns5="c70f136b-a61b-47d9-a25f-76464087288d" xmlns:ns6="8b385fe8-a2f3-4f11-ace9-80cbe9ccb3b9" targetNamespace="http://schemas.microsoft.com/office/2006/metadata/properties" ma:root="true" ma:fieldsID="7b52b444a3a12bdfcd0b5a1a0685947c" ns3:_="" ns4:_="" ns5:_="" ns6:_="">
    <xsd:import namespace="01be4277-2979-4a68-876d-b92b25fceece"/>
    <xsd:import namespace="120382fd-4a60-4de6-aaf1-356f76e5a4c4"/>
    <xsd:import namespace="c70f136b-a61b-47d9-a25f-76464087288d"/>
    <xsd:import namespace="8b385fe8-a2f3-4f11-ace9-80cbe9ccb3b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5:Document_x0020_Type" minOccurs="0"/>
                <xsd:element ref="ns4:o97a77f3bbc4459a8dc06909cdfd03bb" minOccurs="0"/>
                <xsd:element ref="ns4:bb1f7b9b22fa491bbad44fc0eae25733" minOccurs="0"/>
                <xsd:element ref="ns6:Organisation" minOccurs="0"/>
                <xsd:element ref="ns6:Meet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39c6e58-80a5-4a8d-9386-6c30d859d850" ma:anchorId="11666b1c-2360-4241-a9ff-4f1ff0aff91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o97a77f3bbc4459a8dc06909cdfd03bb" ma:index="19" ma:taxonomy="true" ma:internalName="o97a77f3bbc4459a8dc06909cdfd03bb" ma:taxonomyFieldName="MPICountry" ma:displayName="Country" ma:default="" ma:fieldId="{897a77f3-bbc4-459a-8dc0-6909cdfd03bb}" ma:sspId="3bfd400a-bb0f-42a8-a885-98b592a0f767" ma:termSetId="cb8a64b2-2435-4981-8345-8f56fa12632c" ma:anchorId="1010925b-df38-4373-a4ee-d2aedcfe1b09" ma:open="false" ma:isKeyword="false">
      <xsd:complexType>
        <xsd:sequence>
          <xsd:element ref="pc:Terms" minOccurs="0" maxOccurs="1"/>
        </xsd:sequence>
      </xsd:complexType>
    </xsd:element>
    <xsd:element name="bb1f7b9b22fa491bbad44fc0eae25733" ma:index="21" nillable="true" ma:taxonomy="true" ma:internalName="bb1f7b9b22fa491bbad44fc0eae25733" ma:taxonomyFieldName="MPIYear" ma:displayName="Year" ma:readOnly="false" ma:default="" ma:fieldId="{bb1f7b9b-22fa-491b-bad4-4fc0eae25733}"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f136b-a61b-47d9-a25f-76464087288d" elementFormDefault="qualified">
    <xsd:import namespace="http://schemas.microsoft.com/office/2006/documentManagement/types"/>
    <xsd:import namespace="http://schemas.microsoft.com/office/infopath/2007/PartnerControls"/>
    <xsd:element name="Document_x0020_Type" ma:index="17" nillable="true" ma:displayName="Document Type" ma:format="Dropdown" ma:hidden="true" ma:internalName="Document_x0020_Type" ma:readOnly="false">
      <xsd:simpleType>
        <xsd:restriction base="dms:Choice">
          <xsd:enumeration value="Agenda"/>
          <xsd:enumeration value="Minutes"/>
          <xsd:enumeration value="Brief"/>
          <xsd:enumeration value="Paper"/>
          <xsd:enumeration value="Travel Report"/>
        </xsd:restriction>
      </xsd:simpleType>
    </xsd:element>
  </xsd:schema>
  <xsd:schema xmlns:xsd="http://www.w3.org/2001/XMLSchema" xmlns:xs="http://www.w3.org/2001/XMLSchema" xmlns:dms="http://schemas.microsoft.com/office/2006/documentManagement/types" xmlns:pc="http://schemas.microsoft.com/office/infopath/2007/PartnerControls" targetNamespace="8b385fe8-a2f3-4f11-ace9-80cbe9ccb3b9" elementFormDefault="qualified">
    <xsd:import namespace="http://schemas.microsoft.com/office/2006/documentManagement/types"/>
    <xsd:import namespace="http://schemas.microsoft.com/office/infopath/2007/PartnerControls"/>
    <xsd:element name="Organisation" ma:index="22" nillable="true" ma:displayName="Organisation" ma:format="Dropdown" ma:hidden="true" ma:internalName="Organisation" ma:readOnly="false">
      <xsd:simpleType>
        <xsd:restriction base="dms:Choice">
          <xsd:enumeration value="WCPFC"/>
          <xsd:enumeration value="FFA"/>
          <xsd:enumeration value="SPC"/>
          <xsd:enumeration value="TVM"/>
          <xsd:enumeration value="TKA"/>
          <xsd:enumeration value="PNA"/>
        </xsd:restriction>
      </xsd:simpleType>
    </xsd:element>
    <xsd:element name="Meeting" ma:index="23" nillable="true" ma:displayName="Meeting" ma:format="Dropdown" ma:internalName="Meeting">
      <xsd:simpleType>
        <xsd:restriction base="dms:Choice">
          <xsd:enumeration value="Forum Fisheries Committee Officials"/>
          <xsd:enumeration value="Forum Fisheries Committee Ministerial"/>
          <xsd:enumeration value="Western &amp; Central Pacific Fisheries Commission"/>
          <xsd:enumeration value="Science"/>
          <xsd:enumeration value="TCC"/>
          <xsd:enumeration value="FFA Management Options Consultation"/>
          <xsd:enumeration value="Technical and Compliance Committee"/>
          <xsd:enumeration value="Scientific Committee"/>
          <xsd:enumeration value="SPC Heads of Fisheries"/>
          <xsd:enumeration value="PIF"/>
          <xsd:enumeration value="Regional Fisheries Ministers Meeting"/>
          <xsd:enumeration value="MCSWG"/>
          <xsd:enumeration value="A/NZ/FFA Trilaterals"/>
          <xsd:enumeration value="US Tuna Trea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Crew ＆ Observers Safety ＆ Conditions</TermName>
          <TermId xmlns="http://schemas.microsoft.com/office/infopath/2007/PartnerControls">18dd2f6b-4578-414d-8131-7e0a1cb3b66f</TermId>
        </TermInfo>
      </Terms>
    </C3TopicNote>
    <Organisation xmlns="8b385fe8-a2f3-4f11-ace9-80cbe9ccb3b9" xsi:nil="true"/>
    <Meeting xmlns="8b385fe8-a2f3-4f11-ace9-80cbe9ccb3b9" xsi:nil="true"/>
    <TaxCatchAll xmlns="120382fd-4a60-4de6-aaf1-356f76e5a4c4">
      <Value>9112</Value>
      <Value>4854</Value>
      <Value>9108</Value>
      <Value>1</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bb1f7b9b22fa491bbad44fc0eae25733 xmlns="120382fd-4a60-4de6-aaf1-356f76e5a4c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13cff1b6-304a-4a92-a201-7ee120c1db4a</TermId>
        </TermInfo>
      </Terms>
    </bb1f7b9b22fa491bbad44fc0eae25733>
    <TaxKeywordTaxHTField xmlns="120382fd-4a60-4de6-aaf1-356f76e5a4c4">
      <Terms xmlns="http://schemas.microsoft.com/office/infopath/2007/PartnerControls"/>
    </TaxKeywordTaxHTField>
    <Document_x0020_Type xmlns="c70f136b-a61b-47d9-a25f-76464087288d" xsi:nil="true"/>
    <o97a77f3bbc4459a8dc06909cdfd03bb xmlns="120382fd-4a60-4de6-aaf1-356f76e5a4c4">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426b15e4-39d8-45bf-9ab4-5319cfcc9f29</TermId>
        </TermInfo>
      </Terms>
    </o97a77f3bbc4459a8dc06909cdfd03b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68DF-6760-4FF2-8415-D06647B41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c70f136b-a61b-47d9-a25f-76464087288d"/>
    <ds:schemaRef ds:uri="8b385fe8-a2f3-4f11-ace9-80cbe9cc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626D8-935F-4522-97DA-FAF4EA324232}">
  <ds:schemaRefs>
    <ds:schemaRef ds:uri="http://schemas.microsoft.com/sharepoint/v3/contenttype/forms"/>
  </ds:schemaRefs>
</ds:datastoreItem>
</file>

<file path=customXml/itemProps3.xml><?xml version="1.0" encoding="utf-8"?>
<ds:datastoreItem xmlns:ds="http://schemas.openxmlformats.org/officeDocument/2006/customXml" ds:itemID="{55770613-B09B-4507-9A3E-B61555A7E03A}">
  <ds:schemaRefs>
    <ds:schemaRef ds:uri="http://schemas.microsoft.com/office/2006/metadata/properties"/>
    <ds:schemaRef ds:uri="http://schemas.microsoft.com/office/infopath/2007/PartnerControls"/>
    <ds:schemaRef ds:uri="01be4277-2979-4a68-876d-b92b25fceece"/>
    <ds:schemaRef ds:uri="8b385fe8-a2f3-4f11-ace9-80cbe9ccb3b9"/>
    <ds:schemaRef ds:uri="120382fd-4a60-4de6-aaf1-356f76e5a4c4"/>
    <ds:schemaRef ds:uri="c70f136b-a61b-47d9-a25f-76464087288d"/>
  </ds:schemaRefs>
</ds:datastoreItem>
</file>

<file path=customXml/itemProps4.xml><?xml version="1.0" encoding="utf-8"?>
<ds:datastoreItem xmlns:ds="http://schemas.openxmlformats.org/officeDocument/2006/customXml" ds:itemID="{CC0EA917-137F-4107-BF7C-844642A6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7071</Words>
  <Characters>40308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Ward</dc:creator>
  <cp:keywords/>
  <dc:description/>
  <cp:lastModifiedBy>HODDER, Emma (PACREG)</cp:lastModifiedBy>
  <cp:revision>3</cp:revision>
  <dcterms:created xsi:type="dcterms:W3CDTF">2021-09-22T23:26:00Z</dcterms:created>
  <dcterms:modified xsi:type="dcterms:W3CDTF">2021-09-22T23:54:00Z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0x0101005496552013C0BA46BE88192D5C6EB20B00BC7B51C3C3DA487E91D1E0ED95F8C85C0053E621C4E240D54BA96DC3AA6310FA2C</vt:lpwstr>
  </property>
  <property fmtid="{D5CDD505-2E9C-101B-9397-08002B2CF9AE}" pid="3" name="TaxKeyword">
    <vt:lpwstr/>
  </property>
  <property fmtid="{D5CDD505-2E9C-101B-9397-08002B2CF9AE}" pid="4" name="MPICountry">
    <vt:lpwstr>4854;#New Zealand|426b15e4-39d8-45bf-9ab4-5319cfcc9f29</vt:lpwstr>
  </property>
  <property fmtid="{D5CDD505-2E9C-101B-9397-08002B2CF9AE}" pid="5" name="MPISecurityClassification">
    <vt:lpwstr>1;#None|cf402fa0-b6a8-49a7-a22e-a95b6152c608</vt:lpwstr>
  </property>
  <property fmtid="{D5CDD505-2E9C-101B-9397-08002B2CF9AE}" pid="6" name="C3Topic">
    <vt:lpwstr>9112;#Crew ＆ Observers Safety ＆ Conditions|18dd2f6b-4578-414d-8131-7e0a1cb3b66f</vt:lpwstr>
  </property>
  <property fmtid="{D5CDD505-2E9C-101B-9397-08002B2CF9AE}" pid="7" name="MPIYear">
    <vt:lpwstr>9108;#2021|13cff1b6-304a-4a92-a201-7ee120c1db4a</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WebId">
    <vt:lpwstr/>
  </property>
  <property fmtid="{D5CDD505-2E9C-101B-9397-08002B2CF9AE}" pid="11" name="RecordPoint_WorkflowType">
    <vt:lpwstr/>
  </property>
  <property fmtid="{D5CDD505-2E9C-101B-9397-08002B2CF9AE}" pid="12" name="RecordPoint_ActiveItemSiteId">
    <vt:lpwstr/>
  </property>
  <property fmtid="{D5CDD505-2E9C-101B-9397-08002B2CF9AE}" pid="13" name="RecordPoint_ActiveItemListI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RecordPoint_ActiveItemUniqueId">
    <vt:lpwstr/>
  </property>
</Properties>
</file>