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4F" w:rsidRDefault="003D0F28" w:rsidP="003D0F28">
      <w:pPr>
        <w:jc w:val="center"/>
        <w:rPr>
          <w:b/>
          <w:sz w:val="32"/>
          <w:szCs w:val="32"/>
        </w:rPr>
      </w:pPr>
      <w:r w:rsidRPr="003D0F28">
        <w:rPr>
          <w:b/>
          <w:sz w:val="32"/>
          <w:szCs w:val="32"/>
        </w:rPr>
        <w:t>W</w:t>
      </w:r>
      <w:r w:rsidR="00846B4F">
        <w:rPr>
          <w:b/>
          <w:sz w:val="32"/>
          <w:szCs w:val="32"/>
        </w:rPr>
        <w:t>estern and Central Pacific Fisheries Commission (WCPFC)</w:t>
      </w:r>
    </w:p>
    <w:p w:rsidR="003D0F28" w:rsidRPr="003D0F28" w:rsidRDefault="003D0F28" w:rsidP="003D0F28">
      <w:pPr>
        <w:jc w:val="center"/>
        <w:rPr>
          <w:b/>
          <w:sz w:val="32"/>
          <w:szCs w:val="32"/>
        </w:rPr>
      </w:pPr>
      <w:r w:rsidRPr="003D0F28">
        <w:rPr>
          <w:b/>
          <w:sz w:val="32"/>
          <w:szCs w:val="32"/>
        </w:rPr>
        <w:t xml:space="preserve"> E-REPORTING </w:t>
      </w:r>
      <w:r w:rsidR="00837A21" w:rsidRPr="003D0F28">
        <w:rPr>
          <w:b/>
          <w:sz w:val="32"/>
          <w:szCs w:val="32"/>
        </w:rPr>
        <w:t>STANDARD DATA FIELDS</w:t>
      </w:r>
    </w:p>
    <w:p w:rsidR="00837A21" w:rsidRPr="003D0F28" w:rsidRDefault="00837A21" w:rsidP="003D0F28">
      <w:pPr>
        <w:jc w:val="center"/>
        <w:rPr>
          <w:b/>
          <w:sz w:val="28"/>
          <w:szCs w:val="28"/>
        </w:rPr>
      </w:pPr>
      <w:r w:rsidRPr="003D0F28">
        <w:rPr>
          <w:b/>
          <w:sz w:val="28"/>
          <w:szCs w:val="28"/>
        </w:rPr>
        <w:t xml:space="preserve">OPERATIONAL </w:t>
      </w:r>
      <w:r w:rsidR="002B0C10">
        <w:rPr>
          <w:b/>
          <w:sz w:val="28"/>
          <w:szCs w:val="28"/>
        </w:rPr>
        <w:t>OBSERVER</w:t>
      </w:r>
      <w:r w:rsidRPr="003D0F28">
        <w:rPr>
          <w:b/>
          <w:sz w:val="28"/>
          <w:szCs w:val="28"/>
        </w:rPr>
        <w:t xml:space="preserve"> DATA</w:t>
      </w:r>
    </w:p>
    <w:p w:rsidR="00F05128" w:rsidRDefault="004064A8" w:rsidP="003D0F28">
      <w:pPr>
        <w:jc w:val="center"/>
        <w:rPr>
          <w:i/>
        </w:rPr>
      </w:pPr>
      <w:r w:rsidRPr="004064A8">
        <w:rPr>
          <w:i/>
        </w:rPr>
        <w:t>10</w:t>
      </w:r>
      <w:r w:rsidRPr="004064A8">
        <w:rPr>
          <w:i/>
          <w:vertAlign w:val="superscript"/>
        </w:rPr>
        <w:t>th</w:t>
      </w:r>
      <w:r>
        <w:rPr>
          <w:i/>
        </w:rPr>
        <w:t xml:space="preserve"> </w:t>
      </w:r>
      <w:r w:rsidR="00150259">
        <w:rPr>
          <w:i/>
        </w:rPr>
        <w:t>June 2015</w:t>
      </w:r>
    </w:p>
    <w:tbl>
      <w:tblPr>
        <w:tblW w:w="0" w:type="auto"/>
        <w:tblInd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835"/>
      </w:tblGrid>
      <w:tr w:rsidR="0093030C" w:rsidRPr="00260B62" w:rsidTr="00260B62">
        <w:tc>
          <w:tcPr>
            <w:tcW w:w="1993" w:type="dxa"/>
            <w:shd w:val="clear" w:color="auto" w:fill="EAF1DD"/>
          </w:tcPr>
          <w:p w:rsidR="0093030C" w:rsidRPr="00260B62" w:rsidRDefault="0093030C" w:rsidP="00260B62">
            <w:pPr>
              <w:spacing w:after="0" w:line="240" w:lineRule="auto"/>
              <w:rPr>
                <w:i/>
              </w:rPr>
            </w:pPr>
            <w:r w:rsidRPr="00260B62">
              <w:rPr>
                <w:i/>
              </w:rPr>
              <w:t xml:space="preserve">CURRENT VERSION: </w:t>
            </w:r>
          </w:p>
        </w:tc>
        <w:tc>
          <w:tcPr>
            <w:tcW w:w="2835" w:type="dxa"/>
            <w:shd w:val="clear" w:color="auto" w:fill="auto"/>
          </w:tcPr>
          <w:p w:rsidR="0093030C" w:rsidRPr="00260B62" w:rsidRDefault="0093030C" w:rsidP="00260B62">
            <w:pPr>
              <w:spacing w:after="0" w:line="240" w:lineRule="auto"/>
              <w:rPr>
                <w:i/>
              </w:rPr>
            </w:pPr>
            <w:r w:rsidRPr="00260B62">
              <w:rPr>
                <w:i/>
              </w:rPr>
              <w:t>2.00</w:t>
            </w:r>
          </w:p>
        </w:tc>
      </w:tr>
      <w:tr w:rsidR="0093030C" w:rsidRPr="00260B62" w:rsidTr="00260B62">
        <w:tc>
          <w:tcPr>
            <w:tcW w:w="1993" w:type="dxa"/>
            <w:shd w:val="clear" w:color="auto" w:fill="EAF1DD"/>
          </w:tcPr>
          <w:p w:rsidR="0093030C" w:rsidRPr="00260B62" w:rsidRDefault="0093030C" w:rsidP="00260B62">
            <w:pPr>
              <w:spacing w:after="0" w:line="240" w:lineRule="auto"/>
              <w:rPr>
                <w:i/>
              </w:rPr>
            </w:pPr>
            <w:r w:rsidRPr="00260B62">
              <w:rPr>
                <w:i/>
              </w:rPr>
              <w:t xml:space="preserve">DATE: </w:t>
            </w:r>
          </w:p>
        </w:tc>
        <w:tc>
          <w:tcPr>
            <w:tcW w:w="2835" w:type="dxa"/>
            <w:shd w:val="clear" w:color="auto" w:fill="auto"/>
          </w:tcPr>
          <w:p w:rsidR="0093030C" w:rsidRPr="00260B62" w:rsidRDefault="0093030C" w:rsidP="00260B62">
            <w:pPr>
              <w:spacing w:after="0" w:line="240" w:lineRule="auto"/>
              <w:rPr>
                <w:i/>
              </w:rPr>
            </w:pPr>
            <w:r w:rsidRPr="00260B62">
              <w:rPr>
                <w:i/>
              </w:rPr>
              <w:t>22</w:t>
            </w:r>
            <w:r w:rsidRPr="00260B62">
              <w:rPr>
                <w:i/>
                <w:vertAlign w:val="superscript"/>
              </w:rPr>
              <w:t>nd</w:t>
            </w:r>
            <w:r w:rsidRPr="00260B62">
              <w:rPr>
                <w:i/>
              </w:rPr>
              <w:t xml:space="preserve"> February 2016</w:t>
            </w:r>
          </w:p>
        </w:tc>
      </w:tr>
      <w:tr w:rsidR="0093030C" w:rsidRPr="00260B62" w:rsidTr="00260B62">
        <w:tc>
          <w:tcPr>
            <w:tcW w:w="1993" w:type="dxa"/>
            <w:shd w:val="clear" w:color="auto" w:fill="EAF1DD"/>
          </w:tcPr>
          <w:p w:rsidR="0093030C" w:rsidRPr="00260B62" w:rsidRDefault="0093030C" w:rsidP="00260B62">
            <w:pPr>
              <w:spacing w:after="0" w:line="240" w:lineRule="auto"/>
              <w:rPr>
                <w:i/>
              </w:rPr>
            </w:pPr>
            <w:r w:rsidRPr="00260B62">
              <w:rPr>
                <w:i/>
              </w:rPr>
              <w:t xml:space="preserve">STATUS: </w:t>
            </w:r>
          </w:p>
        </w:tc>
        <w:tc>
          <w:tcPr>
            <w:tcW w:w="2835" w:type="dxa"/>
            <w:shd w:val="clear" w:color="auto" w:fill="auto"/>
          </w:tcPr>
          <w:p w:rsidR="0093030C" w:rsidRPr="00260B62" w:rsidRDefault="0093030C" w:rsidP="00260B62">
            <w:pPr>
              <w:spacing w:after="0" w:line="240" w:lineRule="auto"/>
              <w:rPr>
                <w:i/>
              </w:rPr>
            </w:pPr>
            <w:r w:rsidRPr="00260B62">
              <w:rPr>
                <w:i/>
              </w:rPr>
              <w:t>Draft – yet to be approved</w:t>
            </w:r>
          </w:p>
        </w:tc>
      </w:tr>
    </w:tbl>
    <w:p w:rsidR="009F3C42" w:rsidRDefault="009F3C4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2551"/>
        <w:gridCol w:w="5210"/>
      </w:tblGrid>
      <w:tr w:rsidR="00260B62" w:rsidRPr="00260B62" w:rsidTr="00260B62">
        <w:tc>
          <w:tcPr>
            <w:tcW w:w="959" w:type="dxa"/>
            <w:shd w:val="clear" w:color="auto" w:fill="FBD4B4"/>
          </w:tcPr>
          <w:p w:rsidR="009F3C42" w:rsidRPr="00260B62" w:rsidRDefault="009F3C42" w:rsidP="00260B62">
            <w:pPr>
              <w:spacing w:after="0" w:line="240" w:lineRule="auto"/>
              <w:jc w:val="center"/>
              <w:rPr>
                <w:i/>
                <w:sz w:val="18"/>
                <w:szCs w:val="18"/>
              </w:rPr>
            </w:pPr>
            <w:r w:rsidRPr="00260B62">
              <w:rPr>
                <w:i/>
                <w:sz w:val="18"/>
                <w:szCs w:val="18"/>
              </w:rPr>
              <w:t>Version Number</w:t>
            </w:r>
          </w:p>
        </w:tc>
        <w:tc>
          <w:tcPr>
            <w:tcW w:w="1134" w:type="dxa"/>
            <w:shd w:val="clear" w:color="auto" w:fill="FBD4B4"/>
          </w:tcPr>
          <w:p w:rsidR="009F3C42" w:rsidRPr="00260B62" w:rsidRDefault="009F3C42" w:rsidP="00260B62">
            <w:pPr>
              <w:spacing w:after="0" w:line="240" w:lineRule="auto"/>
              <w:jc w:val="center"/>
              <w:rPr>
                <w:i/>
                <w:sz w:val="18"/>
                <w:szCs w:val="18"/>
              </w:rPr>
            </w:pPr>
            <w:r w:rsidRPr="00260B62">
              <w:rPr>
                <w:i/>
                <w:sz w:val="18"/>
                <w:szCs w:val="18"/>
              </w:rPr>
              <w:t>Date Approved</w:t>
            </w:r>
          </w:p>
        </w:tc>
        <w:tc>
          <w:tcPr>
            <w:tcW w:w="2551" w:type="dxa"/>
            <w:shd w:val="clear" w:color="auto" w:fill="FBD4B4"/>
          </w:tcPr>
          <w:p w:rsidR="009F3C42" w:rsidRPr="00260B62" w:rsidRDefault="009F3C42" w:rsidP="00260B62">
            <w:pPr>
              <w:spacing w:after="0" w:line="240" w:lineRule="auto"/>
              <w:rPr>
                <w:i/>
                <w:sz w:val="18"/>
                <w:szCs w:val="18"/>
              </w:rPr>
            </w:pPr>
            <w:r w:rsidRPr="00260B62">
              <w:rPr>
                <w:i/>
                <w:sz w:val="18"/>
                <w:szCs w:val="18"/>
              </w:rPr>
              <w:t>Approved by</w:t>
            </w:r>
          </w:p>
        </w:tc>
        <w:tc>
          <w:tcPr>
            <w:tcW w:w="5210" w:type="dxa"/>
            <w:shd w:val="clear" w:color="auto" w:fill="FBD4B4"/>
          </w:tcPr>
          <w:p w:rsidR="009F3C42" w:rsidRPr="00260B62" w:rsidRDefault="009F3C42" w:rsidP="00260B62">
            <w:pPr>
              <w:spacing w:after="0" w:line="240" w:lineRule="auto"/>
              <w:rPr>
                <w:i/>
                <w:sz w:val="18"/>
                <w:szCs w:val="18"/>
              </w:rPr>
            </w:pPr>
            <w:r w:rsidRPr="00260B62">
              <w:rPr>
                <w:i/>
                <w:sz w:val="18"/>
                <w:szCs w:val="18"/>
              </w:rPr>
              <w:t>Brief Description</w:t>
            </w:r>
          </w:p>
        </w:tc>
      </w:tr>
      <w:tr w:rsidR="00260B62" w:rsidRPr="00260B62" w:rsidTr="00260B62">
        <w:tc>
          <w:tcPr>
            <w:tcW w:w="959" w:type="dxa"/>
            <w:shd w:val="clear" w:color="auto" w:fill="auto"/>
          </w:tcPr>
          <w:p w:rsidR="009F3C42" w:rsidRPr="00260B62" w:rsidRDefault="009F3C42" w:rsidP="00260B62">
            <w:pPr>
              <w:spacing w:after="0" w:line="240" w:lineRule="auto"/>
              <w:jc w:val="center"/>
              <w:rPr>
                <w:i/>
                <w:sz w:val="18"/>
                <w:szCs w:val="18"/>
              </w:rPr>
            </w:pPr>
            <w:r w:rsidRPr="00260B62">
              <w:rPr>
                <w:i/>
                <w:sz w:val="18"/>
                <w:szCs w:val="18"/>
              </w:rPr>
              <w:t>1.00 (Draft)</w:t>
            </w:r>
          </w:p>
        </w:tc>
        <w:tc>
          <w:tcPr>
            <w:tcW w:w="1134" w:type="dxa"/>
            <w:shd w:val="clear" w:color="auto" w:fill="auto"/>
          </w:tcPr>
          <w:p w:rsidR="009F3C42" w:rsidRPr="00260B62" w:rsidRDefault="009F3C42" w:rsidP="00260B62">
            <w:pPr>
              <w:spacing w:after="0" w:line="240" w:lineRule="auto"/>
              <w:jc w:val="center"/>
              <w:rPr>
                <w:i/>
                <w:sz w:val="18"/>
                <w:szCs w:val="18"/>
              </w:rPr>
            </w:pPr>
            <w:r w:rsidRPr="00260B62">
              <w:rPr>
                <w:i/>
                <w:sz w:val="18"/>
                <w:szCs w:val="18"/>
              </w:rPr>
              <w:t>July 2015</w:t>
            </w:r>
          </w:p>
        </w:tc>
        <w:tc>
          <w:tcPr>
            <w:tcW w:w="2551" w:type="dxa"/>
            <w:shd w:val="clear" w:color="auto" w:fill="auto"/>
          </w:tcPr>
          <w:p w:rsidR="009F3C42" w:rsidRPr="00260B62" w:rsidRDefault="009F3C42" w:rsidP="00260B62">
            <w:pPr>
              <w:spacing w:after="0" w:line="240" w:lineRule="auto"/>
              <w:rPr>
                <w:i/>
                <w:sz w:val="18"/>
                <w:szCs w:val="18"/>
              </w:rPr>
            </w:pPr>
            <w:r w:rsidRPr="00260B62">
              <w:rPr>
                <w:i/>
                <w:sz w:val="18"/>
                <w:szCs w:val="18"/>
              </w:rPr>
              <w:t>WCPFC ERandEM meeting (Nadi, Fiji)</w:t>
            </w:r>
          </w:p>
        </w:tc>
        <w:tc>
          <w:tcPr>
            <w:tcW w:w="5210" w:type="dxa"/>
            <w:shd w:val="clear" w:color="auto" w:fill="auto"/>
          </w:tcPr>
          <w:p w:rsidR="009F3C42" w:rsidRPr="00260B62" w:rsidRDefault="009F3C42" w:rsidP="00260B62">
            <w:pPr>
              <w:spacing w:after="0" w:line="240" w:lineRule="auto"/>
              <w:rPr>
                <w:i/>
                <w:sz w:val="18"/>
                <w:szCs w:val="18"/>
              </w:rPr>
            </w:pPr>
            <w:r w:rsidRPr="00260B62">
              <w:rPr>
                <w:i/>
                <w:sz w:val="18"/>
                <w:szCs w:val="18"/>
              </w:rPr>
              <w:t>First version draft accepted by the meeting</w:t>
            </w:r>
          </w:p>
        </w:tc>
      </w:tr>
      <w:tr w:rsidR="00260B62" w:rsidRPr="00260B62" w:rsidTr="00260B62">
        <w:tc>
          <w:tcPr>
            <w:tcW w:w="959" w:type="dxa"/>
            <w:shd w:val="clear" w:color="auto" w:fill="auto"/>
          </w:tcPr>
          <w:p w:rsidR="009F3C42" w:rsidRPr="00260B62" w:rsidRDefault="009F3C42" w:rsidP="00260B62">
            <w:pPr>
              <w:spacing w:after="0" w:line="240" w:lineRule="auto"/>
              <w:jc w:val="center"/>
              <w:rPr>
                <w:i/>
                <w:sz w:val="18"/>
                <w:szCs w:val="18"/>
              </w:rPr>
            </w:pPr>
            <w:r w:rsidRPr="00260B62">
              <w:rPr>
                <w:i/>
                <w:sz w:val="18"/>
                <w:szCs w:val="18"/>
              </w:rPr>
              <w:t>2.00</w:t>
            </w:r>
          </w:p>
        </w:tc>
        <w:tc>
          <w:tcPr>
            <w:tcW w:w="1134" w:type="dxa"/>
            <w:shd w:val="clear" w:color="auto" w:fill="auto"/>
          </w:tcPr>
          <w:p w:rsidR="009F3C42" w:rsidRPr="00260B62" w:rsidRDefault="00A929B9" w:rsidP="00260B62">
            <w:pPr>
              <w:spacing w:after="0" w:line="240" w:lineRule="auto"/>
              <w:jc w:val="center"/>
              <w:rPr>
                <w:i/>
                <w:sz w:val="18"/>
                <w:szCs w:val="18"/>
              </w:rPr>
            </w:pPr>
            <w:r w:rsidRPr="00260B62">
              <w:rPr>
                <w:i/>
                <w:sz w:val="18"/>
                <w:szCs w:val="18"/>
              </w:rPr>
              <w:t>TBA</w:t>
            </w:r>
          </w:p>
        </w:tc>
        <w:tc>
          <w:tcPr>
            <w:tcW w:w="2551" w:type="dxa"/>
            <w:shd w:val="clear" w:color="auto" w:fill="auto"/>
          </w:tcPr>
          <w:p w:rsidR="009F3C42" w:rsidRPr="00260B62" w:rsidRDefault="009F3C42" w:rsidP="00260B62">
            <w:pPr>
              <w:spacing w:after="0" w:line="240" w:lineRule="auto"/>
              <w:rPr>
                <w:i/>
                <w:sz w:val="18"/>
                <w:szCs w:val="18"/>
              </w:rPr>
            </w:pPr>
          </w:p>
        </w:tc>
        <w:tc>
          <w:tcPr>
            <w:tcW w:w="5210" w:type="dxa"/>
            <w:shd w:val="clear" w:color="auto" w:fill="auto"/>
          </w:tcPr>
          <w:p w:rsidR="009F3C42" w:rsidRPr="00260B62" w:rsidRDefault="00A929B9" w:rsidP="00260B62">
            <w:pPr>
              <w:pStyle w:val="-11"/>
              <w:numPr>
                <w:ilvl w:val="0"/>
                <w:numId w:val="13"/>
              </w:numPr>
              <w:spacing w:after="0" w:line="240" w:lineRule="auto"/>
              <w:rPr>
                <w:i/>
                <w:sz w:val="18"/>
                <w:szCs w:val="18"/>
              </w:rPr>
            </w:pPr>
            <w:r w:rsidRPr="00260B62">
              <w:rPr>
                <w:i/>
                <w:sz w:val="18"/>
                <w:szCs w:val="18"/>
              </w:rPr>
              <w:t>Recommendations for update from WCPFC12</w:t>
            </w:r>
          </w:p>
          <w:p w:rsidR="00B228F1" w:rsidRPr="00260B62" w:rsidRDefault="00B228F1" w:rsidP="00260B62">
            <w:pPr>
              <w:pStyle w:val="-11"/>
              <w:numPr>
                <w:ilvl w:val="1"/>
                <w:numId w:val="13"/>
              </w:numPr>
              <w:spacing w:after="0" w:line="240" w:lineRule="auto"/>
              <w:ind w:left="811" w:hanging="357"/>
              <w:rPr>
                <w:i/>
                <w:sz w:val="18"/>
                <w:szCs w:val="18"/>
              </w:rPr>
            </w:pPr>
            <w:r w:rsidRPr="00260B62">
              <w:rPr>
                <w:i/>
                <w:sz w:val="18"/>
                <w:szCs w:val="18"/>
              </w:rPr>
              <w:t>New codes for species interaction in longline (Table A32)</w:t>
            </w:r>
          </w:p>
          <w:p w:rsidR="00B228F1" w:rsidRPr="00260B62" w:rsidRDefault="00B228F1" w:rsidP="00260B62">
            <w:pPr>
              <w:pStyle w:val="-11"/>
              <w:numPr>
                <w:ilvl w:val="1"/>
                <w:numId w:val="13"/>
              </w:numPr>
              <w:spacing w:after="0" w:line="240" w:lineRule="auto"/>
              <w:ind w:left="811" w:hanging="357"/>
              <w:rPr>
                <w:i/>
                <w:sz w:val="18"/>
                <w:szCs w:val="18"/>
              </w:rPr>
            </w:pPr>
            <w:r w:rsidRPr="00260B62">
              <w:rPr>
                <w:i/>
                <w:sz w:val="18"/>
                <w:szCs w:val="18"/>
              </w:rPr>
              <w:t>Several bird mitigation fields collected at the SET LEVEL</w:t>
            </w:r>
          </w:p>
          <w:p w:rsidR="00B228F1" w:rsidRPr="00260B62" w:rsidRDefault="00B228F1" w:rsidP="00260B62">
            <w:pPr>
              <w:pStyle w:val="-11"/>
              <w:numPr>
                <w:ilvl w:val="1"/>
                <w:numId w:val="13"/>
              </w:numPr>
              <w:spacing w:after="0" w:line="240" w:lineRule="auto"/>
              <w:ind w:left="811" w:hanging="357"/>
              <w:rPr>
                <w:i/>
                <w:sz w:val="18"/>
                <w:szCs w:val="18"/>
              </w:rPr>
            </w:pPr>
            <w:r w:rsidRPr="00260B62">
              <w:rPr>
                <w:i/>
                <w:sz w:val="18"/>
                <w:szCs w:val="18"/>
              </w:rPr>
              <w:t>Offal management field collected at SET level</w:t>
            </w:r>
          </w:p>
          <w:p w:rsidR="00B228F1" w:rsidRPr="00260B62" w:rsidRDefault="00B228F1" w:rsidP="00260B62">
            <w:pPr>
              <w:pStyle w:val="-11"/>
              <w:numPr>
                <w:ilvl w:val="1"/>
                <w:numId w:val="13"/>
              </w:numPr>
              <w:spacing w:after="0" w:line="240" w:lineRule="auto"/>
              <w:ind w:left="811" w:hanging="357"/>
              <w:rPr>
                <w:i/>
                <w:sz w:val="18"/>
                <w:szCs w:val="18"/>
              </w:rPr>
            </w:pPr>
            <w:r w:rsidRPr="00260B62">
              <w:rPr>
                <w:i/>
                <w:sz w:val="18"/>
                <w:szCs w:val="18"/>
              </w:rPr>
              <w:t>Enhanced Shark line information collected at SET level</w:t>
            </w:r>
          </w:p>
          <w:p w:rsidR="001450B8" w:rsidRPr="00260B62" w:rsidRDefault="00A929B9" w:rsidP="00260B62">
            <w:pPr>
              <w:pStyle w:val="-11"/>
              <w:numPr>
                <w:ilvl w:val="0"/>
                <w:numId w:val="13"/>
              </w:numPr>
              <w:spacing w:after="0" w:line="240" w:lineRule="auto"/>
              <w:rPr>
                <w:i/>
                <w:sz w:val="18"/>
                <w:szCs w:val="18"/>
              </w:rPr>
            </w:pPr>
            <w:r w:rsidRPr="00260B62">
              <w:rPr>
                <w:i/>
                <w:sz w:val="18"/>
                <w:szCs w:val="18"/>
              </w:rPr>
              <w:t>Add fields for date-time</w:t>
            </w:r>
            <w:r w:rsidR="001450B8" w:rsidRPr="00260B62">
              <w:rPr>
                <w:i/>
                <w:sz w:val="18"/>
                <w:szCs w:val="18"/>
              </w:rPr>
              <w:t xml:space="preserve"> and </w:t>
            </w:r>
            <w:r w:rsidRPr="00260B62">
              <w:rPr>
                <w:i/>
                <w:sz w:val="18"/>
                <w:szCs w:val="18"/>
              </w:rPr>
              <w:t>position for each catch event and each float retrieval</w:t>
            </w:r>
            <w:r w:rsidR="001450B8" w:rsidRPr="00260B62">
              <w:rPr>
                <w:i/>
                <w:sz w:val="18"/>
                <w:szCs w:val="18"/>
              </w:rPr>
              <w:t xml:space="preserve"> which are automatically generated from EM systems</w:t>
            </w:r>
          </w:p>
          <w:p w:rsidR="00BA424E" w:rsidRPr="00260B62" w:rsidRDefault="00BA424E" w:rsidP="00260B62">
            <w:pPr>
              <w:pStyle w:val="-11"/>
              <w:numPr>
                <w:ilvl w:val="0"/>
                <w:numId w:val="13"/>
              </w:numPr>
              <w:spacing w:after="0" w:line="240" w:lineRule="auto"/>
              <w:rPr>
                <w:i/>
                <w:sz w:val="18"/>
                <w:szCs w:val="18"/>
              </w:rPr>
            </w:pPr>
            <w:r w:rsidRPr="00260B62">
              <w:rPr>
                <w:i/>
                <w:sz w:val="18"/>
                <w:szCs w:val="18"/>
              </w:rPr>
              <w:t>…</w:t>
            </w:r>
          </w:p>
          <w:p w:rsidR="00A929B9" w:rsidRPr="00260B62" w:rsidRDefault="00BA424E" w:rsidP="00260B62">
            <w:pPr>
              <w:pStyle w:val="-11"/>
              <w:numPr>
                <w:ilvl w:val="0"/>
                <w:numId w:val="13"/>
              </w:numPr>
              <w:spacing w:after="0" w:line="240" w:lineRule="auto"/>
              <w:rPr>
                <w:i/>
                <w:sz w:val="18"/>
                <w:szCs w:val="18"/>
              </w:rPr>
            </w:pPr>
            <w:r w:rsidRPr="00260B62">
              <w:rPr>
                <w:i/>
                <w:sz w:val="18"/>
                <w:szCs w:val="18"/>
              </w:rPr>
              <w:t>…</w:t>
            </w:r>
            <w:r w:rsidR="00A929B9" w:rsidRPr="00260B62">
              <w:rPr>
                <w:i/>
                <w:sz w:val="18"/>
                <w:szCs w:val="18"/>
              </w:rPr>
              <w:t xml:space="preserve"> </w:t>
            </w:r>
          </w:p>
        </w:tc>
      </w:tr>
      <w:tr w:rsidR="00260B62" w:rsidRPr="00260B62" w:rsidTr="00260B62">
        <w:tc>
          <w:tcPr>
            <w:tcW w:w="959" w:type="dxa"/>
            <w:shd w:val="clear" w:color="auto" w:fill="auto"/>
          </w:tcPr>
          <w:p w:rsidR="009F3C42" w:rsidRPr="00260B62" w:rsidRDefault="009F3C42" w:rsidP="00260B62">
            <w:pPr>
              <w:spacing w:after="0" w:line="240" w:lineRule="auto"/>
              <w:jc w:val="center"/>
              <w:rPr>
                <w:i/>
                <w:sz w:val="18"/>
                <w:szCs w:val="18"/>
              </w:rPr>
            </w:pPr>
          </w:p>
        </w:tc>
        <w:tc>
          <w:tcPr>
            <w:tcW w:w="1134" w:type="dxa"/>
            <w:shd w:val="clear" w:color="auto" w:fill="auto"/>
          </w:tcPr>
          <w:p w:rsidR="009F3C42" w:rsidRPr="00260B62" w:rsidRDefault="009F3C42" w:rsidP="00260B62">
            <w:pPr>
              <w:spacing w:after="0" w:line="240" w:lineRule="auto"/>
              <w:jc w:val="center"/>
              <w:rPr>
                <w:i/>
                <w:sz w:val="18"/>
                <w:szCs w:val="18"/>
              </w:rPr>
            </w:pPr>
          </w:p>
        </w:tc>
        <w:tc>
          <w:tcPr>
            <w:tcW w:w="2551" w:type="dxa"/>
            <w:shd w:val="clear" w:color="auto" w:fill="auto"/>
          </w:tcPr>
          <w:p w:rsidR="009F3C42" w:rsidRPr="00260B62" w:rsidRDefault="009F3C42" w:rsidP="00260B62">
            <w:pPr>
              <w:spacing w:after="0" w:line="240" w:lineRule="auto"/>
              <w:rPr>
                <w:i/>
                <w:sz w:val="18"/>
                <w:szCs w:val="18"/>
              </w:rPr>
            </w:pPr>
          </w:p>
        </w:tc>
        <w:tc>
          <w:tcPr>
            <w:tcW w:w="5210" w:type="dxa"/>
            <w:shd w:val="clear" w:color="auto" w:fill="auto"/>
          </w:tcPr>
          <w:p w:rsidR="009F3C42" w:rsidRPr="00260B62" w:rsidRDefault="009F3C42" w:rsidP="00260B62">
            <w:pPr>
              <w:spacing w:after="0" w:line="240" w:lineRule="auto"/>
              <w:rPr>
                <w:i/>
                <w:sz w:val="18"/>
                <w:szCs w:val="18"/>
              </w:rPr>
            </w:pPr>
          </w:p>
        </w:tc>
      </w:tr>
    </w:tbl>
    <w:p w:rsidR="00F05128" w:rsidRDefault="00F05128">
      <w:pPr>
        <w:rPr>
          <w:i/>
        </w:rPr>
      </w:pPr>
    </w:p>
    <w:p w:rsidR="009F3C42" w:rsidRDefault="009F3C42">
      <w:pPr>
        <w:rPr>
          <w:i/>
        </w:rPr>
      </w:pPr>
      <w:r>
        <w:rPr>
          <w:i/>
        </w:rPr>
        <w:br w:type="page"/>
      </w:r>
    </w:p>
    <w:p w:rsidR="00C13861" w:rsidRDefault="00C13861" w:rsidP="00F05128">
      <w:pPr>
        <w:pStyle w:val="11"/>
        <w:jc w:val="center"/>
      </w:pPr>
      <w:r>
        <w:t>Contents</w:t>
      </w:r>
    </w:p>
    <w:p w:rsidR="00D2055E" w:rsidRDefault="00C13861">
      <w:pPr>
        <w:pStyle w:val="12"/>
      </w:pPr>
      <w:r>
        <w:fldChar w:fldCharType="begin"/>
      </w:r>
      <w:r>
        <w:instrText xml:space="preserve"> TOC \o "1-3" \h \z \u </w:instrText>
      </w:r>
      <w:r>
        <w:fldChar w:fldCharType="separate"/>
      </w:r>
      <w:r w:rsidR="00ED5884">
        <w:fldChar w:fldCharType="begin"/>
      </w:r>
      <w:r w:rsidR="00ED5884">
        <w:instrText xml:space="preserve"> HYPERLINK \l "_Toc421810071" </w:instrText>
      </w:r>
      <w:r w:rsidR="00ED5884">
        <w:fldChar w:fldCharType="separate"/>
      </w:r>
      <w:r w:rsidR="00D2055E" w:rsidRPr="008F21A6">
        <w:rPr>
          <w:rStyle w:val="a4"/>
        </w:rPr>
        <w:t>INTRODUCTION</w:t>
      </w:r>
      <w:r w:rsidR="00D2055E">
        <w:rPr>
          <w:webHidden/>
        </w:rPr>
        <w:tab/>
      </w:r>
      <w:r w:rsidR="00D2055E">
        <w:rPr>
          <w:webHidden/>
        </w:rPr>
        <w:fldChar w:fldCharType="begin"/>
      </w:r>
      <w:r w:rsidR="00D2055E">
        <w:rPr>
          <w:webHidden/>
        </w:rPr>
        <w:instrText xml:space="preserve"> PAGEREF _Toc421810071 \h </w:instrText>
      </w:r>
      <w:r w:rsidR="00D2055E">
        <w:rPr>
          <w:webHidden/>
        </w:rPr>
      </w:r>
      <w:r w:rsidR="00D2055E">
        <w:rPr>
          <w:webHidden/>
        </w:rPr>
        <w:fldChar w:fldCharType="separate"/>
      </w:r>
      <w:ins w:id="0" w:author="尤香宜" w:date="2016-09-09T18:01:00Z">
        <w:r w:rsidR="0057544A">
          <w:rPr>
            <w:webHidden/>
          </w:rPr>
          <w:t>4</w:t>
        </w:r>
      </w:ins>
      <w:del w:id="1" w:author="尤香宜" w:date="2016-09-09T17:41:00Z">
        <w:r w:rsidR="00D2055E" w:rsidDel="00090279">
          <w:rPr>
            <w:webHidden/>
          </w:rPr>
          <w:delText>3</w:delText>
        </w:r>
      </w:del>
      <w:r w:rsidR="00D2055E">
        <w:rPr>
          <w:webHidden/>
        </w:rPr>
        <w:fldChar w:fldCharType="end"/>
      </w:r>
      <w:r w:rsidR="00ED5884">
        <w:fldChar w:fldCharType="end"/>
      </w:r>
    </w:p>
    <w:p w:rsidR="00D2055E" w:rsidRDefault="00ED5884">
      <w:pPr>
        <w:pStyle w:val="12"/>
      </w:pPr>
      <w:r>
        <w:fldChar w:fldCharType="begin"/>
      </w:r>
      <w:r>
        <w:instrText xml:space="preserve"> HYPERLINK \l "_Toc421810072" </w:instrText>
      </w:r>
      <w:r>
        <w:fldChar w:fldCharType="separate"/>
      </w:r>
      <w:r w:rsidR="00D2055E" w:rsidRPr="008F21A6">
        <w:rPr>
          <w:rStyle w:val="a4"/>
        </w:rPr>
        <w:t>1.</w:t>
      </w:r>
      <w:r w:rsidR="00D2055E">
        <w:tab/>
      </w:r>
      <w:r w:rsidR="00D2055E" w:rsidRPr="008F21A6">
        <w:rPr>
          <w:rStyle w:val="a4"/>
        </w:rPr>
        <w:t>PURSE SEINE OBSERVER E-REPORTING STANDARDS</w:t>
      </w:r>
      <w:r w:rsidR="00D2055E">
        <w:rPr>
          <w:webHidden/>
        </w:rPr>
        <w:tab/>
      </w:r>
      <w:r w:rsidR="00D2055E">
        <w:rPr>
          <w:webHidden/>
        </w:rPr>
        <w:fldChar w:fldCharType="begin"/>
      </w:r>
      <w:r w:rsidR="00D2055E">
        <w:rPr>
          <w:webHidden/>
        </w:rPr>
        <w:instrText xml:space="preserve"> PAGEREF _Toc421810072 \h </w:instrText>
      </w:r>
      <w:r w:rsidR="00D2055E">
        <w:rPr>
          <w:webHidden/>
        </w:rPr>
      </w:r>
      <w:r w:rsidR="00D2055E">
        <w:rPr>
          <w:webHidden/>
        </w:rPr>
        <w:fldChar w:fldCharType="separate"/>
      </w:r>
      <w:ins w:id="2" w:author="尤香宜" w:date="2016-09-09T18:01:00Z">
        <w:r w:rsidR="0057544A">
          <w:rPr>
            <w:webHidden/>
          </w:rPr>
          <w:t>5</w:t>
        </w:r>
      </w:ins>
      <w:del w:id="3" w:author="尤香宜" w:date="2016-09-09T17:41:00Z">
        <w:r w:rsidR="00D2055E" w:rsidDel="00090279">
          <w:rPr>
            <w:webHidden/>
          </w:rPr>
          <w:delText>4</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"_Toc421810073" </w:instrText>
      </w:r>
      <w:r>
        <w:fldChar w:fldCharType="separate"/>
      </w:r>
      <w:r w:rsidR="00D2055E" w:rsidRPr="008F21A6">
        <w:rPr>
          <w:rStyle w:val="a4"/>
        </w:rPr>
        <w:t>1.1</w:t>
      </w:r>
      <w:r w:rsidR="00D2055E">
        <w:rPr>
          <w:sz w:val="22"/>
          <w:szCs w:val="22"/>
        </w:rPr>
        <w:tab/>
      </w:r>
      <w:r w:rsidR="00D2055E" w:rsidRPr="008F21A6">
        <w:rPr>
          <w:rStyle w:val="a4"/>
        </w:rPr>
        <w:t>DATA MODEL DIAGRAM</w:t>
      </w:r>
      <w:r w:rsidR="00D2055E">
        <w:rPr>
          <w:webHidden/>
        </w:rPr>
        <w:tab/>
      </w:r>
      <w:r w:rsidR="00D2055E">
        <w:rPr>
          <w:webHidden/>
        </w:rPr>
        <w:fldChar w:fldCharType="begin"/>
      </w:r>
      <w:r w:rsidR="00D2055E">
        <w:rPr>
          <w:webHidden/>
        </w:rPr>
        <w:instrText xml:space="preserve"> PAGEREF _Toc421810073 \h </w:instrText>
      </w:r>
      <w:r w:rsidR="00D2055E">
        <w:rPr>
          <w:webHidden/>
        </w:rPr>
      </w:r>
      <w:r w:rsidR="00D2055E">
        <w:rPr>
          <w:webHidden/>
        </w:rPr>
        <w:fldChar w:fldCharType="separate"/>
      </w:r>
      <w:ins w:id="4" w:author="尤香宜" w:date="2016-09-09T18:01:00Z">
        <w:r w:rsidR="0057544A">
          <w:rPr>
            <w:webHidden/>
          </w:rPr>
          <w:t>5</w:t>
        </w:r>
      </w:ins>
      <w:del w:id="5" w:author="尤香宜" w:date="2016-09-09T17:41:00Z">
        <w:r w:rsidR="00D2055E" w:rsidDel="00090279">
          <w:rPr>
            <w:webHidden/>
          </w:rPr>
          <w:delText>4</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"_Toc421810074" </w:instrText>
      </w:r>
      <w:r>
        <w:fldChar w:fldCharType="separate"/>
      </w:r>
      <w:r w:rsidR="00D2055E" w:rsidRPr="008F21A6">
        <w:rPr>
          <w:rStyle w:val="a4"/>
        </w:rPr>
        <w:t>1.2</w:t>
      </w:r>
      <w:r w:rsidR="00D2055E">
        <w:rPr>
          <w:sz w:val="22"/>
          <w:szCs w:val="22"/>
        </w:rPr>
        <w:tab/>
      </w:r>
      <w:r w:rsidR="00D2055E" w:rsidRPr="008F21A6">
        <w:rPr>
          <w:rStyle w:val="a4"/>
        </w:rPr>
        <w:t>TRIP-LEVEL DATA</w:t>
      </w:r>
      <w:r w:rsidR="00D2055E">
        <w:rPr>
          <w:webHidden/>
        </w:rPr>
        <w:tab/>
      </w:r>
      <w:r w:rsidR="00D2055E">
        <w:rPr>
          <w:webHidden/>
        </w:rPr>
        <w:fldChar w:fldCharType="begin"/>
      </w:r>
      <w:r w:rsidR="00D2055E">
        <w:rPr>
          <w:webHidden/>
        </w:rPr>
        <w:instrText xml:space="preserve"> PAGEREF _Toc421810074 \h </w:instrText>
      </w:r>
      <w:r w:rsidR="00D2055E">
        <w:rPr>
          <w:webHidden/>
        </w:rPr>
      </w:r>
      <w:r w:rsidR="00D2055E">
        <w:rPr>
          <w:webHidden/>
        </w:rPr>
        <w:fldChar w:fldCharType="separate"/>
      </w:r>
      <w:ins w:id="6" w:author="尤香宜" w:date="2016-09-09T18:01:00Z">
        <w:r w:rsidR="0057544A">
          <w:rPr>
            <w:webHidden/>
          </w:rPr>
          <w:t>7</w:t>
        </w:r>
      </w:ins>
      <w:del w:id="7" w:author="尤香宜" w:date="2016-09-09T17:41:00Z">
        <w:r w:rsidR="00D2055E" w:rsidDel="00090279">
          <w:rPr>
            <w:webHidden/>
          </w:rPr>
          <w:delText>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"_Toc421810075" </w:instrText>
      </w:r>
      <w:r>
        <w:fldChar w:fldCharType="separate"/>
      </w:r>
      <w:r w:rsidR="00D2055E" w:rsidRPr="008F21A6">
        <w:rPr>
          <w:rStyle w:val="a4"/>
        </w:rPr>
        <w:t>1.3</w:t>
      </w:r>
      <w:r w:rsidR="00D2055E">
        <w:rPr>
          <w:sz w:val="22"/>
          <w:szCs w:val="22"/>
        </w:rPr>
        <w:tab/>
      </w:r>
      <w:r w:rsidR="00D2055E" w:rsidRPr="008F21A6">
        <w:rPr>
          <w:rStyle w:val="a4"/>
        </w:rPr>
        <w:t>DAILY SUMMARY DATA</w:t>
      </w:r>
      <w:r w:rsidR="00D2055E">
        <w:rPr>
          <w:webHidden/>
        </w:rPr>
        <w:tab/>
      </w:r>
      <w:r w:rsidR="00D2055E">
        <w:rPr>
          <w:webHidden/>
        </w:rPr>
        <w:fldChar w:fldCharType="begin"/>
      </w:r>
      <w:r w:rsidR="00D2055E">
        <w:rPr>
          <w:webHidden/>
        </w:rPr>
        <w:instrText xml:space="preserve"> PAGEREF _Toc421810075 \h </w:instrText>
      </w:r>
      <w:r w:rsidR="00D2055E">
        <w:rPr>
          <w:webHidden/>
        </w:rPr>
      </w:r>
      <w:r w:rsidR="00D2055E">
        <w:rPr>
          <w:webHidden/>
        </w:rPr>
        <w:fldChar w:fldCharType="separate"/>
      </w:r>
      <w:ins w:id="8" w:author="尤香宜" w:date="2016-09-09T18:01:00Z">
        <w:r w:rsidR="0057544A">
          <w:rPr>
            <w:webHidden/>
          </w:rPr>
          <w:t>10</w:t>
        </w:r>
      </w:ins>
      <w:del w:id="9" w:author="尤香宜" w:date="2016-09-09T17:41:00Z">
        <w:r w:rsidR="00D2055E" w:rsidDel="00090279">
          <w:rPr>
            <w:webHidden/>
          </w:rPr>
          <w:delText>7</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"_Toc421810076" </w:instrText>
      </w:r>
      <w:r>
        <w:fldChar w:fldCharType="separate"/>
      </w:r>
      <w:r w:rsidR="00D2055E" w:rsidRPr="008F21A6">
        <w:rPr>
          <w:rStyle w:val="a4"/>
        </w:rPr>
        <w:t>1.4</w:t>
      </w:r>
      <w:r w:rsidR="00D2055E">
        <w:rPr>
          <w:sz w:val="22"/>
          <w:szCs w:val="22"/>
        </w:rPr>
        <w:tab/>
      </w:r>
      <w:r w:rsidR="00D2055E" w:rsidRPr="008F21A6">
        <w:rPr>
          <w:rStyle w:val="a4"/>
        </w:rPr>
        <w:t>ACTIVITY LOG DATA</w:t>
      </w:r>
      <w:r w:rsidR="00D2055E">
        <w:rPr>
          <w:webHidden/>
        </w:rPr>
        <w:tab/>
      </w:r>
      <w:r w:rsidR="00D2055E">
        <w:rPr>
          <w:webHidden/>
        </w:rPr>
        <w:fldChar w:fldCharType="begin"/>
      </w:r>
      <w:r w:rsidR="00D2055E">
        <w:rPr>
          <w:webHidden/>
        </w:rPr>
        <w:instrText xml:space="preserve"> PAGEREF _Toc421810076 \h </w:instrText>
      </w:r>
      <w:r w:rsidR="00D2055E">
        <w:rPr>
          <w:webHidden/>
        </w:rPr>
      </w:r>
      <w:r w:rsidR="00D2055E">
        <w:rPr>
          <w:webHidden/>
        </w:rPr>
        <w:fldChar w:fldCharType="separate"/>
      </w:r>
      <w:ins w:id="10" w:author="尤香宜" w:date="2016-09-09T18:01:00Z">
        <w:r w:rsidR="0057544A">
          <w:rPr>
            <w:webHidden/>
          </w:rPr>
          <w:t>11</w:t>
        </w:r>
      </w:ins>
      <w:del w:id="11" w:author="尤香宜" w:date="2016-09-09T17:41:00Z">
        <w:r w:rsidR="00D2055E" w:rsidDel="00090279">
          <w:rPr>
            <w:webHidden/>
          </w:rPr>
          <w:delText>8</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"_Toc421810077" </w:instrText>
      </w:r>
      <w:r>
        <w:fldChar w:fldCharType="separate"/>
      </w:r>
      <w:r w:rsidR="00D2055E" w:rsidRPr="008F21A6">
        <w:rPr>
          <w:rStyle w:val="a4"/>
        </w:rPr>
        <w:t>1.5</w:t>
      </w:r>
      <w:r w:rsidR="00D2055E">
        <w:rPr>
          <w:sz w:val="22"/>
          <w:szCs w:val="22"/>
        </w:rPr>
        <w:tab/>
      </w:r>
      <w:r w:rsidR="00D2055E" w:rsidRPr="008F21A6">
        <w:rPr>
          <w:rStyle w:val="a4"/>
        </w:rPr>
        <w:t>SET-LEVEL DATA</w:t>
      </w:r>
      <w:r w:rsidR="00D2055E">
        <w:rPr>
          <w:webHidden/>
        </w:rPr>
        <w:tab/>
      </w:r>
      <w:r w:rsidR="00D2055E">
        <w:rPr>
          <w:webHidden/>
        </w:rPr>
        <w:fldChar w:fldCharType="begin"/>
      </w:r>
      <w:r w:rsidR="00D2055E">
        <w:rPr>
          <w:webHidden/>
        </w:rPr>
        <w:instrText xml:space="preserve"> PAGEREF _Toc421810077 \h </w:instrText>
      </w:r>
      <w:r w:rsidR="00D2055E">
        <w:rPr>
          <w:webHidden/>
        </w:rPr>
      </w:r>
      <w:r w:rsidR="00D2055E">
        <w:rPr>
          <w:webHidden/>
        </w:rPr>
        <w:fldChar w:fldCharType="separate"/>
      </w:r>
      <w:ins w:id="12" w:author="尤香宜" w:date="2016-09-09T18:01:00Z">
        <w:r w:rsidR="0057544A">
          <w:rPr>
            <w:webHidden/>
          </w:rPr>
          <w:t>12</w:t>
        </w:r>
      </w:ins>
      <w:del w:id="13" w:author="尤香宜" w:date="2016-09-09T17:41:00Z">
        <w:r w:rsidR="00D2055E" w:rsidDel="00090279">
          <w:rPr>
            <w:webHidden/>
          </w:rPr>
          <w:delText>9</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"_Toc421810078" </w:instrText>
      </w:r>
      <w:r>
        <w:fldChar w:fldCharType="separate"/>
      </w:r>
      <w:r w:rsidR="00D2055E" w:rsidRPr="008F21A6">
        <w:rPr>
          <w:rStyle w:val="a4"/>
        </w:rPr>
        <w:t>1.6</w:t>
      </w:r>
      <w:r w:rsidR="00D2055E">
        <w:rPr>
          <w:sz w:val="22"/>
          <w:szCs w:val="22"/>
        </w:rPr>
        <w:tab/>
      </w:r>
      <w:r w:rsidR="00D2055E" w:rsidRPr="008F21A6">
        <w:rPr>
          <w:rStyle w:val="a4"/>
        </w:rPr>
        <w:t>SET CATCH DATA</w:t>
      </w:r>
      <w:r w:rsidR="00D2055E">
        <w:rPr>
          <w:webHidden/>
        </w:rPr>
        <w:tab/>
      </w:r>
      <w:r w:rsidR="00D2055E">
        <w:rPr>
          <w:webHidden/>
        </w:rPr>
        <w:fldChar w:fldCharType="begin"/>
      </w:r>
      <w:r w:rsidR="00D2055E">
        <w:rPr>
          <w:webHidden/>
        </w:rPr>
        <w:instrText xml:space="preserve"> PAGEREF _Toc421810078 \h </w:instrText>
      </w:r>
      <w:r w:rsidR="00D2055E">
        <w:rPr>
          <w:webHidden/>
        </w:rPr>
      </w:r>
      <w:r w:rsidR="00D2055E">
        <w:rPr>
          <w:webHidden/>
        </w:rPr>
        <w:fldChar w:fldCharType="separate"/>
      </w:r>
      <w:ins w:id="14" w:author="尤香宜" w:date="2016-09-09T18:01:00Z">
        <w:r w:rsidR="0057544A">
          <w:rPr>
            <w:webHidden/>
          </w:rPr>
          <w:t>14</w:t>
        </w:r>
      </w:ins>
      <w:del w:id="15" w:author="尤香宜" w:date="2016-09-09T17:41:00Z">
        <w:r w:rsidR="00D2055E" w:rsidDel="00090279">
          <w:rPr>
            <w:webHidden/>
          </w:rPr>
          <w:delText>11</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"_Toc421810079" </w:instrText>
      </w:r>
      <w:r>
        <w:fldChar w:fldCharType="separate"/>
      </w:r>
      <w:r w:rsidR="00D2055E" w:rsidRPr="008F21A6">
        <w:rPr>
          <w:rStyle w:val="a4"/>
        </w:rPr>
        <w:t>1.7</w:t>
      </w:r>
      <w:r w:rsidR="00D2055E">
        <w:rPr>
          <w:sz w:val="22"/>
          <w:szCs w:val="22"/>
        </w:rPr>
        <w:tab/>
      </w:r>
      <w:r w:rsidR="00D2055E" w:rsidRPr="008F21A6">
        <w:rPr>
          <w:rStyle w:val="a4"/>
        </w:rPr>
        <w:t>SPECIES OF SPECIAL INTEREST DATA</w:t>
      </w:r>
      <w:r w:rsidR="00D2055E">
        <w:rPr>
          <w:webHidden/>
        </w:rPr>
        <w:tab/>
      </w:r>
      <w:r w:rsidR="00D2055E">
        <w:rPr>
          <w:webHidden/>
        </w:rPr>
        <w:fldChar w:fldCharType="begin"/>
      </w:r>
      <w:r w:rsidR="00D2055E">
        <w:rPr>
          <w:webHidden/>
        </w:rPr>
        <w:instrText xml:space="preserve"> PAGEREF _Toc421810079 \h </w:instrText>
      </w:r>
      <w:r w:rsidR="00D2055E">
        <w:rPr>
          <w:webHidden/>
        </w:rPr>
      </w:r>
      <w:r w:rsidR="00D2055E">
        <w:rPr>
          <w:webHidden/>
        </w:rPr>
        <w:fldChar w:fldCharType="separate"/>
      </w:r>
      <w:ins w:id="16" w:author="尤香宜" w:date="2016-09-09T18:01:00Z">
        <w:r w:rsidR="0057544A">
          <w:rPr>
            <w:webHidden/>
          </w:rPr>
          <w:t>15</w:t>
        </w:r>
      </w:ins>
      <w:del w:id="17" w:author="尤香宜" w:date="2016-09-09T17:41:00Z">
        <w:r w:rsidR="00D2055E" w:rsidDel="00090279">
          <w:rPr>
            <w:webHidden/>
          </w:rPr>
          <w:delText>12</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"_Toc421810080" </w:instrText>
      </w:r>
      <w:r>
        <w:fldChar w:fldCharType="separate"/>
      </w:r>
      <w:r w:rsidR="00D2055E" w:rsidRPr="008F21A6">
        <w:rPr>
          <w:rStyle w:val="a4"/>
        </w:rPr>
        <w:t>1.8</w:t>
      </w:r>
      <w:r w:rsidR="00D2055E">
        <w:rPr>
          <w:sz w:val="22"/>
          <w:szCs w:val="22"/>
        </w:rPr>
        <w:tab/>
      </w:r>
      <w:r w:rsidR="00D2055E" w:rsidRPr="008F21A6">
        <w:rPr>
          <w:rStyle w:val="a4"/>
        </w:rPr>
        <w:t>SPECIES OF SPECIAL INTEREST DETAILS DATA</w:t>
      </w:r>
      <w:r w:rsidR="00D2055E">
        <w:rPr>
          <w:webHidden/>
        </w:rPr>
        <w:tab/>
      </w:r>
      <w:r w:rsidR="00D2055E">
        <w:rPr>
          <w:webHidden/>
        </w:rPr>
        <w:fldChar w:fldCharType="begin"/>
      </w:r>
      <w:r w:rsidR="00D2055E">
        <w:rPr>
          <w:webHidden/>
        </w:rPr>
        <w:instrText xml:space="preserve"> PAGEREF _Toc421810080 \h </w:instrText>
      </w:r>
      <w:r w:rsidR="00D2055E">
        <w:rPr>
          <w:webHidden/>
        </w:rPr>
      </w:r>
      <w:r w:rsidR="00D2055E">
        <w:rPr>
          <w:webHidden/>
        </w:rPr>
        <w:fldChar w:fldCharType="separate"/>
      </w:r>
      <w:ins w:id="18" w:author="尤香宜" w:date="2016-09-09T18:01:00Z">
        <w:r w:rsidR="0057544A">
          <w:rPr>
            <w:webHidden/>
          </w:rPr>
          <w:t>19</w:t>
        </w:r>
      </w:ins>
      <w:del w:id="19" w:author="尤香宜" w:date="2016-09-09T17:41:00Z">
        <w:r w:rsidR="00D2055E" w:rsidDel="00090279">
          <w:rPr>
            <w:webHidden/>
          </w:rPr>
          <w:delText>15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"_Toc421810081" </w:instrText>
      </w:r>
      <w:r>
        <w:fldChar w:fldCharType="separate"/>
      </w:r>
      <w:r w:rsidR="00D2055E" w:rsidRPr="008F21A6">
        <w:rPr>
          <w:rStyle w:val="a4"/>
        </w:rPr>
        <w:t>1.9</w:t>
      </w:r>
      <w:r w:rsidR="00D2055E">
        <w:rPr>
          <w:sz w:val="22"/>
          <w:szCs w:val="22"/>
        </w:rPr>
        <w:tab/>
      </w:r>
      <w:r w:rsidR="00D2055E" w:rsidRPr="008F21A6">
        <w:rPr>
          <w:rStyle w:val="a4"/>
        </w:rPr>
        <w:t>LENGTH SAMPLE DATA</w:t>
      </w:r>
      <w:r w:rsidR="00D2055E">
        <w:rPr>
          <w:webHidden/>
        </w:rPr>
        <w:tab/>
      </w:r>
      <w:r w:rsidR="00D2055E">
        <w:rPr>
          <w:webHidden/>
        </w:rPr>
        <w:fldChar w:fldCharType="begin"/>
      </w:r>
      <w:r w:rsidR="00D2055E">
        <w:rPr>
          <w:webHidden/>
        </w:rPr>
        <w:instrText xml:space="preserve"> PAGEREF _Toc421810081 \h </w:instrText>
      </w:r>
      <w:r w:rsidR="00D2055E">
        <w:rPr>
          <w:webHidden/>
        </w:rPr>
      </w:r>
      <w:r w:rsidR="00D2055E">
        <w:rPr>
          <w:webHidden/>
        </w:rPr>
        <w:fldChar w:fldCharType="separate"/>
      </w:r>
      <w:ins w:id="20" w:author="尤香宜" w:date="2016-09-09T18:01:00Z">
        <w:r w:rsidR="0057544A">
          <w:rPr>
            <w:webHidden/>
          </w:rPr>
          <w:t>20</w:t>
        </w:r>
      </w:ins>
      <w:del w:id="21" w:author="尤香宜" w:date="2016-09-09T17:41:00Z">
        <w:r w:rsidR="00D2055E" w:rsidDel="00090279">
          <w:rPr>
            <w:webHidden/>
          </w:rPr>
          <w:delText>16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"_Toc421810082" </w:instrText>
      </w:r>
      <w:r>
        <w:fldChar w:fldCharType="separate"/>
      </w:r>
      <w:r w:rsidR="00D2055E" w:rsidRPr="008F21A6">
        <w:rPr>
          <w:rStyle w:val="a4"/>
        </w:rPr>
        <w:t>1.10</w:t>
      </w:r>
      <w:r w:rsidR="00D2055E">
        <w:rPr>
          <w:sz w:val="22"/>
          <w:szCs w:val="22"/>
        </w:rPr>
        <w:tab/>
      </w:r>
      <w:r w:rsidR="00D2055E" w:rsidRPr="008F21A6">
        <w:rPr>
          <w:rStyle w:val="a4"/>
        </w:rPr>
        <w:t>INDIVIDUAL LENGTH DATA</w:t>
      </w:r>
      <w:r w:rsidR="00D2055E">
        <w:rPr>
          <w:webHidden/>
        </w:rPr>
        <w:tab/>
      </w:r>
      <w:r w:rsidR="00D2055E">
        <w:rPr>
          <w:webHidden/>
        </w:rPr>
        <w:fldChar w:fldCharType="begin"/>
      </w:r>
      <w:r w:rsidR="00D2055E">
        <w:rPr>
          <w:webHidden/>
        </w:rPr>
        <w:instrText xml:space="preserve"> PAGEREF _Toc421810082 \h </w:instrText>
      </w:r>
      <w:r w:rsidR="00D2055E">
        <w:rPr>
          <w:webHidden/>
        </w:rPr>
      </w:r>
      <w:r w:rsidR="00D2055E">
        <w:rPr>
          <w:webHidden/>
        </w:rPr>
        <w:fldChar w:fldCharType="separate"/>
      </w:r>
      <w:ins w:id="22" w:author="尤香宜" w:date="2016-09-09T18:01:00Z">
        <w:r w:rsidR="0057544A">
          <w:rPr>
            <w:webHidden/>
          </w:rPr>
          <w:t>21</w:t>
        </w:r>
      </w:ins>
      <w:del w:id="23" w:author="尤香宜" w:date="2016-09-09T17:41:00Z">
        <w:r w:rsidR="00D2055E" w:rsidDel="00090279">
          <w:rPr>
            <w:webHidden/>
          </w:rPr>
          <w:delText>17</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"_Toc421810083" </w:instrText>
      </w:r>
      <w:r>
        <w:fldChar w:fldCharType="separate"/>
      </w:r>
      <w:r w:rsidR="00D2055E" w:rsidRPr="008F21A6">
        <w:rPr>
          <w:rStyle w:val="a4"/>
        </w:rPr>
        <w:t>1.11</w:t>
      </w:r>
      <w:r w:rsidR="00D2055E">
        <w:rPr>
          <w:sz w:val="22"/>
          <w:szCs w:val="22"/>
        </w:rPr>
        <w:tab/>
      </w:r>
      <w:r w:rsidR="00D2055E" w:rsidRPr="008F21A6">
        <w:rPr>
          <w:rStyle w:val="a4"/>
        </w:rPr>
        <w:t>TRIP MONITORING QUESTIONS</w:t>
      </w:r>
      <w:r w:rsidR="00D2055E">
        <w:rPr>
          <w:webHidden/>
        </w:rPr>
        <w:tab/>
      </w:r>
      <w:r w:rsidR="00D2055E">
        <w:rPr>
          <w:webHidden/>
        </w:rPr>
        <w:fldChar w:fldCharType="begin"/>
      </w:r>
      <w:r w:rsidR="00D2055E">
        <w:rPr>
          <w:webHidden/>
        </w:rPr>
        <w:instrText xml:space="preserve"> PAGEREF _Toc421810083 \h </w:instrText>
      </w:r>
      <w:r w:rsidR="00D2055E">
        <w:rPr>
          <w:webHidden/>
        </w:rPr>
      </w:r>
      <w:r w:rsidR="00D2055E">
        <w:rPr>
          <w:webHidden/>
        </w:rPr>
        <w:fldChar w:fldCharType="separate"/>
      </w:r>
      <w:ins w:id="24" w:author="尤香宜" w:date="2016-09-09T18:01:00Z">
        <w:r w:rsidR="0057544A">
          <w:rPr>
            <w:webHidden/>
          </w:rPr>
          <w:t>22</w:t>
        </w:r>
      </w:ins>
      <w:del w:id="25" w:author="尤香宜" w:date="2016-09-09T17:41:00Z">
        <w:r w:rsidR="00D2055E" w:rsidDel="00090279">
          <w:rPr>
            <w:webHidden/>
          </w:rPr>
          <w:delText>18</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"_Toc421810084" </w:instrText>
      </w:r>
      <w:r>
        <w:fldChar w:fldCharType="separate"/>
      </w:r>
      <w:r w:rsidR="00D2055E" w:rsidRPr="008F21A6">
        <w:rPr>
          <w:rStyle w:val="a4"/>
        </w:rPr>
        <w:t>1.12</w:t>
      </w:r>
      <w:r w:rsidR="00D2055E">
        <w:rPr>
          <w:sz w:val="22"/>
          <w:szCs w:val="22"/>
        </w:rPr>
        <w:tab/>
      </w:r>
      <w:r w:rsidR="00D2055E" w:rsidRPr="008F21A6">
        <w:rPr>
          <w:rStyle w:val="a4"/>
        </w:rPr>
        <w:t>TRIP MONITORING COMMENTS</w:t>
      </w:r>
      <w:r w:rsidR="00D2055E">
        <w:rPr>
          <w:webHidden/>
        </w:rPr>
        <w:tab/>
      </w:r>
      <w:r w:rsidR="00D2055E">
        <w:rPr>
          <w:webHidden/>
        </w:rPr>
        <w:fldChar w:fldCharType="begin"/>
      </w:r>
      <w:r w:rsidR="00D2055E">
        <w:rPr>
          <w:webHidden/>
        </w:rPr>
        <w:instrText xml:space="preserve"> PAGEREF _Toc421810084 \h </w:instrText>
      </w:r>
      <w:r w:rsidR="00D2055E">
        <w:rPr>
          <w:webHidden/>
        </w:rPr>
      </w:r>
      <w:r w:rsidR="00D2055E">
        <w:rPr>
          <w:webHidden/>
        </w:rPr>
        <w:fldChar w:fldCharType="separate"/>
      </w:r>
      <w:ins w:id="26" w:author="尤香宜" w:date="2016-09-09T18:01:00Z">
        <w:r w:rsidR="0057544A">
          <w:rPr>
            <w:webHidden/>
          </w:rPr>
          <w:t>22</w:t>
        </w:r>
      </w:ins>
      <w:del w:id="27" w:author="尤香宜" w:date="2016-09-09T17:41:00Z">
        <w:r w:rsidR="00D2055E" w:rsidDel="00090279">
          <w:rPr>
            <w:webHidden/>
          </w:rPr>
          <w:delText>18</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"_Toc421810085" </w:instrText>
      </w:r>
      <w:r>
        <w:fldChar w:fldCharType="separate"/>
      </w:r>
      <w:r w:rsidR="00D2055E" w:rsidRPr="008F21A6">
        <w:rPr>
          <w:rStyle w:val="a4"/>
        </w:rPr>
        <w:t>1.13</w:t>
      </w:r>
      <w:r w:rsidR="00D2055E">
        <w:rPr>
          <w:sz w:val="22"/>
          <w:szCs w:val="22"/>
        </w:rPr>
        <w:tab/>
      </w:r>
      <w:r w:rsidR="00D2055E" w:rsidRPr="008F21A6">
        <w:rPr>
          <w:rStyle w:val="a4"/>
        </w:rPr>
        <w:t>VESSEL/AIRCRAFT SIGHTINGS DATA</w:t>
      </w:r>
      <w:r w:rsidR="00D2055E">
        <w:rPr>
          <w:webHidden/>
        </w:rPr>
        <w:tab/>
      </w:r>
      <w:r w:rsidR="00D2055E">
        <w:rPr>
          <w:webHidden/>
        </w:rPr>
        <w:fldChar w:fldCharType="begin"/>
      </w:r>
      <w:r w:rsidR="00D2055E">
        <w:rPr>
          <w:webHidden/>
        </w:rPr>
        <w:instrText xml:space="preserve"> PAGEREF _Toc421810085 \h </w:instrText>
      </w:r>
      <w:r w:rsidR="00D2055E">
        <w:rPr>
          <w:webHidden/>
        </w:rPr>
      </w:r>
      <w:r w:rsidR="00D2055E">
        <w:rPr>
          <w:webHidden/>
        </w:rPr>
        <w:fldChar w:fldCharType="separate"/>
      </w:r>
      <w:ins w:id="28" w:author="尤香宜" w:date="2016-09-09T18:01:00Z">
        <w:r w:rsidR="0057544A">
          <w:rPr>
            <w:webHidden/>
          </w:rPr>
          <w:t>24</w:t>
        </w:r>
      </w:ins>
      <w:del w:id="29" w:author="尤香宜" w:date="2016-09-09T17:41:00Z">
        <w:r w:rsidR="00D2055E" w:rsidDel="00090279">
          <w:rPr>
            <w:webHidden/>
          </w:rPr>
          <w:delText>19</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"_Toc421810086" </w:instrText>
      </w:r>
      <w:r>
        <w:fldChar w:fldCharType="separate"/>
      </w:r>
      <w:r w:rsidR="00D2055E" w:rsidRPr="008F21A6">
        <w:rPr>
          <w:rStyle w:val="a4"/>
        </w:rPr>
        <w:t>1.14</w:t>
      </w:r>
      <w:r w:rsidR="00D2055E">
        <w:rPr>
          <w:sz w:val="22"/>
          <w:szCs w:val="22"/>
        </w:rPr>
        <w:tab/>
      </w:r>
      <w:r w:rsidR="00D2055E" w:rsidRPr="008F21A6">
        <w:rPr>
          <w:rStyle w:val="a4"/>
        </w:rPr>
        <w:t>CREW DATA</w:t>
      </w:r>
      <w:r w:rsidR="00D2055E">
        <w:rPr>
          <w:webHidden/>
        </w:rPr>
        <w:tab/>
      </w:r>
      <w:r w:rsidR="00D2055E">
        <w:rPr>
          <w:webHidden/>
        </w:rPr>
        <w:fldChar w:fldCharType="begin"/>
      </w:r>
      <w:r w:rsidR="00D2055E">
        <w:rPr>
          <w:webHidden/>
        </w:rPr>
        <w:instrText xml:space="preserve"> PAGEREF _Toc421810086 \h </w:instrText>
      </w:r>
      <w:r w:rsidR="00D2055E">
        <w:rPr>
          <w:webHidden/>
        </w:rPr>
      </w:r>
      <w:r w:rsidR="00D2055E">
        <w:rPr>
          <w:webHidden/>
        </w:rPr>
        <w:fldChar w:fldCharType="separate"/>
      </w:r>
      <w:ins w:id="30" w:author="尤香宜" w:date="2016-09-09T18:01:00Z">
        <w:r w:rsidR="0057544A">
          <w:rPr>
            <w:webHidden/>
          </w:rPr>
          <w:t>25</w:t>
        </w:r>
      </w:ins>
      <w:del w:id="31" w:author="尤香宜" w:date="2016-09-09T17:41:00Z">
        <w:r w:rsidR="00D2055E" w:rsidDel="00090279">
          <w:rPr>
            <w:webHidden/>
          </w:rPr>
          <w:delText>20</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"_Toc421810087" </w:instrText>
      </w:r>
      <w:r>
        <w:fldChar w:fldCharType="separate"/>
      </w:r>
      <w:r w:rsidR="00D2055E" w:rsidRPr="008F21A6">
        <w:rPr>
          <w:rStyle w:val="a4"/>
        </w:rPr>
        <w:t>1.15</w:t>
      </w:r>
      <w:r w:rsidR="00D2055E">
        <w:rPr>
          <w:sz w:val="22"/>
          <w:szCs w:val="22"/>
        </w:rPr>
        <w:tab/>
      </w:r>
      <w:r w:rsidR="00D2055E" w:rsidRPr="008F21A6">
        <w:rPr>
          <w:rStyle w:val="a4"/>
        </w:rPr>
        <w:t>MARINE DEVICES DATA</w:t>
      </w:r>
      <w:r w:rsidR="00D2055E">
        <w:rPr>
          <w:webHidden/>
        </w:rPr>
        <w:tab/>
      </w:r>
      <w:r w:rsidR="00D2055E">
        <w:rPr>
          <w:webHidden/>
        </w:rPr>
        <w:fldChar w:fldCharType="begin"/>
      </w:r>
      <w:r w:rsidR="00D2055E">
        <w:rPr>
          <w:webHidden/>
        </w:rPr>
        <w:instrText xml:space="preserve"> PAGEREF _Toc421810087 \h </w:instrText>
      </w:r>
      <w:r w:rsidR="00D2055E">
        <w:rPr>
          <w:webHidden/>
        </w:rPr>
      </w:r>
      <w:r w:rsidR="00D2055E">
        <w:rPr>
          <w:webHidden/>
        </w:rPr>
        <w:fldChar w:fldCharType="separate"/>
      </w:r>
      <w:ins w:id="32" w:author="尤香宜" w:date="2016-09-09T18:01:00Z">
        <w:r w:rsidR="0057544A">
          <w:rPr>
            <w:webHidden/>
          </w:rPr>
          <w:t>26</w:t>
        </w:r>
      </w:ins>
      <w:del w:id="33" w:author="尤香宜" w:date="2016-09-09T17:41:00Z">
        <w:r w:rsidR="00D2055E" w:rsidDel="00090279">
          <w:rPr>
            <w:webHidden/>
          </w:rPr>
          <w:delText>21</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"_Toc421810088" </w:instrText>
      </w:r>
      <w:r>
        <w:fldChar w:fldCharType="separate"/>
      </w:r>
      <w:r w:rsidR="00D2055E" w:rsidRPr="008F21A6">
        <w:rPr>
          <w:rStyle w:val="a4"/>
        </w:rPr>
        <w:t>1.16</w:t>
      </w:r>
      <w:r w:rsidR="00D2055E">
        <w:rPr>
          <w:sz w:val="22"/>
          <w:szCs w:val="22"/>
        </w:rPr>
        <w:tab/>
      </w:r>
      <w:r w:rsidR="00D2055E" w:rsidRPr="008F21A6">
        <w:rPr>
          <w:rStyle w:val="a4"/>
        </w:rPr>
        <w:t>WELL TRANSFER DATA</w:t>
      </w:r>
      <w:r w:rsidR="00D2055E">
        <w:rPr>
          <w:webHidden/>
        </w:rPr>
        <w:tab/>
      </w:r>
      <w:r w:rsidR="00D2055E">
        <w:rPr>
          <w:webHidden/>
        </w:rPr>
        <w:fldChar w:fldCharType="begin"/>
      </w:r>
      <w:r w:rsidR="00D2055E">
        <w:rPr>
          <w:webHidden/>
        </w:rPr>
        <w:instrText xml:space="preserve"> PAGEREF _Toc421810088 \h </w:instrText>
      </w:r>
      <w:r w:rsidR="00D2055E">
        <w:rPr>
          <w:webHidden/>
        </w:rPr>
      </w:r>
      <w:r w:rsidR="00D2055E">
        <w:rPr>
          <w:webHidden/>
        </w:rPr>
        <w:fldChar w:fldCharType="separate"/>
      </w:r>
      <w:ins w:id="34" w:author="尤香宜" w:date="2016-09-09T18:01:00Z">
        <w:r w:rsidR="0057544A">
          <w:rPr>
            <w:webHidden/>
          </w:rPr>
          <w:t>27</w:t>
        </w:r>
      </w:ins>
      <w:del w:id="35" w:author="尤香宜" w:date="2016-09-09T17:41:00Z">
        <w:r w:rsidR="00D2055E" w:rsidDel="00090279">
          <w:rPr>
            <w:webHidden/>
          </w:rPr>
          <w:delText>22</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"_Toc421810089" </w:instrText>
      </w:r>
      <w:r>
        <w:fldChar w:fldCharType="separate"/>
      </w:r>
      <w:r w:rsidR="00D2055E" w:rsidRPr="008F21A6">
        <w:rPr>
          <w:rStyle w:val="a4"/>
        </w:rPr>
        <w:t>1.17</w:t>
      </w:r>
      <w:r w:rsidR="00D2055E">
        <w:rPr>
          <w:sz w:val="22"/>
          <w:szCs w:val="22"/>
        </w:rPr>
        <w:tab/>
      </w:r>
      <w:r w:rsidR="00D2055E" w:rsidRPr="008F21A6">
        <w:rPr>
          <w:rStyle w:val="a4"/>
        </w:rPr>
        <w:t>PURSE SEINE GEAR DATA</w:t>
      </w:r>
      <w:r w:rsidR="00D2055E">
        <w:rPr>
          <w:webHidden/>
        </w:rPr>
        <w:tab/>
      </w:r>
      <w:r w:rsidR="00D2055E">
        <w:rPr>
          <w:webHidden/>
        </w:rPr>
        <w:fldChar w:fldCharType="begin"/>
      </w:r>
      <w:r w:rsidR="00D2055E">
        <w:rPr>
          <w:webHidden/>
        </w:rPr>
        <w:instrText xml:space="preserve"> PAGEREF _Toc421810089 \h </w:instrText>
      </w:r>
      <w:r w:rsidR="00D2055E">
        <w:rPr>
          <w:webHidden/>
        </w:rPr>
      </w:r>
      <w:r w:rsidR="00D2055E">
        <w:rPr>
          <w:webHidden/>
        </w:rPr>
        <w:fldChar w:fldCharType="separate"/>
      </w:r>
      <w:ins w:id="36" w:author="尤香宜" w:date="2016-09-09T18:01:00Z">
        <w:r w:rsidR="0057544A">
          <w:rPr>
            <w:webHidden/>
          </w:rPr>
          <w:t>29</w:t>
        </w:r>
      </w:ins>
      <w:del w:id="37" w:author="尤香宜" w:date="2016-09-09T17:41:00Z">
        <w:r w:rsidR="00D2055E" w:rsidDel="00090279">
          <w:rPr>
            <w:webHidden/>
          </w:rPr>
          <w:delText>23</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"_Toc421810090" </w:instrText>
      </w:r>
      <w:r>
        <w:fldChar w:fldCharType="separate"/>
      </w:r>
      <w:r w:rsidR="00D2055E" w:rsidRPr="008F21A6">
        <w:rPr>
          <w:rStyle w:val="a4"/>
        </w:rPr>
        <w:t>1.18</w:t>
      </w:r>
      <w:r w:rsidR="00D2055E">
        <w:rPr>
          <w:sz w:val="22"/>
          <w:szCs w:val="22"/>
        </w:rPr>
        <w:tab/>
      </w:r>
      <w:r w:rsidR="00D2055E" w:rsidRPr="008F21A6">
        <w:rPr>
          <w:rStyle w:val="a4"/>
        </w:rPr>
        <w:t>FAD MATERIAL DATA</w:t>
      </w:r>
      <w:r w:rsidR="00D2055E">
        <w:rPr>
          <w:webHidden/>
        </w:rPr>
        <w:tab/>
      </w:r>
      <w:r w:rsidR="00D2055E">
        <w:rPr>
          <w:webHidden/>
        </w:rPr>
        <w:fldChar w:fldCharType="begin"/>
      </w:r>
      <w:r w:rsidR="00D2055E">
        <w:rPr>
          <w:webHidden/>
        </w:rPr>
        <w:instrText xml:space="preserve"> PAGEREF _Toc421810090 \h </w:instrText>
      </w:r>
      <w:r w:rsidR="00D2055E">
        <w:rPr>
          <w:webHidden/>
        </w:rPr>
      </w:r>
      <w:r w:rsidR="00D2055E">
        <w:rPr>
          <w:webHidden/>
        </w:rPr>
        <w:fldChar w:fldCharType="separate"/>
      </w:r>
      <w:ins w:id="38" w:author="尤香宜" w:date="2016-09-09T18:01:00Z">
        <w:r w:rsidR="0057544A">
          <w:rPr>
            <w:webHidden/>
          </w:rPr>
          <w:t>30</w:t>
        </w:r>
      </w:ins>
      <w:del w:id="39" w:author="尤香宜" w:date="2016-09-09T17:41:00Z">
        <w:r w:rsidR="00D2055E" w:rsidDel="00090279">
          <w:rPr>
            <w:webHidden/>
          </w:rPr>
          <w:delText>24</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"_Toc421810091" </w:instrText>
      </w:r>
      <w:r>
        <w:fldChar w:fldCharType="separate"/>
      </w:r>
      <w:r w:rsidR="00D2055E" w:rsidRPr="008F21A6">
        <w:rPr>
          <w:rStyle w:val="a4"/>
        </w:rPr>
        <w:t>1.19</w:t>
      </w:r>
      <w:r w:rsidR="00D2055E">
        <w:rPr>
          <w:sz w:val="22"/>
          <w:szCs w:val="22"/>
        </w:rPr>
        <w:tab/>
      </w:r>
      <w:r w:rsidR="00D2055E" w:rsidRPr="008F21A6">
        <w:rPr>
          <w:rStyle w:val="a4"/>
        </w:rPr>
        <w:t>FAD MATERIAL DETAIL</w:t>
      </w:r>
      <w:r w:rsidR="00D2055E">
        <w:rPr>
          <w:webHidden/>
        </w:rPr>
        <w:tab/>
      </w:r>
      <w:r w:rsidR="00D2055E">
        <w:rPr>
          <w:webHidden/>
        </w:rPr>
        <w:fldChar w:fldCharType="begin"/>
      </w:r>
      <w:r w:rsidR="00D2055E">
        <w:rPr>
          <w:webHidden/>
        </w:rPr>
        <w:instrText xml:space="preserve"> PAGEREF _Toc421810091 \h </w:instrText>
      </w:r>
      <w:r w:rsidR="00D2055E">
        <w:rPr>
          <w:webHidden/>
        </w:rPr>
      </w:r>
      <w:r w:rsidR="00D2055E">
        <w:rPr>
          <w:webHidden/>
        </w:rPr>
        <w:fldChar w:fldCharType="separate"/>
      </w:r>
      <w:ins w:id="40" w:author="尤香宜" w:date="2016-09-09T18:01:00Z">
        <w:r w:rsidR="0057544A">
          <w:rPr>
            <w:webHidden/>
          </w:rPr>
          <w:t>31</w:t>
        </w:r>
      </w:ins>
      <w:del w:id="41" w:author="尤香宜" w:date="2016-09-09T17:41:00Z">
        <w:r w:rsidR="00D2055E" w:rsidDel="00090279">
          <w:rPr>
            <w:webHidden/>
          </w:rPr>
          <w:delText>25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"_Toc421810092" </w:instrText>
      </w:r>
      <w:r>
        <w:fldChar w:fldCharType="separate"/>
      </w:r>
      <w:r w:rsidR="00D2055E" w:rsidRPr="008F21A6">
        <w:rPr>
          <w:rStyle w:val="a4"/>
        </w:rPr>
        <w:t>1.20</w:t>
      </w:r>
      <w:r w:rsidR="00D2055E">
        <w:rPr>
          <w:sz w:val="22"/>
          <w:szCs w:val="22"/>
        </w:rPr>
        <w:tab/>
      </w:r>
      <w:r w:rsidR="00D2055E" w:rsidRPr="008F21A6">
        <w:rPr>
          <w:rStyle w:val="a4"/>
        </w:rPr>
        <w:t>OBSERVER POLLUTION REPORT</w:t>
      </w:r>
      <w:r w:rsidR="00D2055E">
        <w:rPr>
          <w:webHidden/>
        </w:rPr>
        <w:tab/>
      </w:r>
      <w:r w:rsidR="00D2055E">
        <w:rPr>
          <w:webHidden/>
        </w:rPr>
        <w:fldChar w:fldCharType="begin"/>
      </w:r>
      <w:r w:rsidR="00D2055E">
        <w:rPr>
          <w:webHidden/>
        </w:rPr>
        <w:instrText xml:space="preserve"> PAGEREF _Toc421810092 \h </w:instrText>
      </w:r>
      <w:r w:rsidR="00D2055E">
        <w:rPr>
          <w:webHidden/>
        </w:rPr>
      </w:r>
      <w:r w:rsidR="00D2055E">
        <w:rPr>
          <w:webHidden/>
        </w:rPr>
        <w:fldChar w:fldCharType="separate"/>
      </w:r>
      <w:ins w:id="42" w:author="尤香宜" w:date="2016-09-09T18:01:00Z">
        <w:r w:rsidR="0057544A">
          <w:rPr>
            <w:webHidden/>
          </w:rPr>
          <w:t>32</w:t>
        </w:r>
      </w:ins>
      <w:del w:id="43" w:author="尤香宜" w:date="2016-09-09T17:41:00Z">
        <w:r w:rsidR="00D2055E" w:rsidDel="00090279">
          <w:rPr>
            <w:webHidden/>
          </w:rPr>
          <w:delText>26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"_Toc421810093" </w:instrText>
      </w:r>
      <w:r>
        <w:fldChar w:fldCharType="separate"/>
      </w:r>
      <w:r w:rsidR="00D2055E" w:rsidRPr="008F21A6">
        <w:rPr>
          <w:rStyle w:val="a4"/>
        </w:rPr>
        <w:t>1.21</w:t>
      </w:r>
      <w:r w:rsidR="00D2055E">
        <w:rPr>
          <w:sz w:val="22"/>
          <w:szCs w:val="22"/>
        </w:rPr>
        <w:tab/>
      </w:r>
      <w:r w:rsidR="00D2055E" w:rsidRPr="008F21A6">
        <w:rPr>
          <w:rStyle w:val="a4"/>
        </w:rPr>
        <w:t>OBSERVER POLLUTION DETAILS</w:t>
      </w:r>
      <w:r w:rsidR="00D2055E">
        <w:rPr>
          <w:webHidden/>
        </w:rPr>
        <w:tab/>
      </w:r>
      <w:r w:rsidR="00D2055E">
        <w:rPr>
          <w:webHidden/>
        </w:rPr>
        <w:fldChar w:fldCharType="begin"/>
      </w:r>
      <w:r w:rsidR="00D2055E">
        <w:rPr>
          <w:webHidden/>
        </w:rPr>
        <w:instrText xml:space="preserve"> PAGEREF _Toc421810093 \h </w:instrText>
      </w:r>
      <w:r w:rsidR="00D2055E">
        <w:rPr>
          <w:webHidden/>
        </w:rPr>
      </w:r>
      <w:r w:rsidR="00D2055E">
        <w:rPr>
          <w:webHidden/>
        </w:rPr>
        <w:fldChar w:fldCharType="separate"/>
      </w:r>
      <w:ins w:id="44" w:author="尤香宜" w:date="2016-09-09T18:01:00Z">
        <w:r w:rsidR="0057544A">
          <w:rPr>
            <w:webHidden/>
          </w:rPr>
          <w:t>34</w:t>
        </w:r>
      </w:ins>
      <w:del w:id="45" w:author="尤香宜" w:date="2016-09-09T17:41:00Z">
        <w:r w:rsidR="00D2055E" w:rsidDel="00090279">
          <w:rPr>
            <w:webHidden/>
          </w:rPr>
          <w:delText>27</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"_Toc421810094" </w:instrText>
      </w:r>
      <w:r>
        <w:fldChar w:fldCharType="separate"/>
      </w:r>
      <w:r w:rsidR="00D2055E" w:rsidRPr="008F21A6">
        <w:rPr>
          <w:rStyle w:val="a4"/>
        </w:rPr>
        <w:t>1.22</w:t>
      </w:r>
      <w:r w:rsidR="00D2055E">
        <w:rPr>
          <w:sz w:val="22"/>
          <w:szCs w:val="22"/>
        </w:rPr>
        <w:tab/>
      </w:r>
      <w:r w:rsidR="00D2055E" w:rsidRPr="008F21A6">
        <w:rPr>
          <w:rStyle w:val="a4"/>
        </w:rPr>
        <w:t>OBSERVER JOURNAL</w:t>
      </w:r>
      <w:r w:rsidR="00D2055E">
        <w:rPr>
          <w:webHidden/>
        </w:rPr>
        <w:tab/>
      </w:r>
      <w:r w:rsidR="00D2055E">
        <w:rPr>
          <w:webHidden/>
        </w:rPr>
        <w:fldChar w:fldCharType="begin"/>
      </w:r>
      <w:r w:rsidR="00D2055E">
        <w:rPr>
          <w:webHidden/>
        </w:rPr>
        <w:instrText xml:space="preserve"> PAGEREF _Toc421810094 \h </w:instrText>
      </w:r>
      <w:r w:rsidR="00D2055E">
        <w:rPr>
          <w:webHidden/>
        </w:rPr>
      </w:r>
      <w:r w:rsidR="00D2055E">
        <w:rPr>
          <w:webHidden/>
        </w:rPr>
        <w:fldChar w:fldCharType="separate"/>
      </w:r>
      <w:ins w:id="46" w:author="尤香宜" w:date="2016-09-09T18:01:00Z">
        <w:r w:rsidR="0057544A">
          <w:rPr>
            <w:webHidden/>
          </w:rPr>
          <w:t>35</w:t>
        </w:r>
      </w:ins>
      <w:del w:id="47" w:author="尤香宜" w:date="2016-09-09T17:41:00Z">
        <w:r w:rsidR="00D2055E" w:rsidDel="00090279">
          <w:rPr>
            <w:webHidden/>
          </w:rPr>
          <w:delText>27</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"_Toc421810095" </w:instrText>
      </w:r>
      <w:r>
        <w:fldChar w:fldCharType="separate"/>
      </w:r>
      <w:r w:rsidR="00D2055E" w:rsidRPr="008F21A6">
        <w:rPr>
          <w:rStyle w:val="a4"/>
        </w:rPr>
        <w:t>1.23</w:t>
      </w:r>
      <w:r w:rsidR="00D2055E">
        <w:rPr>
          <w:sz w:val="22"/>
          <w:szCs w:val="22"/>
        </w:rPr>
        <w:tab/>
      </w:r>
      <w:r w:rsidR="00D2055E" w:rsidRPr="008F21A6">
        <w:rPr>
          <w:rStyle w:val="a4"/>
        </w:rPr>
        <w:t>PURSE SEINE TRIP REPORT</w:t>
      </w:r>
      <w:r w:rsidR="00D2055E">
        <w:rPr>
          <w:webHidden/>
        </w:rPr>
        <w:tab/>
      </w:r>
      <w:r w:rsidR="00D2055E">
        <w:rPr>
          <w:webHidden/>
        </w:rPr>
        <w:fldChar w:fldCharType="begin"/>
      </w:r>
      <w:r w:rsidR="00D2055E">
        <w:rPr>
          <w:webHidden/>
        </w:rPr>
        <w:instrText xml:space="preserve"> PAGEREF _Toc421810095 \h </w:instrText>
      </w:r>
      <w:r w:rsidR="00D2055E">
        <w:rPr>
          <w:webHidden/>
        </w:rPr>
      </w:r>
      <w:r w:rsidR="00D2055E">
        <w:rPr>
          <w:webHidden/>
        </w:rPr>
        <w:fldChar w:fldCharType="separate"/>
      </w:r>
      <w:ins w:id="48" w:author="尤香宜" w:date="2016-09-09T18:01:00Z">
        <w:r w:rsidR="0057544A">
          <w:rPr>
            <w:webHidden/>
          </w:rPr>
          <w:t>36</w:t>
        </w:r>
      </w:ins>
      <w:del w:id="49" w:author="尤香宜" w:date="2016-09-09T17:41:00Z">
        <w:r w:rsidR="00D2055E" w:rsidDel="00090279">
          <w:rPr>
            <w:webHidden/>
          </w:rPr>
          <w:delText>28</w:delText>
        </w:r>
      </w:del>
      <w:r w:rsidR="00D2055E">
        <w:rPr>
          <w:webHidden/>
        </w:rPr>
        <w:fldChar w:fldCharType="end"/>
      </w:r>
      <w:r>
        <w:fldChar w:fldCharType="end"/>
      </w:r>
    </w:p>
    <w:p w:rsidR="00D2055E" w:rsidRDefault="00ED5884">
      <w:pPr>
        <w:pStyle w:val="12"/>
      </w:pPr>
      <w:r>
        <w:fldChar w:fldCharType="begin"/>
      </w:r>
      <w:r>
        <w:instrText xml:space="preserve"> HYPERLINK \l "_Toc421810096" </w:instrText>
      </w:r>
      <w:r>
        <w:fldChar w:fldCharType="separate"/>
      </w:r>
      <w:r w:rsidR="00D2055E" w:rsidRPr="008F21A6">
        <w:rPr>
          <w:rStyle w:val="a4"/>
        </w:rPr>
        <w:t>2.</w:t>
      </w:r>
      <w:r w:rsidR="00D2055E">
        <w:tab/>
      </w:r>
      <w:r w:rsidR="00D2055E" w:rsidRPr="008F21A6">
        <w:rPr>
          <w:rStyle w:val="a4"/>
        </w:rPr>
        <w:t>LONGLINE OBSERVER E-REPORTING STANDARDS</w:t>
      </w:r>
      <w:r w:rsidR="00D2055E">
        <w:rPr>
          <w:webHidden/>
        </w:rPr>
        <w:tab/>
      </w:r>
      <w:r w:rsidR="00D2055E">
        <w:rPr>
          <w:webHidden/>
        </w:rPr>
        <w:fldChar w:fldCharType="begin"/>
      </w:r>
      <w:r w:rsidR="00D2055E">
        <w:rPr>
          <w:webHidden/>
        </w:rPr>
        <w:instrText xml:space="preserve"> PAGEREF _Toc421810096 \h </w:instrText>
      </w:r>
      <w:r w:rsidR="00D2055E">
        <w:rPr>
          <w:webHidden/>
        </w:rPr>
      </w:r>
      <w:r w:rsidR="00D2055E">
        <w:rPr>
          <w:webHidden/>
        </w:rPr>
        <w:fldChar w:fldCharType="separate"/>
      </w:r>
      <w:ins w:id="50" w:author="尤香宜" w:date="2016-09-09T18:01:00Z">
        <w:r w:rsidR="0057544A">
          <w:rPr>
            <w:webHidden/>
          </w:rPr>
          <w:t>38</w:t>
        </w:r>
      </w:ins>
      <w:del w:id="51" w:author="尤香宜" w:date="2016-09-09T17:41:00Z">
        <w:r w:rsidR="00D2055E" w:rsidDel="00090279">
          <w:rPr>
            <w:webHidden/>
          </w:rPr>
          <w:delText>30</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"_Toc421810097" </w:instrText>
      </w:r>
      <w:r>
        <w:fldChar w:fldCharType="separate"/>
      </w:r>
      <w:r w:rsidR="00D2055E" w:rsidRPr="008F21A6">
        <w:rPr>
          <w:rStyle w:val="a4"/>
        </w:rPr>
        <w:t>2.1</w:t>
      </w:r>
      <w:r w:rsidR="00D2055E">
        <w:rPr>
          <w:sz w:val="22"/>
          <w:szCs w:val="22"/>
        </w:rPr>
        <w:tab/>
      </w:r>
      <w:r w:rsidR="00D2055E" w:rsidRPr="008F21A6">
        <w:rPr>
          <w:rStyle w:val="a4"/>
        </w:rPr>
        <w:t>DATA MODEL DIAGRAM</w:t>
      </w:r>
      <w:r w:rsidR="00D2055E">
        <w:rPr>
          <w:webHidden/>
        </w:rPr>
        <w:tab/>
      </w:r>
      <w:r w:rsidR="00D2055E">
        <w:rPr>
          <w:webHidden/>
        </w:rPr>
        <w:fldChar w:fldCharType="begin"/>
      </w:r>
      <w:r w:rsidR="00D2055E">
        <w:rPr>
          <w:webHidden/>
        </w:rPr>
        <w:instrText xml:space="preserve"> PAGEREF _Toc421810097 \h </w:instrText>
      </w:r>
      <w:r w:rsidR="00D2055E">
        <w:rPr>
          <w:webHidden/>
        </w:rPr>
      </w:r>
      <w:r w:rsidR="00D2055E">
        <w:rPr>
          <w:webHidden/>
        </w:rPr>
        <w:fldChar w:fldCharType="separate"/>
      </w:r>
      <w:ins w:id="52" w:author="尤香宜" w:date="2016-09-09T18:01:00Z">
        <w:r w:rsidR="0057544A">
          <w:rPr>
            <w:webHidden/>
          </w:rPr>
          <w:t>38</w:t>
        </w:r>
      </w:ins>
      <w:del w:id="53" w:author="尤香宜" w:date="2016-09-09T17:41:00Z">
        <w:r w:rsidR="00D2055E" w:rsidDel="00090279">
          <w:rPr>
            <w:webHidden/>
          </w:rPr>
          <w:delText>30</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"_Toc421810098" </w:instrText>
      </w:r>
      <w:r>
        <w:fldChar w:fldCharType="separate"/>
      </w:r>
      <w:r w:rsidR="00D2055E" w:rsidRPr="008F21A6">
        <w:rPr>
          <w:rStyle w:val="a4"/>
        </w:rPr>
        <w:t>2.2</w:t>
      </w:r>
      <w:r w:rsidR="00D2055E">
        <w:rPr>
          <w:sz w:val="22"/>
          <w:szCs w:val="22"/>
        </w:rPr>
        <w:tab/>
      </w:r>
      <w:r w:rsidR="00D2055E" w:rsidRPr="008F21A6">
        <w:rPr>
          <w:rStyle w:val="a4"/>
        </w:rPr>
        <w:t>TRIP-LEVEL DATA</w:t>
      </w:r>
      <w:r w:rsidR="00D2055E">
        <w:rPr>
          <w:webHidden/>
        </w:rPr>
        <w:tab/>
      </w:r>
      <w:r w:rsidR="00D2055E">
        <w:rPr>
          <w:webHidden/>
        </w:rPr>
        <w:fldChar w:fldCharType="begin"/>
      </w:r>
      <w:r w:rsidR="00D2055E">
        <w:rPr>
          <w:webHidden/>
        </w:rPr>
        <w:instrText xml:space="preserve"> PAGEREF _Toc421810098 \h </w:instrText>
      </w:r>
      <w:r w:rsidR="00D2055E">
        <w:rPr>
          <w:webHidden/>
        </w:rPr>
      </w:r>
      <w:r w:rsidR="00D2055E">
        <w:rPr>
          <w:webHidden/>
        </w:rPr>
        <w:fldChar w:fldCharType="separate"/>
      </w:r>
      <w:ins w:id="54" w:author="尤香宜" w:date="2016-09-09T18:01:00Z">
        <w:r w:rsidR="0057544A">
          <w:rPr>
            <w:webHidden/>
          </w:rPr>
          <w:t>39</w:t>
        </w:r>
      </w:ins>
      <w:del w:id="55" w:author="尤香宜" w:date="2016-09-09T17:41:00Z">
        <w:r w:rsidR="00D2055E" w:rsidDel="00090279">
          <w:rPr>
            <w:webHidden/>
          </w:rPr>
          <w:delText>31</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"_Toc421810099" </w:instrText>
      </w:r>
      <w:r>
        <w:fldChar w:fldCharType="separate"/>
      </w:r>
      <w:r w:rsidR="00D2055E" w:rsidRPr="008F21A6">
        <w:rPr>
          <w:rStyle w:val="a4"/>
        </w:rPr>
        <w:t>2.3</w:t>
      </w:r>
      <w:r w:rsidR="00D2055E">
        <w:rPr>
          <w:sz w:val="22"/>
          <w:szCs w:val="22"/>
        </w:rPr>
        <w:tab/>
      </w:r>
      <w:r w:rsidR="00D2055E" w:rsidRPr="008F21A6">
        <w:rPr>
          <w:rStyle w:val="a4"/>
        </w:rPr>
        <w:t>SET-LEVEL DATA</w:t>
      </w:r>
      <w:r w:rsidR="00D2055E">
        <w:rPr>
          <w:webHidden/>
        </w:rPr>
        <w:tab/>
      </w:r>
      <w:r w:rsidR="00D2055E">
        <w:rPr>
          <w:webHidden/>
        </w:rPr>
        <w:fldChar w:fldCharType="begin"/>
      </w:r>
      <w:r w:rsidR="00D2055E">
        <w:rPr>
          <w:webHidden/>
        </w:rPr>
        <w:instrText xml:space="preserve"> PAGEREF _Toc421810099 \h </w:instrText>
      </w:r>
      <w:r w:rsidR="00D2055E">
        <w:rPr>
          <w:webHidden/>
        </w:rPr>
      </w:r>
      <w:r w:rsidR="00D2055E">
        <w:rPr>
          <w:webHidden/>
        </w:rPr>
        <w:fldChar w:fldCharType="separate"/>
      </w:r>
      <w:ins w:id="56" w:author="尤香宜" w:date="2016-09-09T18:01:00Z">
        <w:r w:rsidR="0057544A">
          <w:rPr>
            <w:webHidden/>
          </w:rPr>
          <w:t>40</w:t>
        </w:r>
      </w:ins>
      <w:del w:id="57" w:author="尤香宜" w:date="2016-09-09T17:41:00Z">
        <w:r w:rsidR="00D2055E" w:rsidDel="00090279">
          <w:rPr>
            <w:webHidden/>
          </w:rPr>
          <w:delText>32</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"_Toc421810100" </w:instrText>
      </w:r>
      <w:r>
        <w:fldChar w:fldCharType="separate"/>
      </w:r>
      <w:r w:rsidR="00D2055E" w:rsidRPr="008F21A6">
        <w:rPr>
          <w:rStyle w:val="a4"/>
        </w:rPr>
        <w:t>2.4</w:t>
      </w:r>
      <w:r w:rsidR="00D2055E">
        <w:rPr>
          <w:sz w:val="22"/>
          <w:szCs w:val="22"/>
        </w:rPr>
        <w:tab/>
      </w:r>
      <w:r w:rsidR="00D2055E" w:rsidRPr="008F21A6">
        <w:rPr>
          <w:rStyle w:val="a4"/>
        </w:rPr>
        <w:t>SET-HAUL LOG DATA</w:t>
      </w:r>
      <w:r w:rsidR="00D2055E">
        <w:rPr>
          <w:webHidden/>
        </w:rPr>
        <w:tab/>
      </w:r>
      <w:r w:rsidR="00D2055E">
        <w:rPr>
          <w:webHidden/>
        </w:rPr>
        <w:fldChar w:fldCharType="begin"/>
      </w:r>
      <w:r w:rsidR="00D2055E">
        <w:rPr>
          <w:webHidden/>
        </w:rPr>
        <w:instrText xml:space="preserve"> PAGEREF _Toc421810100 \h </w:instrText>
      </w:r>
      <w:r w:rsidR="00D2055E">
        <w:rPr>
          <w:webHidden/>
        </w:rPr>
      </w:r>
      <w:r w:rsidR="00D2055E">
        <w:rPr>
          <w:webHidden/>
        </w:rPr>
        <w:fldChar w:fldCharType="separate"/>
      </w:r>
      <w:ins w:id="58" w:author="尤香宜" w:date="2016-09-09T18:01:00Z">
        <w:r w:rsidR="0057544A">
          <w:rPr>
            <w:webHidden/>
          </w:rPr>
          <w:t>43</w:t>
        </w:r>
      </w:ins>
      <w:del w:id="59" w:author="尤香宜" w:date="2016-09-09T17:41:00Z">
        <w:r w:rsidR="00D2055E" w:rsidDel="00090279">
          <w:rPr>
            <w:webHidden/>
          </w:rPr>
          <w:delText>34</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"_Toc421810101" </w:instrText>
      </w:r>
      <w:r>
        <w:fldChar w:fldCharType="separate"/>
      </w:r>
      <w:r w:rsidR="00D2055E" w:rsidRPr="008F21A6">
        <w:rPr>
          <w:rStyle w:val="a4"/>
        </w:rPr>
        <w:t>2.5</w:t>
      </w:r>
      <w:r w:rsidR="00D2055E">
        <w:rPr>
          <w:sz w:val="22"/>
          <w:szCs w:val="22"/>
        </w:rPr>
        <w:tab/>
      </w:r>
      <w:r w:rsidR="00D2055E" w:rsidRPr="008F21A6">
        <w:rPr>
          <w:rStyle w:val="a4"/>
        </w:rPr>
        <w:t>SET CATCH DATA</w:t>
      </w:r>
      <w:r w:rsidR="00D2055E">
        <w:rPr>
          <w:webHidden/>
        </w:rPr>
        <w:tab/>
      </w:r>
      <w:r w:rsidR="00D2055E">
        <w:rPr>
          <w:webHidden/>
        </w:rPr>
        <w:fldChar w:fldCharType="begin"/>
      </w:r>
      <w:r w:rsidR="00D2055E">
        <w:rPr>
          <w:webHidden/>
        </w:rPr>
        <w:instrText xml:space="preserve"> PAGEREF _Toc421810101 \h </w:instrText>
      </w:r>
      <w:r w:rsidR="00D2055E">
        <w:rPr>
          <w:webHidden/>
        </w:rPr>
      </w:r>
      <w:r w:rsidR="00D2055E">
        <w:rPr>
          <w:webHidden/>
        </w:rPr>
        <w:fldChar w:fldCharType="separate"/>
      </w:r>
      <w:ins w:id="60" w:author="尤香宜" w:date="2016-09-09T18:01:00Z">
        <w:r w:rsidR="0057544A">
          <w:rPr>
            <w:webHidden/>
          </w:rPr>
          <w:t>44</w:t>
        </w:r>
      </w:ins>
      <w:del w:id="61" w:author="尤香宜" w:date="2016-09-09T17:41:00Z">
        <w:r w:rsidR="00D2055E" w:rsidDel="00090279">
          <w:rPr>
            <w:webHidden/>
          </w:rPr>
          <w:delText>35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"_Toc421810102" </w:instrText>
      </w:r>
      <w:r>
        <w:fldChar w:fldCharType="separate"/>
      </w:r>
      <w:r w:rsidR="00D2055E" w:rsidRPr="008F21A6">
        <w:rPr>
          <w:rStyle w:val="a4"/>
        </w:rPr>
        <w:t>2.6</w:t>
      </w:r>
      <w:r w:rsidR="00D2055E">
        <w:rPr>
          <w:sz w:val="22"/>
          <w:szCs w:val="22"/>
        </w:rPr>
        <w:tab/>
      </w:r>
      <w:r w:rsidR="00D2055E" w:rsidRPr="008F21A6">
        <w:rPr>
          <w:rStyle w:val="a4"/>
        </w:rPr>
        <w:t>SPECIES OF SPECIAL INTEREST DATA</w:t>
      </w:r>
      <w:r w:rsidR="00D2055E">
        <w:rPr>
          <w:webHidden/>
        </w:rPr>
        <w:tab/>
      </w:r>
      <w:r w:rsidR="00D2055E">
        <w:rPr>
          <w:webHidden/>
        </w:rPr>
        <w:fldChar w:fldCharType="begin"/>
      </w:r>
      <w:r w:rsidR="00D2055E">
        <w:rPr>
          <w:webHidden/>
        </w:rPr>
        <w:instrText xml:space="preserve"> PAGEREF _Toc421810102 \h </w:instrText>
      </w:r>
      <w:r w:rsidR="00D2055E">
        <w:rPr>
          <w:webHidden/>
        </w:rPr>
      </w:r>
      <w:r w:rsidR="00D2055E">
        <w:rPr>
          <w:webHidden/>
        </w:rPr>
        <w:fldChar w:fldCharType="separate"/>
      </w:r>
      <w:ins w:id="62" w:author="尤香宜" w:date="2016-09-09T18:01:00Z">
        <w:r w:rsidR="0057544A">
          <w:rPr>
            <w:webHidden/>
          </w:rPr>
          <w:t>46</w:t>
        </w:r>
      </w:ins>
      <w:del w:id="63" w:author="尤香宜" w:date="2016-09-09T17:41:00Z">
        <w:r w:rsidR="00D2055E" w:rsidDel="00090279">
          <w:rPr>
            <w:webHidden/>
          </w:rPr>
          <w:delText>36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"_Toc421810103" </w:instrText>
      </w:r>
      <w:r>
        <w:fldChar w:fldCharType="separate"/>
      </w:r>
      <w:r w:rsidR="00D2055E" w:rsidRPr="008F21A6">
        <w:rPr>
          <w:rStyle w:val="a4"/>
        </w:rPr>
        <w:t>2.7</w:t>
      </w:r>
      <w:r w:rsidR="00D2055E">
        <w:rPr>
          <w:sz w:val="22"/>
          <w:szCs w:val="22"/>
        </w:rPr>
        <w:tab/>
      </w:r>
      <w:r w:rsidR="00D2055E" w:rsidRPr="008F21A6">
        <w:rPr>
          <w:rStyle w:val="a4"/>
        </w:rPr>
        <w:t>SPECIES OF SPECIAL INTEREST DETAILS DATA</w:t>
      </w:r>
      <w:r w:rsidR="00D2055E">
        <w:rPr>
          <w:webHidden/>
        </w:rPr>
        <w:tab/>
      </w:r>
      <w:r w:rsidR="00D2055E">
        <w:rPr>
          <w:webHidden/>
        </w:rPr>
        <w:fldChar w:fldCharType="begin"/>
      </w:r>
      <w:r w:rsidR="00D2055E">
        <w:rPr>
          <w:webHidden/>
        </w:rPr>
        <w:instrText xml:space="preserve"> PAGEREF _Toc421810103 \h </w:instrText>
      </w:r>
      <w:r w:rsidR="00D2055E">
        <w:rPr>
          <w:webHidden/>
        </w:rPr>
      </w:r>
      <w:r w:rsidR="00D2055E">
        <w:rPr>
          <w:webHidden/>
        </w:rPr>
        <w:fldChar w:fldCharType="separate"/>
      </w:r>
      <w:ins w:id="64" w:author="尤香宜" w:date="2016-09-09T18:01:00Z">
        <w:r w:rsidR="0057544A">
          <w:rPr>
            <w:webHidden/>
          </w:rPr>
          <w:t>46</w:t>
        </w:r>
      </w:ins>
      <w:del w:id="65" w:author="尤香宜" w:date="2016-09-09T17:41:00Z">
        <w:r w:rsidR="00D2055E" w:rsidDel="00090279">
          <w:rPr>
            <w:webHidden/>
          </w:rPr>
          <w:delText>36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"_Toc421810104" </w:instrText>
      </w:r>
      <w:r>
        <w:fldChar w:fldCharType="separate"/>
      </w:r>
      <w:r w:rsidR="00D2055E" w:rsidRPr="008F21A6">
        <w:rPr>
          <w:rStyle w:val="a4"/>
        </w:rPr>
        <w:t>2.8</w:t>
      </w:r>
      <w:r w:rsidR="00D2055E">
        <w:rPr>
          <w:sz w:val="22"/>
          <w:szCs w:val="22"/>
        </w:rPr>
        <w:tab/>
      </w:r>
      <w:r w:rsidR="00D2055E" w:rsidRPr="008F21A6">
        <w:rPr>
          <w:rStyle w:val="a4"/>
        </w:rPr>
        <w:t>TRIP MONITORING QUESTIONS</w:t>
      </w:r>
      <w:r w:rsidR="00D2055E">
        <w:rPr>
          <w:webHidden/>
        </w:rPr>
        <w:tab/>
      </w:r>
      <w:r w:rsidR="00D2055E">
        <w:rPr>
          <w:webHidden/>
        </w:rPr>
        <w:fldChar w:fldCharType="begin"/>
      </w:r>
      <w:r w:rsidR="00D2055E">
        <w:rPr>
          <w:webHidden/>
        </w:rPr>
        <w:instrText xml:space="preserve"> PAGEREF _Toc421810104 \h </w:instrText>
      </w:r>
      <w:r w:rsidR="00D2055E">
        <w:rPr>
          <w:webHidden/>
        </w:rPr>
      </w:r>
      <w:r w:rsidR="00D2055E">
        <w:rPr>
          <w:webHidden/>
        </w:rPr>
        <w:fldChar w:fldCharType="separate"/>
      </w:r>
      <w:ins w:id="66" w:author="尤香宜" w:date="2016-09-09T18:01:00Z">
        <w:r w:rsidR="0057544A">
          <w:rPr>
            <w:webHidden/>
          </w:rPr>
          <w:t>46</w:t>
        </w:r>
      </w:ins>
      <w:del w:id="67" w:author="尤香宜" w:date="2016-09-09T17:41:00Z">
        <w:r w:rsidR="00D2055E" w:rsidDel="00090279">
          <w:rPr>
            <w:webHidden/>
          </w:rPr>
          <w:delText>36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"_Toc421810105" </w:instrText>
      </w:r>
      <w:r>
        <w:fldChar w:fldCharType="separate"/>
      </w:r>
      <w:r w:rsidR="00D2055E" w:rsidRPr="008F21A6">
        <w:rPr>
          <w:rStyle w:val="a4"/>
        </w:rPr>
        <w:t>2.9</w:t>
      </w:r>
      <w:r w:rsidR="00D2055E">
        <w:rPr>
          <w:sz w:val="22"/>
          <w:szCs w:val="22"/>
        </w:rPr>
        <w:tab/>
      </w:r>
      <w:r w:rsidR="00D2055E" w:rsidRPr="008F21A6">
        <w:rPr>
          <w:rStyle w:val="a4"/>
        </w:rPr>
        <w:t>TRIP MONITORING COMMENTS</w:t>
      </w:r>
      <w:r w:rsidR="00D2055E">
        <w:rPr>
          <w:webHidden/>
        </w:rPr>
        <w:tab/>
      </w:r>
      <w:r w:rsidR="00D2055E">
        <w:rPr>
          <w:webHidden/>
        </w:rPr>
        <w:fldChar w:fldCharType="begin"/>
      </w:r>
      <w:r w:rsidR="00D2055E">
        <w:rPr>
          <w:webHidden/>
        </w:rPr>
        <w:instrText xml:space="preserve"> PAGEREF _Toc421810105 \h </w:instrText>
      </w:r>
      <w:r w:rsidR="00D2055E">
        <w:rPr>
          <w:webHidden/>
        </w:rPr>
      </w:r>
      <w:r w:rsidR="00D2055E">
        <w:rPr>
          <w:webHidden/>
        </w:rPr>
        <w:fldChar w:fldCharType="separate"/>
      </w:r>
      <w:ins w:id="68" w:author="尤香宜" w:date="2016-09-09T18:01:00Z">
        <w:r w:rsidR="0057544A">
          <w:rPr>
            <w:webHidden/>
          </w:rPr>
          <w:t>46</w:t>
        </w:r>
      </w:ins>
      <w:del w:id="69" w:author="尤香宜" w:date="2016-09-09T17:41:00Z">
        <w:r w:rsidR="00D2055E" w:rsidDel="00090279">
          <w:rPr>
            <w:webHidden/>
          </w:rPr>
          <w:delText>36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"_Toc421810106" </w:instrText>
      </w:r>
      <w:r>
        <w:fldChar w:fldCharType="separate"/>
      </w:r>
      <w:r w:rsidR="00D2055E" w:rsidRPr="008F21A6">
        <w:rPr>
          <w:rStyle w:val="a4"/>
        </w:rPr>
        <w:t>2.10</w:t>
      </w:r>
      <w:r w:rsidR="00D2055E">
        <w:rPr>
          <w:sz w:val="22"/>
          <w:szCs w:val="22"/>
        </w:rPr>
        <w:tab/>
      </w:r>
      <w:r w:rsidR="00D2055E" w:rsidRPr="008F21A6">
        <w:rPr>
          <w:rStyle w:val="a4"/>
        </w:rPr>
        <w:t>VESSEL/AIRCRAFT SIGHTINGS DATA</w:t>
      </w:r>
      <w:r w:rsidR="00D2055E">
        <w:rPr>
          <w:webHidden/>
        </w:rPr>
        <w:tab/>
      </w:r>
      <w:r w:rsidR="00D2055E">
        <w:rPr>
          <w:webHidden/>
        </w:rPr>
        <w:fldChar w:fldCharType="begin"/>
      </w:r>
      <w:r w:rsidR="00D2055E">
        <w:rPr>
          <w:webHidden/>
        </w:rPr>
        <w:instrText xml:space="preserve"> PAGEREF _Toc421810106 \h </w:instrText>
      </w:r>
      <w:r w:rsidR="00D2055E">
        <w:rPr>
          <w:webHidden/>
        </w:rPr>
      </w:r>
      <w:r w:rsidR="00D2055E">
        <w:rPr>
          <w:webHidden/>
        </w:rPr>
        <w:fldChar w:fldCharType="separate"/>
      </w:r>
      <w:ins w:id="70" w:author="尤香宜" w:date="2016-09-09T18:01:00Z">
        <w:r w:rsidR="0057544A">
          <w:rPr>
            <w:webHidden/>
          </w:rPr>
          <w:t>46</w:t>
        </w:r>
      </w:ins>
      <w:del w:id="71" w:author="尤香宜" w:date="2016-09-09T17:41:00Z">
        <w:r w:rsidR="00D2055E" w:rsidDel="00090279">
          <w:rPr>
            <w:webHidden/>
          </w:rPr>
          <w:delText>36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"_Toc421810107" </w:instrText>
      </w:r>
      <w:r>
        <w:fldChar w:fldCharType="separate"/>
      </w:r>
      <w:r w:rsidR="00D2055E" w:rsidRPr="008F21A6">
        <w:rPr>
          <w:rStyle w:val="a4"/>
        </w:rPr>
        <w:t>2.11</w:t>
      </w:r>
      <w:r w:rsidR="00D2055E">
        <w:rPr>
          <w:sz w:val="22"/>
          <w:szCs w:val="22"/>
        </w:rPr>
        <w:tab/>
      </w:r>
      <w:r w:rsidR="00D2055E" w:rsidRPr="008F21A6">
        <w:rPr>
          <w:rStyle w:val="a4"/>
        </w:rPr>
        <w:t>MARINE DEVICES DATA</w:t>
      </w:r>
      <w:r w:rsidR="00D2055E">
        <w:rPr>
          <w:webHidden/>
        </w:rPr>
        <w:tab/>
      </w:r>
      <w:r w:rsidR="00D2055E">
        <w:rPr>
          <w:webHidden/>
        </w:rPr>
        <w:fldChar w:fldCharType="begin"/>
      </w:r>
      <w:r w:rsidR="00D2055E">
        <w:rPr>
          <w:webHidden/>
        </w:rPr>
        <w:instrText xml:space="preserve"> PAGEREF _Toc421810107 \h </w:instrText>
      </w:r>
      <w:r w:rsidR="00D2055E">
        <w:rPr>
          <w:webHidden/>
        </w:rPr>
      </w:r>
      <w:r w:rsidR="00D2055E">
        <w:rPr>
          <w:webHidden/>
        </w:rPr>
        <w:fldChar w:fldCharType="separate"/>
      </w:r>
      <w:ins w:id="72" w:author="尤香宜" w:date="2016-09-09T18:01:00Z">
        <w:r w:rsidR="0057544A">
          <w:rPr>
            <w:webHidden/>
          </w:rPr>
          <w:t>46</w:t>
        </w:r>
      </w:ins>
      <w:del w:id="73" w:author="尤香宜" w:date="2016-09-09T17:41:00Z">
        <w:r w:rsidR="00D2055E" w:rsidDel="00090279">
          <w:rPr>
            <w:webHidden/>
          </w:rPr>
          <w:delText>36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"_Toc421810108" </w:instrText>
      </w:r>
      <w:r>
        <w:fldChar w:fldCharType="separate"/>
      </w:r>
      <w:r w:rsidR="00D2055E" w:rsidRPr="008F21A6">
        <w:rPr>
          <w:rStyle w:val="a4"/>
        </w:rPr>
        <w:t>2.12</w:t>
      </w:r>
      <w:r w:rsidR="00D2055E">
        <w:rPr>
          <w:sz w:val="22"/>
          <w:szCs w:val="22"/>
        </w:rPr>
        <w:tab/>
      </w:r>
      <w:r w:rsidR="00D2055E" w:rsidRPr="008F21A6">
        <w:rPr>
          <w:rStyle w:val="a4"/>
        </w:rPr>
        <w:t>CREW DATA</w:t>
      </w:r>
      <w:r w:rsidR="00D2055E">
        <w:rPr>
          <w:webHidden/>
        </w:rPr>
        <w:tab/>
      </w:r>
      <w:r w:rsidR="00D2055E">
        <w:rPr>
          <w:webHidden/>
        </w:rPr>
        <w:fldChar w:fldCharType="begin"/>
      </w:r>
      <w:r w:rsidR="00D2055E">
        <w:rPr>
          <w:webHidden/>
        </w:rPr>
        <w:instrText xml:space="preserve"> PAGEREF _Toc421810108 \h </w:instrText>
      </w:r>
      <w:r w:rsidR="00D2055E">
        <w:rPr>
          <w:webHidden/>
        </w:rPr>
      </w:r>
      <w:r w:rsidR="00D2055E">
        <w:rPr>
          <w:webHidden/>
        </w:rPr>
        <w:fldChar w:fldCharType="separate"/>
      </w:r>
      <w:ins w:id="74" w:author="尤香宜" w:date="2016-09-09T18:01:00Z">
        <w:r w:rsidR="0057544A">
          <w:rPr>
            <w:webHidden/>
          </w:rPr>
          <w:t>47</w:t>
        </w:r>
      </w:ins>
      <w:del w:id="75" w:author="尤香宜" w:date="2016-09-09T17:41:00Z">
        <w:r w:rsidR="00D2055E" w:rsidDel="00090279">
          <w:rPr>
            <w:webHidden/>
          </w:rPr>
          <w:delText>37</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"_Toc421810109" </w:instrText>
      </w:r>
      <w:r>
        <w:fldChar w:fldCharType="separate"/>
      </w:r>
      <w:r w:rsidR="00D2055E" w:rsidRPr="008F21A6">
        <w:rPr>
          <w:rStyle w:val="a4"/>
        </w:rPr>
        <w:t>2.13</w:t>
      </w:r>
      <w:r w:rsidR="00D2055E">
        <w:rPr>
          <w:sz w:val="22"/>
          <w:szCs w:val="22"/>
        </w:rPr>
        <w:tab/>
      </w:r>
      <w:r w:rsidR="00D2055E" w:rsidRPr="008F21A6">
        <w:rPr>
          <w:rStyle w:val="a4"/>
        </w:rPr>
        <w:t>LONGLINE GEAR DATA</w:t>
      </w:r>
      <w:r w:rsidR="00D2055E">
        <w:rPr>
          <w:webHidden/>
        </w:rPr>
        <w:tab/>
      </w:r>
      <w:r w:rsidR="00D2055E">
        <w:rPr>
          <w:webHidden/>
        </w:rPr>
        <w:fldChar w:fldCharType="begin"/>
      </w:r>
      <w:r w:rsidR="00D2055E">
        <w:rPr>
          <w:webHidden/>
        </w:rPr>
        <w:instrText xml:space="preserve"> PAGEREF _Toc421810109 \h </w:instrText>
      </w:r>
      <w:r w:rsidR="00D2055E">
        <w:rPr>
          <w:webHidden/>
        </w:rPr>
      </w:r>
      <w:r w:rsidR="00D2055E">
        <w:rPr>
          <w:webHidden/>
        </w:rPr>
        <w:fldChar w:fldCharType="separate"/>
      </w:r>
      <w:ins w:id="76" w:author="尤香宜" w:date="2016-09-09T18:01:00Z">
        <w:r w:rsidR="0057544A">
          <w:rPr>
            <w:webHidden/>
          </w:rPr>
          <w:t>48</w:t>
        </w:r>
      </w:ins>
      <w:del w:id="77" w:author="尤香宜" w:date="2016-09-09T17:41:00Z">
        <w:r w:rsidR="00D2055E" w:rsidDel="00090279">
          <w:rPr>
            <w:webHidden/>
          </w:rPr>
          <w:delText>38</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"_Toc421810110" </w:instrText>
      </w:r>
      <w:r>
        <w:fldChar w:fldCharType="separate"/>
      </w:r>
      <w:r w:rsidR="00D2055E" w:rsidRPr="008F21A6">
        <w:rPr>
          <w:rStyle w:val="a4"/>
        </w:rPr>
        <w:t>2.14</w:t>
      </w:r>
      <w:r w:rsidR="00D2055E">
        <w:rPr>
          <w:sz w:val="22"/>
          <w:szCs w:val="22"/>
        </w:rPr>
        <w:tab/>
      </w:r>
      <w:r w:rsidR="00D2055E" w:rsidRPr="008F21A6">
        <w:rPr>
          <w:rStyle w:val="a4"/>
        </w:rPr>
        <w:t>POLLUTION REPORT</w:t>
      </w:r>
      <w:r w:rsidR="00D2055E">
        <w:rPr>
          <w:webHidden/>
        </w:rPr>
        <w:tab/>
      </w:r>
      <w:r w:rsidR="00D2055E">
        <w:rPr>
          <w:webHidden/>
        </w:rPr>
        <w:fldChar w:fldCharType="begin"/>
      </w:r>
      <w:r w:rsidR="00D2055E">
        <w:rPr>
          <w:webHidden/>
        </w:rPr>
        <w:instrText xml:space="preserve"> PAGEREF _Toc421810110 \h </w:instrText>
      </w:r>
      <w:r w:rsidR="00D2055E">
        <w:rPr>
          <w:webHidden/>
        </w:rPr>
      </w:r>
      <w:r w:rsidR="00D2055E">
        <w:rPr>
          <w:webHidden/>
        </w:rPr>
        <w:fldChar w:fldCharType="separate"/>
      </w:r>
      <w:ins w:id="78" w:author="尤香宜" w:date="2016-09-09T18:01:00Z">
        <w:r w:rsidR="0057544A">
          <w:rPr>
            <w:webHidden/>
          </w:rPr>
          <w:t>51</w:t>
        </w:r>
      </w:ins>
      <w:del w:id="79" w:author="尤香宜" w:date="2016-09-09T17:41:00Z">
        <w:r w:rsidR="00D2055E" w:rsidDel="00090279">
          <w:rPr>
            <w:webHidden/>
          </w:rPr>
          <w:delText>40</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"_Toc421810111" </w:instrText>
      </w:r>
      <w:r>
        <w:fldChar w:fldCharType="separate"/>
      </w:r>
      <w:r w:rsidR="00D2055E" w:rsidRPr="008F21A6">
        <w:rPr>
          <w:rStyle w:val="a4"/>
        </w:rPr>
        <w:t>2.15</w:t>
      </w:r>
      <w:r w:rsidR="00D2055E">
        <w:rPr>
          <w:sz w:val="22"/>
          <w:szCs w:val="22"/>
        </w:rPr>
        <w:tab/>
      </w:r>
      <w:r w:rsidR="00D2055E" w:rsidRPr="008F21A6">
        <w:rPr>
          <w:rStyle w:val="a4"/>
        </w:rPr>
        <w:t>OBSERVER JOURNAL</w:t>
      </w:r>
      <w:r w:rsidR="00D2055E">
        <w:rPr>
          <w:webHidden/>
        </w:rPr>
        <w:tab/>
      </w:r>
      <w:r w:rsidR="00D2055E">
        <w:rPr>
          <w:webHidden/>
        </w:rPr>
        <w:fldChar w:fldCharType="begin"/>
      </w:r>
      <w:r w:rsidR="00D2055E">
        <w:rPr>
          <w:webHidden/>
        </w:rPr>
        <w:instrText xml:space="preserve"> PAGEREF _Toc421810111 \h </w:instrText>
      </w:r>
      <w:r w:rsidR="00D2055E">
        <w:rPr>
          <w:webHidden/>
        </w:rPr>
      </w:r>
      <w:r w:rsidR="00D2055E">
        <w:rPr>
          <w:webHidden/>
        </w:rPr>
        <w:fldChar w:fldCharType="separate"/>
      </w:r>
      <w:ins w:id="80" w:author="尤香宜" w:date="2016-09-09T18:01:00Z">
        <w:r w:rsidR="0057544A">
          <w:rPr>
            <w:webHidden/>
          </w:rPr>
          <w:t>51</w:t>
        </w:r>
      </w:ins>
      <w:del w:id="81" w:author="尤香宜" w:date="2016-09-09T17:41:00Z">
        <w:r w:rsidR="00D2055E" w:rsidDel="00090279">
          <w:rPr>
            <w:webHidden/>
          </w:rPr>
          <w:delText>40</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"_Toc421810112" </w:instrText>
      </w:r>
      <w:r>
        <w:fldChar w:fldCharType="separate"/>
      </w:r>
      <w:r w:rsidR="00D2055E" w:rsidRPr="008F21A6">
        <w:rPr>
          <w:rStyle w:val="a4"/>
        </w:rPr>
        <w:t>2.16</w:t>
      </w:r>
      <w:r w:rsidR="00D2055E">
        <w:rPr>
          <w:sz w:val="22"/>
          <w:szCs w:val="22"/>
        </w:rPr>
        <w:tab/>
      </w:r>
      <w:r w:rsidR="00D2055E" w:rsidRPr="008F21A6">
        <w:rPr>
          <w:rStyle w:val="a4"/>
        </w:rPr>
        <w:t>LONGLINE TRIP REPORT</w:t>
      </w:r>
      <w:r w:rsidR="00D2055E">
        <w:rPr>
          <w:webHidden/>
        </w:rPr>
        <w:tab/>
      </w:r>
      <w:r w:rsidR="00D2055E">
        <w:rPr>
          <w:webHidden/>
        </w:rPr>
        <w:fldChar w:fldCharType="begin"/>
      </w:r>
      <w:r w:rsidR="00D2055E">
        <w:rPr>
          <w:webHidden/>
        </w:rPr>
        <w:instrText xml:space="preserve"> PAGEREF _Toc421810112 \h </w:instrText>
      </w:r>
      <w:r w:rsidR="00D2055E">
        <w:rPr>
          <w:webHidden/>
        </w:rPr>
      </w:r>
      <w:r w:rsidR="00D2055E">
        <w:rPr>
          <w:webHidden/>
        </w:rPr>
        <w:fldChar w:fldCharType="separate"/>
      </w:r>
      <w:ins w:id="82" w:author="尤香宜" w:date="2016-09-09T18:01:00Z">
        <w:r w:rsidR="0057544A">
          <w:rPr>
            <w:webHidden/>
          </w:rPr>
          <w:t>52</w:t>
        </w:r>
      </w:ins>
      <w:del w:id="83" w:author="尤香宜" w:date="2016-09-09T17:41:00Z">
        <w:r w:rsidR="00D2055E" w:rsidDel="00090279">
          <w:rPr>
            <w:webHidden/>
          </w:rPr>
          <w:delText>41</w:delText>
        </w:r>
      </w:del>
      <w:r w:rsidR="00D2055E">
        <w:rPr>
          <w:webHidden/>
        </w:rPr>
        <w:fldChar w:fldCharType="end"/>
      </w:r>
      <w:r>
        <w:fldChar w:fldCharType="end"/>
      </w:r>
    </w:p>
    <w:p w:rsidR="00F319EB" w:rsidRDefault="00F319EB">
      <w:pPr>
        <w:rPr>
          <w:rStyle w:val="a4"/>
          <w:noProof/>
        </w:rPr>
      </w:pPr>
      <w:r>
        <w:rPr>
          <w:rStyle w:val="a4"/>
        </w:rPr>
        <w:br w:type="page"/>
      </w:r>
    </w:p>
    <w:p w:rsidR="00D2055E" w:rsidRDefault="00ED5884">
      <w:pPr>
        <w:pStyle w:val="12"/>
      </w:pPr>
      <w:r>
        <w:fldChar w:fldCharType="begin"/>
      </w:r>
      <w:r>
        <w:instrText xml:space="preserve"> HYPERLINK \l "_Toc421810113" </w:instrText>
      </w:r>
      <w:r>
        <w:fldChar w:fldCharType="separate"/>
      </w:r>
      <w:r w:rsidR="00D2055E" w:rsidRPr="008F21A6">
        <w:rPr>
          <w:rStyle w:val="a4"/>
        </w:rPr>
        <w:t>APPENDICES</w:t>
      </w:r>
      <w:r w:rsidR="00D2055E">
        <w:rPr>
          <w:webHidden/>
        </w:rPr>
        <w:tab/>
      </w:r>
      <w:r w:rsidR="00D2055E">
        <w:rPr>
          <w:webHidden/>
        </w:rPr>
        <w:fldChar w:fldCharType="begin"/>
      </w:r>
      <w:r w:rsidR="00D2055E">
        <w:rPr>
          <w:webHidden/>
        </w:rPr>
        <w:instrText xml:space="preserve"> PAGEREF _Toc421810113 \h </w:instrText>
      </w:r>
      <w:r w:rsidR="00D2055E">
        <w:rPr>
          <w:webHidden/>
        </w:rPr>
      </w:r>
      <w:r w:rsidR="00D2055E">
        <w:rPr>
          <w:webHidden/>
        </w:rPr>
        <w:fldChar w:fldCharType="separate"/>
      </w:r>
      <w:ins w:id="84" w:author="尤香宜" w:date="2016-09-09T18:01:00Z">
        <w:r w:rsidR="0057544A">
          <w:rPr>
            <w:webHidden/>
          </w:rPr>
          <w:t>55</w:t>
        </w:r>
      </w:ins>
      <w:del w:id="85" w:author="尤香宜" w:date="2016-09-09T17:41:00Z">
        <w:r w:rsidR="00D2055E" w:rsidDel="00090279">
          <w:rPr>
            <w:webHidden/>
          </w:rPr>
          <w:delText>43</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"_Toc421810114" </w:instrText>
      </w:r>
      <w:r>
        <w:fldChar w:fldCharType="separate"/>
      </w:r>
      <w:r w:rsidR="00D2055E" w:rsidRPr="008F21A6">
        <w:rPr>
          <w:rStyle w:val="a4"/>
        </w:rPr>
        <w:t>APPENDIX A1 – DATE/TIME FORMAT</w:t>
      </w:r>
      <w:r w:rsidR="00D2055E">
        <w:rPr>
          <w:webHidden/>
        </w:rPr>
        <w:tab/>
      </w:r>
      <w:r w:rsidR="00D2055E">
        <w:rPr>
          <w:webHidden/>
        </w:rPr>
        <w:fldChar w:fldCharType="begin"/>
      </w:r>
      <w:r w:rsidR="00D2055E">
        <w:rPr>
          <w:webHidden/>
        </w:rPr>
        <w:instrText xml:space="preserve"> PAGEREF _Toc421810114 \h </w:instrText>
      </w:r>
      <w:r w:rsidR="00D2055E">
        <w:rPr>
          <w:webHidden/>
        </w:rPr>
      </w:r>
      <w:r w:rsidR="00D2055E">
        <w:rPr>
          <w:webHidden/>
        </w:rPr>
        <w:fldChar w:fldCharType="separate"/>
      </w:r>
      <w:ins w:id="86" w:author="尤香宜" w:date="2016-09-09T18:01:00Z">
        <w:r w:rsidR="0057544A">
          <w:rPr>
            <w:webHidden/>
          </w:rPr>
          <w:t>55</w:t>
        </w:r>
      </w:ins>
      <w:del w:id="87" w:author="尤香宜" w:date="2016-09-09T17:41:00Z">
        <w:r w:rsidR="00D2055E" w:rsidDel="00090279">
          <w:rPr>
            <w:webHidden/>
          </w:rPr>
          <w:delText>43</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"_Toc421810115" </w:instrText>
      </w:r>
      <w:r>
        <w:fldChar w:fldCharType="separate"/>
      </w:r>
      <w:r w:rsidR="00D2055E" w:rsidRPr="008F21A6">
        <w:rPr>
          <w:rStyle w:val="a4"/>
        </w:rPr>
        <w:t>APPENDIX A2 – POSITION/COORDINATE FORMAT</w:t>
      </w:r>
      <w:r w:rsidR="00D2055E">
        <w:rPr>
          <w:webHidden/>
        </w:rPr>
        <w:tab/>
      </w:r>
      <w:r w:rsidR="00D2055E">
        <w:rPr>
          <w:webHidden/>
        </w:rPr>
        <w:fldChar w:fldCharType="begin"/>
      </w:r>
      <w:r w:rsidR="00D2055E">
        <w:rPr>
          <w:webHidden/>
        </w:rPr>
        <w:instrText xml:space="preserve"> PAGEREF _Toc421810115 \h </w:instrText>
      </w:r>
      <w:r w:rsidR="00D2055E">
        <w:rPr>
          <w:webHidden/>
        </w:rPr>
      </w:r>
      <w:r w:rsidR="00D2055E">
        <w:rPr>
          <w:webHidden/>
        </w:rPr>
        <w:fldChar w:fldCharType="separate"/>
      </w:r>
      <w:ins w:id="88" w:author="尤香宜" w:date="2016-09-09T18:01:00Z">
        <w:r w:rsidR="0057544A">
          <w:rPr>
            <w:webHidden/>
          </w:rPr>
          <w:t>55</w:t>
        </w:r>
      </w:ins>
      <w:del w:id="89" w:author="尤香宜" w:date="2016-09-09T17:41:00Z">
        <w:r w:rsidR="00D2055E" w:rsidDel="00090279">
          <w:rPr>
            <w:webHidden/>
          </w:rPr>
          <w:delText>43</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"_Toc421810116" </w:instrText>
      </w:r>
      <w:r>
        <w:fldChar w:fldCharType="separate"/>
      </w:r>
      <w:r w:rsidR="00D2055E" w:rsidRPr="008F21A6">
        <w:rPr>
          <w:rStyle w:val="a4"/>
          <w:lang w:val="fr-FR"/>
        </w:rPr>
        <w:t>APPENDIX A3 – PORT LOCATION CODES</w:t>
      </w:r>
      <w:r w:rsidR="00D2055E">
        <w:rPr>
          <w:webHidden/>
        </w:rPr>
        <w:tab/>
      </w:r>
      <w:r w:rsidR="00D2055E">
        <w:rPr>
          <w:webHidden/>
        </w:rPr>
        <w:fldChar w:fldCharType="begin"/>
      </w:r>
      <w:r w:rsidR="00D2055E">
        <w:rPr>
          <w:webHidden/>
        </w:rPr>
        <w:instrText xml:space="preserve"> PAGEREF _Toc421810116 \h </w:instrText>
      </w:r>
      <w:r w:rsidR="00D2055E">
        <w:rPr>
          <w:webHidden/>
        </w:rPr>
      </w:r>
      <w:r w:rsidR="00D2055E">
        <w:rPr>
          <w:webHidden/>
        </w:rPr>
        <w:fldChar w:fldCharType="separate"/>
      </w:r>
      <w:ins w:id="90" w:author="尤香宜" w:date="2016-09-09T18:01:00Z">
        <w:r w:rsidR="0057544A">
          <w:rPr>
            <w:webHidden/>
          </w:rPr>
          <w:t>55</w:t>
        </w:r>
      </w:ins>
      <w:del w:id="91" w:author="尤香宜" w:date="2016-09-09T17:41:00Z">
        <w:r w:rsidR="00D2055E" w:rsidDel="00090279">
          <w:rPr>
            <w:webHidden/>
          </w:rPr>
          <w:delText>43</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"_Toc421810117" </w:instrText>
      </w:r>
      <w:r>
        <w:fldChar w:fldCharType="separate"/>
      </w:r>
      <w:r w:rsidR="00D2055E" w:rsidRPr="008F21A6">
        <w:rPr>
          <w:rStyle w:val="a4"/>
        </w:rPr>
        <w:t>APPENDIX A4 – VESSEL IDENTIFICATION</w:t>
      </w:r>
      <w:r w:rsidR="00D2055E">
        <w:rPr>
          <w:webHidden/>
        </w:rPr>
        <w:tab/>
      </w:r>
      <w:r w:rsidR="00D2055E">
        <w:rPr>
          <w:webHidden/>
        </w:rPr>
        <w:fldChar w:fldCharType="begin"/>
      </w:r>
      <w:r w:rsidR="00D2055E">
        <w:rPr>
          <w:webHidden/>
        </w:rPr>
        <w:instrText xml:space="preserve"> PAGEREF _Toc421810117 \h </w:instrText>
      </w:r>
      <w:r w:rsidR="00D2055E">
        <w:rPr>
          <w:webHidden/>
        </w:rPr>
      </w:r>
      <w:r w:rsidR="00D2055E">
        <w:rPr>
          <w:webHidden/>
        </w:rPr>
        <w:fldChar w:fldCharType="separate"/>
      </w:r>
      <w:ins w:id="92" w:author="尤香宜" w:date="2016-09-09T18:01:00Z">
        <w:r w:rsidR="0057544A">
          <w:rPr>
            <w:webHidden/>
          </w:rPr>
          <w:t>56</w:t>
        </w:r>
      </w:ins>
      <w:del w:id="93" w:author="尤香宜" w:date="2016-09-09T17:41:00Z">
        <w:r w:rsidR="00D2055E" w:rsidDel="00090279">
          <w:rPr>
            <w:webHidden/>
          </w:rPr>
          <w:delText>44</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"_Toc421810118" </w:instrText>
      </w:r>
      <w:r>
        <w:fldChar w:fldCharType="separate"/>
      </w:r>
      <w:r w:rsidR="00D2055E" w:rsidRPr="008F21A6">
        <w:rPr>
          <w:rStyle w:val="a4"/>
          <w:lang w:val="fr-FR"/>
        </w:rPr>
        <w:t>APPENDIX A5 – PURSE SEINE OBSERVER ACTIVITY CODES</w:t>
      </w:r>
      <w:r w:rsidR="00D2055E">
        <w:rPr>
          <w:webHidden/>
        </w:rPr>
        <w:tab/>
      </w:r>
      <w:r w:rsidR="00D2055E">
        <w:rPr>
          <w:webHidden/>
        </w:rPr>
        <w:fldChar w:fldCharType="begin"/>
      </w:r>
      <w:r w:rsidR="00D2055E">
        <w:rPr>
          <w:webHidden/>
        </w:rPr>
        <w:instrText xml:space="preserve"> PAGEREF _Toc421810118 \h </w:instrText>
      </w:r>
      <w:r w:rsidR="00D2055E">
        <w:rPr>
          <w:webHidden/>
        </w:rPr>
      </w:r>
      <w:r w:rsidR="00D2055E">
        <w:rPr>
          <w:webHidden/>
        </w:rPr>
        <w:fldChar w:fldCharType="separate"/>
      </w:r>
      <w:ins w:id="94" w:author="尤香宜" w:date="2016-09-09T18:01:00Z">
        <w:r w:rsidR="0057544A">
          <w:rPr>
            <w:webHidden/>
          </w:rPr>
          <w:t>57</w:t>
        </w:r>
      </w:ins>
      <w:del w:id="95" w:author="尤香宜" w:date="2016-09-09T17:41:00Z">
        <w:r w:rsidR="00D2055E" w:rsidDel="00090279">
          <w:rPr>
            <w:webHidden/>
          </w:rPr>
          <w:delText>45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"_Toc421810119" </w:instrText>
      </w:r>
      <w:r>
        <w:fldChar w:fldCharType="separate"/>
      </w:r>
      <w:r w:rsidR="00D2055E" w:rsidRPr="008F21A6">
        <w:rPr>
          <w:rStyle w:val="a4"/>
          <w:lang w:val="fr-FR"/>
        </w:rPr>
        <w:t>APPENDIX A6 – PURSE SEINE TUNA SCHOOL ASSOCIATION CODES</w:t>
      </w:r>
      <w:r w:rsidR="00D2055E">
        <w:rPr>
          <w:webHidden/>
        </w:rPr>
        <w:tab/>
      </w:r>
      <w:r w:rsidR="00D2055E">
        <w:rPr>
          <w:webHidden/>
        </w:rPr>
        <w:fldChar w:fldCharType="begin"/>
      </w:r>
      <w:r w:rsidR="00D2055E">
        <w:rPr>
          <w:webHidden/>
        </w:rPr>
        <w:instrText xml:space="preserve"> PAGEREF _Toc421810119 \h </w:instrText>
      </w:r>
      <w:r w:rsidR="00D2055E">
        <w:rPr>
          <w:webHidden/>
        </w:rPr>
      </w:r>
      <w:r w:rsidR="00D2055E">
        <w:rPr>
          <w:webHidden/>
        </w:rPr>
        <w:fldChar w:fldCharType="separate"/>
      </w:r>
      <w:ins w:id="96" w:author="尤香宜" w:date="2016-09-09T18:01:00Z">
        <w:r w:rsidR="0057544A">
          <w:rPr>
            <w:webHidden/>
          </w:rPr>
          <w:t>57</w:t>
        </w:r>
      </w:ins>
      <w:del w:id="97" w:author="尤香宜" w:date="2016-09-09T17:41:00Z">
        <w:r w:rsidR="00D2055E" w:rsidDel="00090279">
          <w:rPr>
            <w:webHidden/>
          </w:rPr>
          <w:delText>45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"_Toc421810120" </w:instrText>
      </w:r>
      <w:r>
        <w:fldChar w:fldCharType="separate"/>
      </w:r>
      <w:r w:rsidR="00D2055E" w:rsidRPr="008F21A6">
        <w:rPr>
          <w:rStyle w:val="a4"/>
        </w:rPr>
        <w:t>APPENDIX A7 – PURSE SEINE TUNA SCHOOL DETECTION CODES</w:t>
      </w:r>
      <w:r w:rsidR="00D2055E">
        <w:rPr>
          <w:webHidden/>
        </w:rPr>
        <w:tab/>
      </w:r>
      <w:r w:rsidR="00D2055E">
        <w:rPr>
          <w:webHidden/>
        </w:rPr>
        <w:fldChar w:fldCharType="begin"/>
      </w:r>
      <w:r w:rsidR="00D2055E">
        <w:rPr>
          <w:webHidden/>
        </w:rPr>
        <w:instrText xml:space="preserve"> PAGEREF _Toc421810120 \h </w:instrText>
      </w:r>
      <w:r w:rsidR="00D2055E">
        <w:rPr>
          <w:webHidden/>
        </w:rPr>
      </w:r>
      <w:r w:rsidR="00D2055E">
        <w:rPr>
          <w:webHidden/>
        </w:rPr>
        <w:fldChar w:fldCharType="separate"/>
      </w:r>
      <w:ins w:id="98" w:author="尤香宜" w:date="2016-09-09T18:01:00Z">
        <w:r w:rsidR="0057544A">
          <w:rPr>
            <w:webHidden/>
          </w:rPr>
          <w:t>57</w:t>
        </w:r>
      </w:ins>
      <w:del w:id="99" w:author="尤香宜" w:date="2016-09-09T17:41:00Z">
        <w:r w:rsidR="00D2055E" w:rsidDel="00090279">
          <w:rPr>
            <w:webHidden/>
          </w:rPr>
          <w:delText>45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"_Toc421810121" </w:instrText>
      </w:r>
      <w:r>
        <w:fldChar w:fldCharType="separate"/>
      </w:r>
      <w:r w:rsidR="00D2055E" w:rsidRPr="008F21A6">
        <w:rPr>
          <w:rStyle w:val="a4"/>
        </w:rPr>
        <w:t>APPENDIX A8 – SPECIES CODES</w:t>
      </w:r>
      <w:r w:rsidR="00D2055E">
        <w:rPr>
          <w:webHidden/>
        </w:rPr>
        <w:tab/>
      </w:r>
      <w:r w:rsidR="00D2055E">
        <w:rPr>
          <w:webHidden/>
        </w:rPr>
        <w:fldChar w:fldCharType="begin"/>
      </w:r>
      <w:r w:rsidR="00D2055E">
        <w:rPr>
          <w:webHidden/>
        </w:rPr>
        <w:instrText xml:space="preserve"> PAGEREF _Toc421810121 \h </w:instrText>
      </w:r>
      <w:r w:rsidR="00D2055E">
        <w:rPr>
          <w:webHidden/>
        </w:rPr>
      </w:r>
      <w:r w:rsidR="00D2055E">
        <w:rPr>
          <w:webHidden/>
        </w:rPr>
        <w:fldChar w:fldCharType="separate"/>
      </w:r>
      <w:ins w:id="100" w:author="尤香宜" w:date="2016-09-09T18:01:00Z">
        <w:r w:rsidR="0057544A">
          <w:rPr>
            <w:webHidden/>
          </w:rPr>
          <w:t>58</w:t>
        </w:r>
      </w:ins>
      <w:del w:id="101" w:author="尤香宜" w:date="2016-09-09T17:41:00Z">
        <w:r w:rsidR="00D2055E" w:rsidDel="00090279">
          <w:rPr>
            <w:webHidden/>
          </w:rPr>
          <w:delText>46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"_Toc421810122" </w:instrText>
      </w:r>
      <w:r>
        <w:fldChar w:fldCharType="separate"/>
      </w:r>
      <w:r w:rsidR="00D2055E" w:rsidRPr="008F21A6">
        <w:rPr>
          <w:rStyle w:val="a4"/>
          <w:lang w:val="fr-FR"/>
        </w:rPr>
        <w:t>APPENDIX A9 – OBSERVER FATE CODES</w:t>
      </w:r>
      <w:r w:rsidR="00D2055E">
        <w:rPr>
          <w:webHidden/>
        </w:rPr>
        <w:tab/>
      </w:r>
      <w:r w:rsidR="00D2055E">
        <w:rPr>
          <w:webHidden/>
        </w:rPr>
        <w:fldChar w:fldCharType="begin"/>
      </w:r>
      <w:r w:rsidR="00D2055E">
        <w:rPr>
          <w:webHidden/>
        </w:rPr>
        <w:instrText xml:space="preserve"> PAGEREF _Toc421810122 \h </w:instrText>
      </w:r>
      <w:r w:rsidR="00D2055E">
        <w:rPr>
          <w:webHidden/>
        </w:rPr>
      </w:r>
      <w:r w:rsidR="00D2055E">
        <w:rPr>
          <w:webHidden/>
        </w:rPr>
        <w:fldChar w:fldCharType="separate"/>
      </w:r>
      <w:ins w:id="102" w:author="尤香宜" w:date="2016-09-09T18:01:00Z">
        <w:r w:rsidR="0057544A">
          <w:rPr>
            <w:webHidden/>
          </w:rPr>
          <w:t>58</w:t>
        </w:r>
      </w:ins>
      <w:del w:id="103" w:author="尤香宜" w:date="2016-09-09T17:41:00Z">
        <w:r w:rsidR="00D2055E" w:rsidDel="00090279">
          <w:rPr>
            <w:webHidden/>
          </w:rPr>
          <w:delText>46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"_Toc421810123" </w:instrText>
      </w:r>
      <w:r>
        <w:fldChar w:fldCharType="separate"/>
      </w:r>
      <w:r w:rsidR="00D2055E" w:rsidRPr="008F21A6">
        <w:rPr>
          <w:rStyle w:val="a4"/>
          <w:lang w:val="fr-FR"/>
        </w:rPr>
        <w:t>APPENDIX A10 – OBSERVER CONDITION CODES</w:t>
      </w:r>
      <w:r w:rsidR="00D2055E">
        <w:rPr>
          <w:webHidden/>
        </w:rPr>
        <w:tab/>
      </w:r>
      <w:r w:rsidR="00D2055E">
        <w:rPr>
          <w:webHidden/>
        </w:rPr>
        <w:fldChar w:fldCharType="begin"/>
      </w:r>
      <w:r w:rsidR="00D2055E">
        <w:rPr>
          <w:webHidden/>
        </w:rPr>
        <w:instrText xml:space="preserve"> PAGEREF _Toc421810123 \h </w:instrText>
      </w:r>
      <w:r w:rsidR="00D2055E">
        <w:rPr>
          <w:webHidden/>
        </w:rPr>
      </w:r>
      <w:r w:rsidR="00D2055E">
        <w:rPr>
          <w:webHidden/>
        </w:rPr>
        <w:fldChar w:fldCharType="separate"/>
      </w:r>
      <w:ins w:id="104" w:author="尤香宜" w:date="2016-09-09T18:01:00Z">
        <w:r w:rsidR="0057544A">
          <w:rPr>
            <w:webHidden/>
          </w:rPr>
          <w:t>59</w:t>
        </w:r>
      </w:ins>
      <w:del w:id="105" w:author="尤香宜" w:date="2016-09-09T17:41:00Z">
        <w:r w:rsidR="00D2055E" w:rsidDel="00090279">
          <w:rPr>
            <w:webHidden/>
          </w:rPr>
          <w:delText>47</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"_Toc421810124" </w:instrText>
      </w:r>
      <w:r>
        <w:fldChar w:fldCharType="separate"/>
      </w:r>
      <w:r w:rsidR="00D2055E" w:rsidRPr="008F21A6">
        <w:rPr>
          <w:rStyle w:val="a4"/>
          <w:lang w:val="fr-FR"/>
        </w:rPr>
        <w:t>APPENDIX A11 – LENGTH CODES</w:t>
      </w:r>
      <w:r w:rsidR="00D2055E">
        <w:rPr>
          <w:webHidden/>
        </w:rPr>
        <w:tab/>
      </w:r>
      <w:r w:rsidR="00D2055E">
        <w:rPr>
          <w:webHidden/>
        </w:rPr>
        <w:fldChar w:fldCharType="begin"/>
      </w:r>
      <w:r w:rsidR="00D2055E">
        <w:rPr>
          <w:webHidden/>
        </w:rPr>
        <w:instrText xml:space="preserve"> PAGEREF _Toc421810124 \h </w:instrText>
      </w:r>
      <w:r w:rsidR="00D2055E">
        <w:rPr>
          <w:webHidden/>
        </w:rPr>
      </w:r>
      <w:r w:rsidR="00D2055E">
        <w:rPr>
          <w:webHidden/>
        </w:rPr>
        <w:fldChar w:fldCharType="separate"/>
      </w:r>
      <w:ins w:id="106" w:author="尤香宜" w:date="2016-09-09T18:01:00Z">
        <w:r w:rsidR="0057544A">
          <w:rPr>
            <w:webHidden/>
          </w:rPr>
          <w:t>60</w:t>
        </w:r>
      </w:ins>
      <w:del w:id="107" w:author="尤香宜" w:date="2016-09-09T17:41:00Z">
        <w:r w:rsidR="00D2055E" w:rsidDel="00090279">
          <w:rPr>
            <w:webHidden/>
          </w:rPr>
          <w:delText>48</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"_Toc421810125" </w:instrText>
      </w:r>
      <w:r>
        <w:fldChar w:fldCharType="separate"/>
      </w:r>
      <w:r w:rsidR="00D2055E" w:rsidRPr="008F21A6">
        <w:rPr>
          <w:rStyle w:val="a4"/>
          <w:lang w:val="fr-FR"/>
        </w:rPr>
        <w:t>APPENDIX A12 – SEX CODES</w:t>
      </w:r>
      <w:r w:rsidR="00D2055E">
        <w:rPr>
          <w:webHidden/>
        </w:rPr>
        <w:tab/>
      </w:r>
      <w:r w:rsidR="00D2055E">
        <w:rPr>
          <w:webHidden/>
        </w:rPr>
        <w:fldChar w:fldCharType="begin"/>
      </w:r>
      <w:r w:rsidR="00D2055E">
        <w:rPr>
          <w:webHidden/>
        </w:rPr>
        <w:instrText xml:space="preserve"> PAGEREF _Toc421810125 \h </w:instrText>
      </w:r>
      <w:r w:rsidR="00D2055E">
        <w:rPr>
          <w:webHidden/>
        </w:rPr>
      </w:r>
      <w:r w:rsidR="00D2055E">
        <w:rPr>
          <w:webHidden/>
        </w:rPr>
        <w:fldChar w:fldCharType="separate"/>
      </w:r>
      <w:ins w:id="108" w:author="尤香宜" w:date="2016-09-09T18:01:00Z">
        <w:r w:rsidR="0057544A">
          <w:rPr>
            <w:webHidden/>
          </w:rPr>
          <w:t>60</w:t>
        </w:r>
      </w:ins>
      <w:del w:id="109" w:author="尤香宜" w:date="2016-09-09T17:41:00Z">
        <w:r w:rsidR="00D2055E" w:rsidDel="00090279">
          <w:rPr>
            <w:webHidden/>
          </w:rPr>
          <w:delText>48</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"_Toc421810126" </w:instrText>
      </w:r>
      <w:r>
        <w:fldChar w:fldCharType="separate"/>
      </w:r>
      <w:r w:rsidR="00D2055E" w:rsidRPr="008F21A6">
        <w:rPr>
          <w:rStyle w:val="a4"/>
          <w:lang w:val="fr-FR"/>
        </w:rPr>
        <w:t>APPENDIX A13 – Vessel activity (SSI interaction) codes</w:t>
      </w:r>
      <w:r w:rsidR="00D2055E">
        <w:rPr>
          <w:webHidden/>
        </w:rPr>
        <w:tab/>
      </w:r>
      <w:r w:rsidR="00D2055E">
        <w:rPr>
          <w:webHidden/>
        </w:rPr>
        <w:fldChar w:fldCharType="begin"/>
      </w:r>
      <w:r w:rsidR="00D2055E">
        <w:rPr>
          <w:webHidden/>
        </w:rPr>
        <w:instrText xml:space="preserve"> PAGEREF _Toc421810126 \h </w:instrText>
      </w:r>
      <w:r w:rsidR="00D2055E">
        <w:rPr>
          <w:webHidden/>
        </w:rPr>
      </w:r>
      <w:r w:rsidR="00D2055E">
        <w:rPr>
          <w:webHidden/>
        </w:rPr>
        <w:fldChar w:fldCharType="separate"/>
      </w:r>
      <w:ins w:id="110" w:author="尤香宜" w:date="2016-09-09T18:01:00Z">
        <w:r w:rsidR="0057544A">
          <w:rPr>
            <w:webHidden/>
          </w:rPr>
          <w:t>61</w:t>
        </w:r>
      </w:ins>
      <w:del w:id="111" w:author="尤香宜" w:date="2016-09-09T17:41:00Z">
        <w:r w:rsidR="00D2055E" w:rsidDel="00090279">
          <w:rPr>
            <w:webHidden/>
          </w:rPr>
          <w:delText>49</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"_Toc421810127" </w:instrText>
      </w:r>
      <w:r>
        <w:fldChar w:fldCharType="separate"/>
      </w:r>
      <w:r w:rsidR="00D2055E" w:rsidRPr="008F21A6">
        <w:rPr>
          <w:rStyle w:val="a4"/>
        </w:rPr>
        <w:t>APPENDIX A14 – SIZE and SPECIES COMPOSIION SAMPLE PROTOCOL</w:t>
      </w:r>
      <w:r w:rsidR="00D2055E">
        <w:rPr>
          <w:webHidden/>
        </w:rPr>
        <w:tab/>
      </w:r>
      <w:r w:rsidR="00D2055E">
        <w:rPr>
          <w:webHidden/>
        </w:rPr>
        <w:fldChar w:fldCharType="begin"/>
      </w:r>
      <w:r w:rsidR="00D2055E">
        <w:rPr>
          <w:webHidden/>
        </w:rPr>
        <w:instrText xml:space="preserve"> PAGEREF _Toc421810127 \h </w:instrText>
      </w:r>
      <w:r w:rsidR="00D2055E">
        <w:rPr>
          <w:webHidden/>
        </w:rPr>
      </w:r>
      <w:r w:rsidR="00D2055E">
        <w:rPr>
          <w:webHidden/>
        </w:rPr>
        <w:fldChar w:fldCharType="separate"/>
      </w:r>
      <w:ins w:id="112" w:author="尤香宜" w:date="2016-09-09T18:01:00Z">
        <w:r w:rsidR="0057544A">
          <w:rPr>
            <w:webHidden/>
          </w:rPr>
          <w:t>61</w:t>
        </w:r>
      </w:ins>
      <w:del w:id="113" w:author="尤香宜" w:date="2016-09-09T17:41:00Z">
        <w:r w:rsidR="00D2055E" w:rsidDel="00090279">
          <w:rPr>
            <w:webHidden/>
          </w:rPr>
          <w:delText>49</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"_Toc421810128" </w:instrText>
      </w:r>
      <w:r>
        <w:fldChar w:fldCharType="separate"/>
      </w:r>
      <w:r w:rsidR="00D2055E" w:rsidRPr="008F21A6">
        <w:rPr>
          <w:rStyle w:val="a4"/>
        </w:rPr>
        <w:t>APPENDIX A15 – MEASURING INSTRUMENTS Codes</w:t>
      </w:r>
      <w:r w:rsidR="00D2055E">
        <w:rPr>
          <w:webHidden/>
        </w:rPr>
        <w:tab/>
      </w:r>
      <w:r w:rsidR="00D2055E">
        <w:rPr>
          <w:webHidden/>
        </w:rPr>
        <w:fldChar w:fldCharType="begin"/>
      </w:r>
      <w:r w:rsidR="00D2055E">
        <w:rPr>
          <w:webHidden/>
        </w:rPr>
        <w:instrText xml:space="preserve"> PAGEREF _Toc421810128 \h </w:instrText>
      </w:r>
      <w:r w:rsidR="00D2055E">
        <w:rPr>
          <w:webHidden/>
        </w:rPr>
      </w:r>
      <w:r w:rsidR="00D2055E">
        <w:rPr>
          <w:webHidden/>
        </w:rPr>
        <w:fldChar w:fldCharType="separate"/>
      </w:r>
      <w:ins w:id="114" w:author="尤香宜" w:date="2016-09-09T18:01:00Z">
        <w:r w:rsidR="0057544A">
          <w:rPr>
            <w:webHidden/>
          </w:rPr>
          <w:t>61</w:t>
        </w:r>
      </w:ins>
      <w:del w:id="115" w:author="尤香宜" w:date="2016-09-09T17:41:00Z">
        <w:r w:rsidR="00D2055E" w:rsidDel="00090279">
          <w:rPr>
            <w:webHidden/>
          </w:rPr>
          <w:delText>49</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"_Toc421810129" </w:instrText>
      </w:r>
      <w:r>
        <w:fldChar w:fldCharType="separate"/>
      </w:r>
      <w:r w:rsidR="00D2055E" w:rsidRPr="008F21A6">
        <w:rPr>
          <w:rStyle w:val="a4"/>
        </w:rPr>
        <w:t>APPENDIX A16 – TRIP MONITORING QUESTION Codes</w:t>
      </w:r>
      <w:r w:rsidR="00D2055E">
        <w:rPr>
          <w:webHidden/>
        </w:rPr>
        <w:tab/>
      </w:r>
      <w:r w:rsidR="00D2055E">
        <w:rPr>
          <w:webHidden/>
        </w:rPr>
        <w:fldChar w:fldCharType="begin"/>
      </w:r>
      <w:r w:rsidR="00D2055E">
        <w:rPr>
          <w:webHidden/>
        </w:rPr>
        <w:instrText xml:space="preserve"> PAGEREF _Toc421810129 \h </w:instrText>
      </w:r>
      <w:r w:rsidR="00D2055E">
        <w:rPr>
          <w:webHidden/>
        </w:rPr>
      </w:r>
      <w:r w:rsidR="00D2055E">
        <w:rPr>
          <w:webHidden/>
        </w:rPr>
        <w:fldChar w:fldCharType="separate"/>
      </w:r>
      <w:ins w:id="116" w:author="尤香宜" w:date="2016-09-09T18:01:00Z">
        <w:r w:rsidR="0057544A">
          <w:rPr>
            <w:webHidden/>
          </w:rPr>
          <w:t>62</w:t>
        </w:r>
      </w:ins>
      <w:del w:id="117" w:author="尤香宜" w:date="2016-09-09T17:41:00Z">
        <w:r w:rsidR="00D2055E" w:rsidDel="00090279">
          <w:rPr>
            <w:webHidden/>
          </w:rPr>
          <w:delText>50</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"_Toc421810130" </w:instrText>
      </w:r>
      <w:r>
        <w:fldChar w:fldCharType="separate"/>
      </w:r>
      <w:r w:rsidR="00D2055E" w:rsidRPr="008F21A6">
        <w:rPr>
          <w:rStyle w:val="a4"/>
        </w:rPr>
        <w:t>APPENDIX A17 – VESSEL / AIRCRAFT SIGHTINGS Codes</w:t>
      </w:r>
      <w:r w:rsidR="00D2055E">
        <w:rPr>
          <w:webHidden/>
        </w:rPr>
        <w:tab/>
      </w:r>
      <w:r w:rsidR="00D2055E">
        <w:rPr>
          <w:webHidden/>
        </w:rPr>
        <w:fldChar w:fldCharType="begin"/>
      </w:r>
      <w:r w:rsidR="00D2055E">
        <w:rPr>
          <w:webHidden/>
        </w:rPr>
        <w:instrText xml:space="preserve"> PAGEREF _Toc421810130 \h </w:instrText>
      </w:r>
      <w:r w:rsidR="00D2055E">
        <w:rPr>
          <w:webHidden/>
        </w:rPr>
      </w:r>
      <w:r w:rsidR="00D2055E">
        <w:rPr>
          <w:webHidden/>
        </w:rPr>
        <w:fldChar w:fldCharType="separate"/>
      </w:r>
      <w:ins w:id="118" w:author="尤香宜" w:date="2016-09-09T18:01:00Z">
        <w:r w:rsidR="0057544A">
          <w:rPr>
            <w:webHidden/>
          </w:rPr>
          <w:t>63</w:t>
        </w:r>
      </w:ins>
      <w:del w:id="119" w:author="尤香宜" w:date="2016-09-09T17:41:00Z">
        <w:r w:rsidR="00D2055E" w:rsidDel="00090279">
          <w:rPr>
            <w:webHidden/>
          </w:rPr>
          <w:delText>51</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"_Toc421810131" </w:instrText>
      </w:r>
      <w:r>
        <w:fldChar w:fldCharType="separate"/>
      </w:r>
      <w:r w:rsidR="00D2055E" w:rsidRPr="008F21A6">
        <w:rPr>
          <w:rStyle w:val="a4"/>
        </w:rPr>
        <w:t>APPENDIX A18 – ACTION Codes</w:t>
      </w:r>
      <w:r w:rsidR="00D2055E">
        <w:rPr>
          <w:webHidden/>
        </w:rPr>
        <w:tab/>
      </w:r>
      <w:r w:rsidR="00D2055E">
        <w:rPr>
          <w:webHidden/>
        </w:rPr>
        <w:fldChar w:fldCharType="begin"/>
      </w:r>
      <w:r w:rsidR="00D2055E">
        <w:rPr>
          <w:webHidden/>
        </w:rPr>
        <w:instrText xml:space="preserve"> PAGEREF _Toc421810131 \h </w:instrText>
      </w:r>
      <w:r w:rsidR="00D2055E">
        <w:rPr>
          <w:webHidden/>
        </w:rPr>
      </w:r>
      <w:r w:rsidR="00D2055E">
        <w:rPr>
          <w:webHidden/>
        </w:rPr>
        <w:fldChar w:fldCharType="separate"/>
      </w:r>
      <w:ins w:id="120" w:author="尤香宜" w:date="2016-09-09T18:01:00Z">
        <w:r w:rsidR="0057544A">
          <w:rPr>
            <w:webHidden/>
          </w:rPr>
          <w:t>63</w:t>
        </w:r>
      </w:ins>
      <w:del w:id="121" w:author="尤香宜" w:date="2016-09-09T17:41:00Z">
        <w:r w:rsidR="00D2055E" w:rsidDel="00090279">
          <w:rPr>
            <w:webHidden/>
          </w:rPr>
          <w:delText>51</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"_Toc421810132" </w:instrText>
      </w:r>
      <w:r>
        <w:fldChar w:fldCharType="separate"/>
      </w:r>
      <w:r w:rsidR="00D2055E" w:rsidRPr="008F21A6">
        <w:rPr>
          <w:rStyle w:val="a4"/>
          <w:lang w:val="fr-FR"/>
        </w:rPr>
        <w:t>APPENDIX A19 – Purse seine CREW JOB Codes</w:t>
      </w:r>
      <w:r w:rsidR="00D2055E">
        <w:rPr>
          <w:webHidden/>
        </w:rPr>
        <w:tab/>
      </w:r>
      <w:r w:rsidR="00D2055E">
        <w:rPr>
          <w:webHidden/>
        </w:rPr>
        <w:fldChar w:fldCharType="begin"/>
      </w:r>
      <w:r w:rsidR="00D2055E">
        <w:rPr>
          <w:webHidden/>
        </w:rPr>
        <w:instrText xml:space="preserve"> PAGEREF _Toc421810132 \h </w:instrText>
      </w:r>
      <w:r w:rsidR="00D2055E">
        <w:rPr>
          <w:webHidden/>
        </w:rPr>
      </w:r>
      <w:r w:rsidR="00D2055E">
        <w:rPr>
          <w:webHidden/>
        </w:rPr>
        <w:fldChar w:fldCharType="separate"/>
      </w:r>
      <w:ins w:id="122" w:author="尤香宜" w:date="2016-09-09T18:01:00Z">
        <w:r w:rsidR="0057544A">
          <w:rPr>
            <w:webHidden/>
          </w:rPr>
          <w:t>64</w:t>
        </w:r>
      </w:ins>
      <w:del w:id="123" w:author="尤香宜" w:date="2016-09-09T17:41:00Z">
        <w:r w:rsidR="00D2055E" w:rsidDel="00090279">
          <w:rPr>
            <w:webHidden/>
          </w:rPr>
          <w:delText>52</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"_Toc421810133" </w:instrText>
      </w:r>
      <w:r>
        <w:fldChar w:fldCharType="separate"/>
      </w:r>
      <w:r w:rsidR="00D2055E" w:rsidRPr="008F21A6">
        <w:rPr>
          <w:rStyle w:val="a4"/>
          <w:lang w:val="fr-FR"/>
        </w:rPr>
        <w:t>APPENDIX A20 – MARINE DEVICES Codes</w:t>
      </w:r>
      <w:r w:rsidR="00D2055E">
        <w:rPr>
          <w:webHidden/>
        </w:rPr>
        <w:tab/>
      </w:r>
      <w:r w:rsidR="00D2055E">
        <w:rPr>
          <w:webHidden/>
        </w:rPr>
        <w:fldChar w:fldCharType="begin"/>
      </w:r>
      <w:r w:rsidR="00D2055E">
        <w:rPr>
          <w:webHidden/>
        </w:rPr>
        <w:instrText xml:space="preserve"> PAGEREF _Toc421810133 \h </w:instrText>
      </w:r>
      <w:r w:rsidR="00D2055E">
        <w:rPr>
          <w:webHidden/>
        </w:rPr>
      </w:r>
      <w:r w:rsidR="00D2055E">
        <w:rPr>
          <w:webHidden/>
        </w:rPr>
        <w:fldChar w:fldCharType="separate"/>
      </w:r>
      <w:ins w:id="124" w:author="尤香宜" w:date="2016-09-09T18:01:00Z">
        <w:r w:rsidR="0057544A">
          <w:rPr>
            <w:webHidden/>
          </w:rPr>
          <w:t>65</w:t>
        </w:r>
      </w:ins>
      <w:del w:id="125" w:author="尤香宜" w:date="2016-09-09T17:41:00Z">
        <w:r w:rsidR="00D2055E" w:rsidDel="00090279">
          <w:rPr>
            <w:webHidden/>
          </w:rPr>
          <w:delText>53</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"_Toc421810134" </w:instrText>
      </w:r>
      <w:r>
        <w:fldChar w:fldCharType="separate"/>
      </w:r>
      <w:r w:rsidR="00D2055E" w:rsidRPr="008F21A6">
        <w:rPr>
          <w:rStyle w:val="a4"/>
          <w:lang w:val="fr-FR"/>
        </w:rPr>
        <w:t>APPENDIX A21 – DEVICE USAGE codes</w:t>
      </w:r>
      <w:r w:rsidR="00D2055E">
        <w:rPr>
          <w:webHidden/>
        </w:rPr>
        <w:tab/>
      </w:r>
      <w:r w:rsidR="00D2055E">
        <w:rPr>
          <w:webHidden/>
        </w:rPr>
        <w:fldChar w:fldCharType="begin"/>
      </w:r>
      <w:r w:rsidR="00D2055E">
        <w:rPr>
          <w:webHidden/>
        </w:rPr>
        <w:instrText xml:space="preserve"> PAGEREF _Toc421810134 \h </w:instrText>
      </w:r>
      <w:r w:rsidR="00D2055E">
        <w:rPr>
          <w:webHidden/>
        </w:rPr>
      </w:r>
      <w:r w:rsidR="00D2055E">
        <w:rPr>
          <w:webHidden/>
        </w:rPr>
        <w:fldChar w:fldCharType="separate"/>
      </w:r>
      <w:ins w:id="126" w:author="尤香宜" w:date="2016-09-09T18:01:00Z">
        <w:r w:rsidR="0057544A">
          <w:rPr>
            <w:webHidden/>
          </w:rPr>
          <w:t>65</w:t>
        </w:r>
      </w:ins>
      <w:del w:id="127" w:author="尤香宜" w:date="2016-09-09T17:41:00Z">
        <w:r w:rsidR="00D2055E" w:rsidDel="00090279">
          <w:rPr>
            <w:webHidden/>
          </w:rPr>
          <w:delText>53</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"_Toc421810135" </w:instrText>
      </w:r>
      <w:r>
        <w:fldChar w:fldCharType="separate"/>
      </w:r>
      <w:r w:rsidR="00D2055E" w:rsidRPr="008F21A6">
        <w:rPr>
          <w:rStyle w:val="a4"/>
        </w:rPr>
        <w:t>APPENDIX A22 – WEIGHT MEASUREMENT codes</w:t>
      </w:r>
      <w:r w:rsidR="00D2055E">
        <w:rPr>
          <w:webHidden/>
        </w:rPr>
        <w:tab/>
      </w:r>
      <w:r w:rsidR="00D2055E">
        <w:rPr>
          <w:webHidden/>
        </w:rPr>
        <w:fldChar w:fldCharType="begin"/>
      </w:r>
      <w:r w:rsidR="00D2055E">
        <w:rPr>
          <w:webHidden/>
        </w:rPr>
        <w:instrText xml:space="preserve"> PAGEREF _Toc421810135 \h </w:instrText>
      </w:r>
      <w:r w:rsidR="00D2055E">
        <w:rPr>
          <w:webHidden/>
        </w:rPr>
      </w:r>
      <w:r w:rsidR="00D2055E">
        <w:rPr>
          <w:webHidden/>
        </w:rPr>
        <w:fldChar w:fldCharType="separate"/>
      </w:r>
      <w:ins w:id="128" w:author="尤香宜" w:date="2016-09-09T18:01:00Z">
        <w:r w:rsidR="0057544A">
          <w:rPr>
            <w:webHidden/>
          </w:rPr>
          <w:t>66</w:t>
        </w:r>
      </w:ins>
      <w:del w:id="129" w:author="尤香宜" w:date="2016-09-09T17:41:00Z">
        <w:r w:rsidR="00D2055E" w:rsidDel="00090279">
          <w:rPr>
            <w:webHidden/>
          </w:rPr>
          <w:delText>54</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"_Toc421810136" </w:instrText>
      </w:r>
      <w:r>
        <w:fldChar w:fldCharType="separate"/>
      </w:r>
      <w:r w:rsidR="00D2055E" w:rsidRPr="008F21A6">
        <w:rPr>
          <w:rStyle w:val="a4"/>
        </w:rPr>
        <w:t>APPENDIX A23 – GONAD STAGE codes</w:t>
      </w:r>
      <w:r w:rsidR="00D2055E">
        <w:rPr>
          <w:webHidden/>
        </w:rPr>
        <w:tab/>
      </w:r>
      <w:r w:rsidR="00D2055E">
        <w:rPr>
          <w:webHidden/>
        </w:rPr>
        <w:fldChar w:fldCharType="begin"/>
      </w:r>
      <w:r w:rsidR="00D2055E">
        <w:rPr>
          <w:webHidden/>
        </w:rPr>
        <w:instrText xml:space="preserve"> PAGEREF _Toc421810136 \h </w:instrText>
      </w:r>
      <w:r w:rsidR="00D2055E">
        <w:rPr>
          <w:webHidden/>
        </w:rPr>
      </w:r>
      <w:r w:rsidR="00D2055E">
        <w:rPr>
          <w:webHidden/>
        </w:rPr>
        <w:fldChar w:fldCharType="separate"/>
      </w:r>
      <w:ins w:id="130" w:author="尤香宜" w:date="2016-09-09T18:01:00Z">
        <w:r w:rsidR="0057544A">
          <w:rPr>
            <w:webHidden/>
          </w:rPr>
          <w:t>66</w:t>
        </w:r>
      </w:ins>
      <w:del w:id="131" w:author="尤香宜" w:date="2016-09-09T17:41:00Z">
        <w:r w:rsidR="00D2055E" w:rsidDel="00090279">
          <w:rPr>
            <w:webHidden/>
          </w:rPr>
          <w:delText>54</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"_Toc421810137" </w:instrText>
      </w:r>
      <w:r>
        <w:fldChar w:fldCharType="separate"/>
      </w:r>
      <w:r w:rsidR="00D2055E" w:rsidRPr="008F21A6">
        <w:rPr>
          <w:rStyle w:val="a4"/>
        </w:rPr>
        <w:t>APPENDIX A24 – FAD ORIGIN codes</w:t>
      </w:r>
      <w:r w:rsidR="00D2055E">
        <w:rPr>
          <w:webHidden/>
        </w:rPr>
        <w:tab/>
      </w:r>
      <w:r w:rsidR="00D2055E">
        <w:rPr>
          <w:webHidden/>
        </w:rPr>
        <w:fldChar w:fldCharType="begin"/>
      </w:r>
      <w:r w:rsidR="00D2055E">
        <w:rPr>
          <w:webHidden/>
        </w:rPr>
        <w:instrText xml:space="preserve"> PAGEREF _Toc421810137 \h </w:instrText>
      </w:r>
      <w:r w:rsidR="00D2055E">
        <w:rPr>
          <w:webHidden/>
        </w:rPr>
      </w:r>
      <w:r w:rsidR="00D2055E">
        <w:rPr>
          <w:webHidden/>
        </w:rPr>
        <w:fldChar w:fldCharType="separate"/>
      </w:r>
      <w:ins w:id="132" w:author="尤香宜" w:date="2016-09-09T18:01:00Z">
        <w:r w:rsidR="0057544A">
          <w:rPr>
            <w:webHidden/>
          </w:rPr>
          <w:t>67</w:t>
        </w:r>
      </w:ins>
      <w:del w:id="133" w:author="尤香宜" w:date="2016-09-09T17:41:00Z">
        <w:r w:rsidR="00D2055E" w:rsidDel="00090279">
          <w:rPr>
            <w:webHidden/>
          </w:rPr>
          <w:delText>55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"_Toc421810138" </w:instrText>
      </w:r>
      <w:r>
        <w:fldChar w:fldCharType="separate"/>
      </w:r>
      <w:r w:rsidR="00D2055E" w:rsidRPr="008F21A6">
        <w:rPr>
          <w:rStyle w:val="a4"/>
        </w:rPr>
        <w:t>APPENDIX A25 – FAD DETECTION codes</w:t>
      </w:r>
      <w:r w:rsidR="00D2055E">
        <w:rPr>
          <w:webHidden/>
        </w:rPr>
        <w:tab/>
      </w:r>
      <w:r w:rsidR="00D2055E">
        <w:rPr>
          <w:webHidden/>
        </w:rPr>
        <w:fldChar w:fldCharType="begin"/>
      </w:r>
      <w:r w:rsidR="00D2055E">
        <w:rPr>
          <w:webHidden/>
        </w:rPr>
        <w:instrText xml:space="preserve"> PAGEREF _Toc421810138 \h </w:instrText>
      </w:r>
      <w:r w:rsidR="00D2055E">
        <w:rPr>
          <w:webHidden/>
        </w:rPr>
      </w:r>
      <w:r w:rsidR="00D2055E">
        <w:rPr>
          <w:webHidden/>
        </w:rPr>
        <w:fldChar w:fldCharType="separate"/>
      </w:r>
      <w:ins w:id="134" w:author="尤香宜" w:date="2016-09-09T18:01:00Z">
        <w:r w:rsidR="0057544A">
          <w:rPr>
            <w:webHidden/>
          </w:rPr>
          <w:t>67</w:t>
        </w:r>
      </w:ins>
      <w:del w:id="135" w:author="尤香宜" w:date="2016-09-09T17:41:00Z">
        <w:r w:rsidR="00D2055E" w:rsidDel="00090279">
          <w:rPr>
            <w:webHidden/>
          </w:rPr>
          <w:delText>55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"_Toc421810139" </w:instrText>
      </w:r>
      <w:r>
        <w:fldChar w:fldCharType="separate"/>
      </w:r>
      <w:r w:rsidR="00D2055E" w:rsidRPr="008F21A6">
        <w:rPr>
          <w:rStyle w:val="a4"/>
        </w:rPr>
        <w:t>APPENDIX A26 – FAD MATERIAL codes</w:t>
      </w:r>
      <w:r w:rsidR="00D2055E">
        <w:rPr>
          <w:webHidden/>
        </w:rPr>
        <w:tab/>
      </w:r>
      <w:r w:rsidR="00D2055E">
        <w:rPr>
          <w:webHidden/>
        </w:rPr>
        <w:fldChar w:fldCharType="begin"/>
      </w:r>
      <w:r w:rsidR="00D2055E">
        <w:rPr>
          <w:webHidden/>
        </w:rPr>
        <w:instrText xml:space="preserve"> PAGEREF _Toc421810139 \h </w:instrText>
      </w:r>
      <w:r w:rsidR="00D2055E">
        <w:rPr>
          <w:webHidden/>
        </w:rPr>
      </w:r>
      <w:r w:rsidR="00D2055E">
        <w:rPr>
          <w:webHidden/>
        </w:rPr>
        <w:fldChar w:fldCharType="separate"/>
      </w:r>
      <w:ins w:id="136" w:author="尤香宜" w:date="2016-09-09T18:01:00Z">
        <w:r w:rsidR="0057544A">
          <w:rPr>
            <w:webHidden/>
          </w:rPr>
          <w:t>67</w:t>
        </w:r>
      </w:ins>
      <w:del w:id="137" w:author="尤香宜" w:date="2016-09-09T17:41:00Z">
        <w:r w:rsidR="00D2055E" w:rsidDel="00090279">
          <w:rPr>
            <w:webHidden/>
          </w:rPr>
          <w:delText>55</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"_Toc421810140" </w:instrText>
      </w:r>
      <w:r>
        <w:fldChar w:fldCharType="separate"/>
      </w:r>
      <w:r w:rsidR="00D2055E" w:rsidRPr="008F21A6">
        <w:rPr>
          <w:rStyle w:val="a4"/>
        </w:rPr>
        <w:t>APPENDIX A27 – FAD TYPE codes</w:t>
      </w:r>
      <w:r w:rsidR="00D2055E">
        <w:rPr>
          <w:webHidden/>
        </w:rPr>
        <w:tab/>
      </w:r>
      <w:r w:rsidR="00D2055E">
        <w:rPr>
          <w:webHidden/>
        </w:rPr>
        <w:fldChar w:fldCharType="begin"/>
      </w:r>
      <w:r w:rsidR="00D2055E">
        <w:rPr>
          <w:webHidden/>
        </w:rPr>
        <w:instrText xml:space="preserve"> PAGEREF _Toc421810140 \h </w:instrText>
      </w:r>
      <w:r w:rsidR="00D2055E">
        <w:rPr>
          <w:webHidden/>
        </w:rPr>
      </w:r>
      <w:r w:rsidR="00D2055E">
        <w:rPr>
          <w:webHidden/>
        </w:rPr>
        <w:fldChar w:fldCharType="separate"/>
      </w:r>
      <w:ins w:id="138" w:author="尤香宜" w:date="2016-09-09T18:01:00Z">
        <w:r w:rsidR="0057544A">
          <w:rPr>
            <w:webHidden/>
          </w:rPr>
          <w:t>68</w:t>
        </w:r>
      </w:ins>
      <w:del w:id="139" w:author="尤香宜" w:date="2016-09-09T17:41:00Z">
        <w:r w:rsidR="00D2055E" w:rsidDel="00090279">
          <w:rPr>
            <w:webHidden/>
          </w:rPr>
          <w:delText>56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"_Toc421810141" </w:instrText>
      </w:r>
      <w:r>
        <w:fldChar w:fldCharType="separate"/>
      </w:r>
      <w:r w:rsidR="00D2055E" w:rsidRPr="008F21A6">
        <w:rPr>
          <w:rStyle w:val="a4"/>
          <w:lang w:val="fr-FR"/>
        </w:rPr>
        <w:t>APPENDIX A28 – POLLUTION GEAR codes</w:t>
      </w:r>
      <w:r w:rsidR="00D2055E">
        <w:rPr>
          <w:webHidden/>
        </w:rPr>
        <w:tab/>
      </w:r>
      <w:r w:rsidR="00D2055E">
        <w:rPr>
          <w:webHidden/>
        </w:rPr>
        <w:fldChar w:fldCharType="begin"/>
      </w:r>
      <w:r w:rsidR="00D2055E">
        <w:rPr>
          <w:webHidden/>
        </w:rPr>
        <w:instrText xml:space="preserve"> PAGEREF _Toc421810141 \h </w:instrText>
      </w:r>
      <w:r w:rsidR="00D2055E">
        <w:rPr>
          <w:webHidden/>
        </w:rPr>
      </w:r>
      <w:r w:rsidR="00D2055E">
        <w:rPr>
          <w:webHidden/>
        </w:rPr>
        <w:fldChar w:fldCharType="separate"/>
      </w:r>
      <w:ins w:id="140" w:author="尤香宜" w:date="2016-09-09T18:01:00Z">
        <w:r w:rsidR="0057544A">
          <w:rPr>
            <w:webHidden/>
          </w:rPr>
          <w:t>68</w:t>
        </w:r>
      </w:ins>
      <w:del w:id="141" w:author="尤香宜" w:date="2016-09-09T17:41:00Z">
        <w:r w:rsidR="00D2055E" w:rsidDel="00090279">
          <w:rPr>
            <w:webHidden/>
          </w:rPr>
          <w:delText>56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"_Toc421810142" </w:instrText>
      </w:r>
      <w:r>
        <w:fldChar w:fldCharType="separate"/>
      </w:r>
      <w:r w:rsidR="00D2055E" w:rsidRPr="008F21A6">
        <w:rPr>
          <w:rStyle w:val="a4"/>
          <w:lang w:val="fr-FR"/>
        </w:rPr>
        <w:t>APPENDIX A29 – POLLUTION MATERIALS codes</w:t>
      </w:r>
      <w:r w:rsidR="00D2055E">
        <w:rPr>
          <w:webHidden/>
        </w:rPr>
        <w:tab/>
      </w:r>
      <w:r w:rsidR="00D2055E">
        <w:rPr>
          <w:webHidden/>
        </w:rPr>
        <w:fldChar w:fldCharType="begin"/>
      </w:r>
      <w:r w:rsidR="00D2055E">
        <w:rPr>
          <w:webHidden/>
        </w:rPr>
        <w:instrText xml:space="preserve"> PAGEREF _Toc421810142 \h </w:instrText>
      </w:r>
      <w:r w:rsidR="00D2055E">
        <w:rPr>
          <w:webHidden/>
        </w:rPr>
      </w:r>
      <w:r w:rsidR="00D2055E">
        <w:rPr>
          <w:webHidden/>
        </w:rPr>
        <w:fldChar w:fldCharType="separate"/>
      </w:r>
      <w:ins w:id="142" w:author="尤香宜" w:date="2016-09-09T18:01:00Z">
        <w:r w:rsidR="0057544A">
          <w:rPr>
            <w:webHidden/>
          </w:rPr>
          <w:t>68</w:t>
        </w:r>
      </w:ins>
      <w:del w:id="143" w:author="尤香宜" w:date="2016-09-09T17:41:00Z">
        <w:r w:rsidR="00D2055E" w:rsidDel="00090279">
          <w:rPr>
            <w:webHidden/>
          </w:rPr>
          <w:delText>56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"_Toc421810143" </w:instrText>
      </w:r>
      <w:r>
        <w:fldChar w:fldCharType="separate"/>
      </w:r>
      <w:r w:rsidR="00D2055E" w:rsidRPr="008F21A6">
        <w:rPr>
          <w:rStyle w:val="a4"/>
          <w:lang w:val="fr-FR"/>
        </w:rPr>
        <w:t>APPENDIX A30 – POLLUTION SOURCE codes</w:t>
      </w:r>
      <w:r w:rsidR="00D2055E">
        <w:rPr>
          <w:webHidden/>
        </w:rPr>
        <w:tab/>
      </w:r>
      <w:r w:rsidR="00D2055E">
        <w:rPr>
          <w:webHidden/>
        </w:rPr>
        <w:fldChar w:fldCharType="begin"/>
      </w:r>
      <w:r w:rsidR="00D2055E">
        <w:rPr>
          <w:webHidden/>
        </w:rPr>
        <w:instrText xml:space="preserve"> PAGEREF _Toc421810143 \h </w:instrText>
      </w:r>
      <w:r w:rsidR="00D2055E">
        <w:rPr>
          <w:webHidden/>
        </w:rPr>
      </w:r>
      <w:r w:rsidR="00D2055E">
        <w:rPr>
          <w:webHidden/>
        </w:rPr>
        <w:fldChar w:fldCharType="separate"/>
      </w:r>
      <w:ins w:id="144" w:author="尤香宜" w:date="2016-09-09T18:01:00Z">
        <w:r w:rsidR="0057544A">
          <w:rPr>
            <w:webHidden/>
          </w:rPr>
          <w:t>68</w:t>
        </w:r>
      </w:ins>
      <w:del w:id="145" w:author="尤香宜" w:date="2016-09-09T17:41:00Z">
        <w:r w:rsidR="00D2055E" w:rsidDel="00090279">
          <w:rPr>
            <w:webHidden/>
          </w:rPr>
          <w:delText>56</w:delText>
        </w:r>
      </w:del>
      <w:r w:rsidR="00D2055E">
        <w:rPr>
          <w:webHidden/>
        </w:rPr>
        <w:fldChar w:fldCharType="end"/>
      </w:r>
      <w:r>
        <w:fldChar w:fldCharType="end"/>
      </w:r>
    </w:p>
    <w:p w:rsidR="00D2055E" w:rsidRDefault="00ED5884">
      <w:pPr>
        <w:pStyle w:val="21"/>
        <w:rPr>
          <w:sz w:val="22"/>
          <w:szCs w:val="22"/>
        </w:rPr>
      </w:pPr>
      <w:r>
        <w:fldChar w:fldCharType="begin"/>
      </w:r>
      <w:r>
        <w:instrText xml:space="preserve"> HYPERLINK \l "_Toc421810144" </w:instrText>
      </w:r>
      <w:r>
        <w:fldChar w:fldCharType="separate"/>
      </w:r>
      <w:r w:rsidR="00D2055E" w:rsidRPr="008F21A6">
        <w:rPr>
          <w:rStyle w:val="a4"/>
          <w:lang w:val="fr-FR"/>
        </w:rPr>
        <w:t>APPENDIX A31 – POLLUTION TYPE codes</w:t>
      </w:r>
      <w:r w:rsidR="00D2055E">
        <w:rPr>
          <w:webHidden/>
        </w:rPr>
        <w:tab/>
      </w:r>
      <w:r w:rsidR="00D2055E">
        <w:rPr>
          <w:webHidden/>
        </w:rPr>
        <w:fldChar w:fldCharType="begin"/>
      </w:r>
      <w:r w:rsidR="00D2055E">
        <w:rPr>
          <w:webHidden/>
        </w:rPr>
        <w:instrText xml:space="preserve"> PAGEREF _Toc421810144 \h </w:instrText>
      </w:r>
      <w:r w:rsidR="00D2055E">
        <w:rPr>
          <w:webHidden/>
        </w:rPr>
      </w:r>
      <w:r w:rsidR="00D2055E">
        <w:rPr>
          <w:webHidden/>
        </w:rPr>
        <w:fldChar w:fldCharType="separate"/>
      </w:r>
      <w:ins w:id="146" w:author="尤香宜" w:date="2016-09-09T18:01:00Z">
        <w:r w:rsidR="0057544A">
          <w:rPr>
            <w:webHidden/>
          </w:rPr>
          <w:t>68</w:t>
        </w:r>
      </w:ins>
      <w:del w:id="147" w:author="尤香宜" w:date="2016-09-09T17:41:00Z">
        <w:r w:rsidR="00D2055E" w:rsidDel="00090279">
          <w:rPr>
            <w:webHidden/>
          </w:rPr>
          <w:delText>56</w:delText>
        </w:r>
      </w:del>
      <w:r w:rsidR="00D2055E">
        <w:rPr>
          <w:webHidden/>
        </w:rPr>
        <w:fldChar w:fldCharType="end"/>
      </w:r>
      <w:r>
        <w:fldChar w:fldCharType="end"/>
      </w:r>
    </w:p>
    <w:p w:rsidR="00C13861" w:rsidRDefault="00C13861">
      <w:r>
        <w:rPr>
          <w:b/>
          <w:bCs/>
          <w:noProof/>
        </w:rPr>
        <w:fldChar w:fldCharType="end"/>
      </w:r>
    </w:p>
    <w:p w:rsidR="00C13861" w:rsidRPr="00260B62" w:rsidRDefault="00C13861">
      <w:pPr>
        <w:rPr>
          <w:rFonts w:ascii="Cambria" w:hAnsi="Cambria"/>
          <w:b/>
          <w:bCs/>
          <w:color w:val="365F91"/>
          <w:sz w:val="28"/>
          <w:szCs w:val="28"/>
        </w:rPr>
      </w:pPr>
      <w:r>
        <w:br w:type="page"/>
      </w:r>
    </w:p>
    <w:p w:rsidR="007006D9" w:rsidRDefault="007006D9" w:rsidP="007006D9">
      <w:pPr>
        <w:pStyle w:val="1"/>
      </w:pPr>
      <w:bookmarkStart w:id="148" w:name="_Toc421810071"/>
      <w:r>
        <w:t>INTRODUCTION</w:t>
      </w:r>
      <w:bookmarkEnd w:id="148"/>
    </w:p>
    <w:p w:rsidR="007006D9" w:rsidRDefault="007006D9" w:rsidP="003B6974">
      <w:pPr>
        <w:spacing w:after="0" w:line="240" w:lineRule="auto"/>
        <w:contextualSpacing/>
        <w:jc w:val="both"/>
      </w:pPr>
    </w:p>
    <w:p w:rsidR="00026456" w:rsidRDefault="0085521F" w:rsidP="003B6974">
      <w:pPr>
        <w:spacing w:after="0" w:line="240" w:lineRule="auto"/>
        <w:contextualSpacing/>
        <w:jc w:val="both"/>
      </w:pPr>
      <w:r>
        <w:t>Th</w:t>
      </w:r>
      <w:r w:rsidR="00A60496">
        <w:t>ese</w:t>
      </w:r>
      <w:r>
        <w:t xml:space="preserve"> table</w:t>
      </w:r>
      <w:r w:rsidR="00A60496">
        <w:t>s</w:t>
      </w:r>
      <w:r>
        <w:t xml:space="preserve"> set out the </w:t>
      </w:r>
      <w:r w:rsidR="00A60496">
        <w:t xml:space="preserve">proposed </w:t>
      </w:r>
      <w:r>
        <w:t xml:space="preserve">standards for </w:t>
      </w:r>
      <w:r w:rsidR="001E2622">
        <w:t xml:space="preserve">the provision of </w:t>
      </w:r>
      <w:r>
        <w:t xml:space="preserve">operational </w:t>
      </w:r>
      <w:r w:rsidR="002B0C10">
        <w:t>OBSERVER</w:t>
      </w:r>
      <w:r>
        <w:t xml:space="preserve"> data fields </w:t>
      </w:r>
      <w:r w:rsidR="001E2622">
        <w:t xml:space="preserve">collected </w:t>
      </w:r>
      <w:r>
        <w:t xml:space="preserve">in the WCPFC tropical purse seine </w:t>
      </w:r>
      <w:r w:rsidR="00C13861">
        <w:t xml:space="preserve">and the longline </w:t>
      </w:r>
      <w:r>
        <w:t>fisher</w:t>
      </w:r>
      <w:r w:rsidR="00B86FD8">
        <w:t>ies</w:t>
      </w:r>
      <w:r w:rsidR="00A60496">
        <w:t xml:space="preserve"> through E-Reporting</w:t>
      </w:r>
      <w:r>
        <w:t>.</w:t>
      </w:r>
      <w:r w:rsidR="007A14C5">
        <w:t xml:space="preserve"> </w:t>
      </w:r>
      <w:r w:rsidR="00FF1D29">
        <w:t xml:space="preserve">These tables provide the minimum requirements for </w:t>
      </w:r>
      <w:r w:rsidR="00D01B58">
        <w:t xml:space="preserve">data entities, </w:t>
      </w:r>
      <w:r w:rsidR="00FF1D29">
        <w:t xml:space="preserve">data formats and data validation </w:t>
      </w:r>
      <w:r w:rsidR="00D01B58">
        <w:t xml:space="preserve">to be established for data </w:t>
      </w:r>
      <w:r w:rsidR="00FF1D29">
        <w:t>submi</w:t>
      </w:r>
      <w:r w:rsidR="00D01B58">
        <w:t xml:space="preserve">tted </w:t>
      </w:r>
      <w:r w:rsidR="00FF1D29">
        <w:t>to the national and regional fisheries authorities</w:t>
      </w:r>
      <w:r w:rsidR="00D01B58">
        <w:t xml:space="preserve"> from E-Reporting systems</w:t>
      </w:r>
      <w:r w:rsidR="00FF1D29">
        <w:t xml:space="preserve">.  </w:t>
      </w:r>
      <w:r w:rsidR="004C5F94">
        <w:t xml:space="preserve">The data fields contained herein are based on information collected under the current regional standard data collection forms. </w:t>
      </w:r>
      <w:r w:rsidR="00A60496">
        <w:t xml:space="preserve">This document acknowledges that national fisheries authorities require </w:t>
      </w:r>
      <w:r w:rsidR="003B2ECF">
        <w:t xml:space="preserve">certain </w:t>
      </w:r>
      <w:r w:rsidR="001E2622">
        <w:t>data</w:t>
      </w:r>
      <w:r w:rsidR="00A60496">
        <w:t xml:space="preserve"> </w:t>
      </w:r>
      <w:r w:rsidR="003B2ECF">
        <w:t xml:space="preserve">fields </w:t>
      </w:r>
      <w:r w:rsidR="001E2622">
        <w:t xml:space="preserve">that are not </w:t>
      </w:r>
      <w:r w:rsidR="00FF1D29">
        <w:t>mandatory</w:t>
      </w:r>
      <w:r w:rsidR="001E2622">
        <w:t xml:space="preserve"> </w:t>
      </w:r>
      <w:r w:rsidR="00A60496">
        <w:t xml:space="preserve">WCPFC </w:t>
      </w:r>
      <w:r w:rsidR="003B2ECF">
        <w:t xml:space="preserve">Regional Observer Programme (ROP) </w:t>
      </w:r>
      <w:r w:rsidR="00A60496">
        <w:t xml:space="preserve">data </w:t>
      </w:r>
      <w:r w:rsidR="001E2622">
        <w:t>fields</w:t>
      </w:r>
      <w:r w:rsidR="00B86FD8">
        <w:t xml:space="preserve"> (for example, for anticipated Catch Documentation System – CDS – requirements)</w:t>
      </w:r>
      <w:r w:rsidR="001E2622">
        <w:t xml:space="preserve">, </w:t>
      </w:r>
      <w:r w:rsidR="00A60496">
        <w:t>so a column in these tables identifies whether the data field is a mandatory WCFPC data field</w:t>
      </w:r>
      <w:r w:rsidR="00A21422">
        <w:rPr>
          <w:rStyle w:val="ad"/>
        </w:rPr>
        <w:footnoteReference w:id="1"/>
      </w:r>
      <w:r w:rsidR="00A60496">
        <w:t xml:space="preserve"> or not.</w:t>
      </w:r>
      <w:r w:rsidR="00A21422">
        <w:t xml:space="preserve"> </w:t>
      </w:r>
      <w:r w:rsidR="00026456">
        <w:t xml:space="preserve">  </w:t>
      </w:r>
    </w:p>
    <w:p w:rsidR="00026456" w:rsidRDefault="00026456" w:rsidP="003B6974">
      <w:pPr>
        <w:spacing w:after="0" w:line="240" w:lineRule="auto"/>
        <w:contextualSpacing/>
        <w:jc w:val="both"/>
      </w:pPr>
    </w:p>
    <w:p w:rsidR="00A60496" w:rsidRPr="000058DC" w:rsidRDefault="00026456" w:rsidP="003B6974">
      <w:pPr>
        <w:spacing w:after="0" w:line="240" w:lineRule="auto"/>
        <w:contextualSpacing/>
        <w:jc w:val="both"/>
        <w:rPr>
          <w:u w:val="single"/>
        </w:rPr>
      </w:pPr>
      <w:r w:rsidRPr="00FC4EFF">
        <w:rPr>
          <w:u w:val="single"/>
        </w:rPr>
        <w:t xml:space="preserve">These </w:t>
      </w:r>
      <w:r w:rsidR="00B04703" w:rsidRPr="00FC4EFF">
        <w:rPr>
          <w:u w:val="single"/>
        </w:rPr>
        <w:t xml:space="preserve">E-Reporting </w:t>
      </w:r>
      <w:r w:rsidRPr="00FC4EFF">
        <w:rPr>
          <w:u w:val="single"/>
        </w:rPr>
        <w:t xml:space="preserve">data field standards </w:t>
      </w:r>
      <w:r w:rsidR="00F91EC3" w:rsidRPr="00FC4EFF">
        <w:rPr>
          <w:u w:val="single"/>
        </w:rPr>
        <w:t xml:space="preserve">are consistent with, and </w:t>
      </w:r>
      <w:r w:rsidRPr="00FC4EFF">
        <w:rPr>
          <w:u w:val="single"/>
        </w:rPr>
        <w:t>should be considered in conjunction with more detailed instructions</w:t>
      </w:r>
      <w:r w:rsidRPr="00FC4EFF">
        <w:rPr>
          <w:rStyle w:val="ad"/>
          <w:u w:val="single"/>
        </w:rPr>
        <w:footnoteReference w:id="2"/>
      </w:r>
      <w:r w:rsidRPr="00FC4EFF">
        <w:rPr>
          <w:u w:val="single"/>
        </w:rPr>
        <w:t xml:space="preserve"> on how to collect observer data</w:t>
      </w:r>
      <w:r w:rsidR="00AF044A" w:rsidRPr="00FC4EFF">
        <w:rPr>
          <w:u w:val="single"/>
        </w:rPr>
        <w:t xml:space="preserve"> provided by SPC</w:t>
      </w:r>
      <w:r w:rsidRPr="00FC4EFF">
        <w:rPr>
          <w:u w:val="single"/>
        </w:rPr>
        <w:t>.</w:t>
      </w:r>
    </w:p>
    <w:p w:rsidR="003B6974" w:rsidRDefault="003B6974" w:rsidP="003B6974">
      <w:pPr>
        <w:spacing w:after="0" w:line="240" w:lineRule="auto"/>
        <w:contextualSpacing/>
        <w:jc w:val="both"/>
      </w:pPr>
    </w:p>
    <w:p w:rsidR="00884BFD" w:rsidRPr="008235DC" w:rsidRDefault="008235DC" w:rsidP="003B6974">
      <w:pPr>
        <w:spacing w:after="0" w:line="240" w:lineRule="auto"/>
        <w:contextualSpacing/>
        <w:jc w:val="both"/>
        <w:rPr>
          <w:ins w:id="149" w:author="尤香宜" w:date="2016-09-09T14:19:00Z"/>
          <w:rFonts w:hint="eastAsia"/>
          <w:color w:val="FF0000"/>
          <w:lang w:val="en-AU"/>
          <w:rPrChange w:id="150" w:author="尤香宜" w:date="2016-09-09T14:20:00Z">
            <w:rPr>
              <w:ins w:id="151" w:author="尤香宜" w:date="2016-09-09T14:19:00Z"/>
              <w:rFonts w:hint="eastAsia"/>
              <w:lang w:val="en-AU"/>
            </w:rPr>
          </w:rPrChange>
        </w:rPr>
      </w:pPr>
      <w:ins w:id="152" w:author="尤香宜" w:date="2016-09-09T14:19:00Z">
        <w:r w:rsidRPr="006E25AC">
          <w:rPr>
            <w:rFonts w:hint="eastAsia"/>
            <w:color w:val="FF0000"/>
          </w:rPr>
          <w:t>(T</w:t>
        </w:r>
        <w:r w:rsidRPr="008235DC">
          <w:rPr>
            <w:rFonts w:hint="eastAsia"/>
            <w:color w:val="FF0000"/>
            <w:rPrChange w:id="153" w:author="尤香宜" w:date="2016-09-09T14:20:00Z">
              <w:rPr>
                <w:rFonts w:hint="eastAsia"/>
              </w:rPr>
            </w:rPrChange>
          </w:rPr>
          <w:t xml:space="preserve">he underlined sentence may change the </w:t>
        </w:r>
        <w:r w:rsidRPr="008235DC">
          <w:rPr>
            <w:color w:val="FF0000"/>
            <w:rPrChange w:id="154" w:author="尤香宜" w:date="2016-09-09T14:20:00Z">
              <w:rPr/>
            </w:rPrChange>
          </w:rPr>
          <w:t>nature</w:t>
        </w:r>
        <w:r w:rsidRPr="008235DC">
          <w:rPr>
            <w:rFonts w:hint="eastAsia"/>
            <w:color w:val="FF0000"/>
            <w:rPrChange w:id="155" w:author="尤香宜" w:date="2016-09-09T14:20:00Z">
              <w:rPr>
                <w:rFonts w:hint="eastAsia"/>
              </w:rPr>
            </w:rPrChange>
          </w:rPr>
          <w:t xml:space="preserve"> of WCPFC </w:t>
        </w:r>
        <w:r w:rsidRPr="008235DC">
          <w:rPr>
            <w:color w:val="FF0000"/>
            <w:rPrChange w:id="156" w:author="尤香宜" w:date="2016-09-09T14:20:00Z">
              <w:rPr/>
            </w:rPrChange>
          </w:rPr>
          <w:t>minimum</w:t>
        </w:r>
        <w:r w:rsidRPr="008235DC">
          <w:rPr>
            <w:rFonts w:hint="eastAsia"/>
            <w:color w:val="FF0000"/>
            <w:rPrChange w:id="157" w:author="尤香宜" w:date="2016-09-09T14:20:00Z">
              <w:rPr>
                <w:rFonts w:hint="eastAsia"/>
              </w:rPr>
            </w:rPrChange>
          </w:rPr>
          <w:t xml:space="preserve"> required fields. Observer providers may also have different standard or format to collect observer data) </w:t>
        </w:r>
      </w:ins>
    </w:p>
    <w:p w:rsidR="008235DC" w:rsidRPr="00D73EF2" w:rsidRDefault="008235DC" w:rsidP="003B6974">
      <w:pPr>
        <w:spacing w:after="0" w:line="240" w:lineRule="auto"/>
        <w:contextualSpacing/>
        <w:jc w:val="both"/>
        <w:rPr>
          <w:rFonts w:hint="eastAsia"/>
        </w:rPr>
      </w:pPr>
    </w:p>
    <w:p w:rsidR="00FF1D29" w:rsidRDefault="000E47AD" w:rsidP="003B6974">
      <w:pPr>
        <w:spacing w:after="0" w:line="240" w:lineRule="auto"/>
        <w:contextualSpacing/>
        <w:jc w:val="both"/>
      </w:pPr>
      <w:r>
        <w:t>Th</w:t>
      </w:r>
      <w:r w:rsidR="00A60496">
        <w:t>ese</w:t>
      </w:r>
      <w:r>
        <w:t xml:space="preserve"> table</w:t>
      </w:r>
      <w:r w:rsidR="00A60496">
        <w:t>s</w:t>
      </w:r>
      <w:r>
        <w:t xml:space="preserve"> </w:t>
      </w:r>
      <w:r w:rsidR="00A60496">
        <w:t>are</w:t>
      </w:r>
      <w:r w:rsidR="00FF1D29" w:rsidRPr="00FF1D29">
        <w:t xml:space="preserve"> </w:t>
      </w:r>
      <w:r w:rsidR="00FF1D29">
        <w:t>intended for</w:t>
      </w:r>
      <w:r w:rsidR="00023419">
        <w:t xml:space="preserve">, </w:t>
      </w:r>
      <w:r w:rsidR="00023419" w:rsidRPr="00023419">
        <w:rPr>
          <w:i/>
        </w:rPr>
        <w:t>inter alia</w:t>
      </w:r>
      <w:r w:rsidR="00023419">
        <w:t xml:space="preserve">, </w:t>
      </w:r>
      <w:r>
        <w:t xml:space="preserve">E-Reporting </w:t>
      </w:r>
      <w:r w:rsidR="00A60496">
        <w:t xml:space="preserve">service </w:t>
      </w:r>
      <w:r>
        <w:t xml:space="preserve">providers who have been contracted to provide </w:t>
      </w:r>
      <w:r w:rsidR="00FF1D29">
        <w:t xml:space="preserve">electronic </w:t>
      </w:r>
      <w:r>
        <w:t xml:space="preserve">systems to record </w:t>
      </w:r>
      <w:r w:rsidR="002B0C10">
        <w:t>OBSERVER</w:t>
      </w:r>
      <w:r>
        <w:t xml:space="preserve"> </w:t>
      </w:r>
      <w:r w:rsidR="002B0C10">
        <w:t xml:space="preserve">data collected </w:t>
      </w:r>
      <w:r>
        <w:t>on-board purse seine vessels</w:t>
      </w:r>
      <w:r w:rsidR="00872AC6">
        <w:t xml:space="preserve">. </w:t>
      </w:r>
    </w:p>
    <w:p w:rsidR="003B6974" w:rsidRDefault="003B6974" w:rsidP="003B6974">
      <w:pPr>
        <w:spacing w:after="0" w:line="240" w:lineRule="auto"/>
        <w:contextualSpacing/>
        <w:jc w:val="both"/>
      </w:pPr>
    </w:p>
    <w:p w:rsidR="00781914" w:rsidRDefault="00781914">
      <w:pPr>
        <w:rPr>
          <w:b/>
          <w:sz w:val="24"/>
          <w:szCs w:val="24"/>
        </w:rPr>
      </w:pPr>
      <w:r>
        <w:rPr>
          <w:b/>
          <w:sz w:val="24"/>
          <w:szCs w:val="24"/>
        </w:rPr>
        <w:br w:type="page"/>
      </w:r>
    </w:p>
    <w:p w:rsidR="00C13861" w:rsidRDefault="00C13861" w:rsidP="0005745A">
      <w:pPr>
        <w:pStyle w:val="1"/>
        <w:numPr>
          <w:ilvl w:val="0"/>
          <w:numId w:val="12"/>
        </w:numPr>
      </w:pPr>
      <w:bookmarkStart w:id="158" w:name="_Toc421810072"/>
      <w:r>
        <w:t xml:space="preserve">PURSE SEINE </w:t>
      </w:r>
      <w:r w:rsidR="005531A7">
        <w:t xml:space="preserve">OBSERVER </w:t>
      </w:r>
      <w:r>
        <w:t>E-REPORTING STANDARDS</w:t>
      </w:r>
      <w:bookmarkEnd w:id="158"/>
      <w:ins w:id="159" w:author="尤香宜" w:date="2016-09-09T16:37:00Z">
        <w:r w:rsidR="0005745A">
          <w:t xml:space="preserve"> </w:t>
        </w:r>
        <w:r w:rsidR="0005745A" w:rsidRPr="00434271">
          <w:rPr>
            <w:color w:val="FF0000"/>
            <w:rPrChange w:id="160" w:author="尤香宜" w:date="2016-09-09T16:39:00Z">
              <w:rPr/>
            </w:rPrChange>
          </w:rPr>
          <w:t>(We want to seek clarification that the observer data mentioned here should be provided by which fisheries authority? The observer programme or?)</w:t>
        </w:r>
      </w:ins>
    </w:p>
    <w:p w:rsidR="003D0F28" w:rsidRDefault="003D0F28" w:rsidP="00C13861">
      <w:pPr>
        <w:pStyle w:val="2"/>
        <w:numPr>
          <w:ilvl w:val="1"/>
          <w:numId w:val="12"/>
        </w:numPr>
      </w:pPr>
      <w:bookmarkStart w:id="161" w:name="_Toc421810073"/>
      <w:r w:rsidRPr="00C13861">
        <w:t>DATA MODEL DIAGRAM</w:t>
      </w:r>
      <w:bookmarkEnd w:id="161"/>
    </w:p>
    <w:p w:rsidR="00C13861" w:rsidRPr="00C13861" w:rsidRDefault="00C13861" w:rsidP="00C13861"/>
    <w:p w:rsidR="0053075E" w:rsidRDefault="003B6974" w:rsidP="003B6974">
      <w:pPr>
        <w:spacing w:after="0" w:line="240" w:lineRule="auto"/>
        <w:contextualSpacing/>
        <w:jc w:val="both"/>
      </w:pPr>
      <w:r w:rsidRPr="00625D1D">
        <w:t xml:space="preserve">The following </w:t>
      </w:r>
      <w:r w:rsidR="00625D1D">
        <w:t xml:space="preserve">basic </w:t>
      </w:r>
      <w:r w:rsidRPr="00625D1D">
        <w:t xml:space="preserve">data model diagram outlines the structure of the entities and their relationships for purse seine operational </w:t>
      </w:r>
      <w:r w:rsidR="002B0C10">
        <w:t>OBSERVER</w:t>
      </w:r>
      <w:r w:rsidRPr="00625D1D">
        <w:t xml:space="preserve"> data collected by E-Report</w:t>
      </w:r>
      <w:r w:rsidR="00EC42CA" w:rsidRPr="00625D1D">
        <w:t>i</w:t>
      </w:r>
      <w:r w:rsidRPr="00625D1D">
        <w:t>ng systems and submitted to national and regional fisheries authorities.  The tables that follow provide more information on the mechanisms of the links (relationships) between the entities.</w:t>
      </w:r>
    </w:p>
    <w:p w:rsidR="00781914" w:rsidRPr="00625D1D" w:rsidRDefault="00781914" w:rsidP="003B6974">
      <w:pPr>
        <w:spacing w:after="0" w:line="240" w:lineRule="auto"/>
        <w:contextualSpacing/>
        <w:jc w:val="both"/>
      </w:pPr>
    </w:p>
    <w:p w:rsidR="0053075E" w:rsidRDefault="00AF0F51" w:rsidP="00625D1D">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2.5pt;height:504.55pt;visibility:visible">
            <v:imagedata r:id="rId8" o:title="" cropbottom="11741f"/>
          </v:shape>
        </w:pict>
      </w:r>
    </w:p>
    <w:p w:rsidR="002A64E3" w:rsidRDefault="002A64E3" w:rsidP="00625D1D">
      <w:pPr>
        <w:jc w:val="center"/>
        <w:rPr>
          <w:b/>
          <w:sz w:val="24"/>
          <w:szCs w:val="24"/>
        </w:rPr>
      </w:pPr>
    </w:p>
    <w:p w:rsidR="00E72AEB" w:rsidRDefault="00E72AEB">
      <w:pPr>
        <w:rPr>
          <w:b/>
          <w:sz w:val="24"/>
          <w:szCs w:val="24"/>
        </w:rPr>
        <w:sectPr w:rsidR="00E72AEB" w:rsidSect="0053075E">
          <w:headerReference w:type="even" r:id="rId9"/>
          <w:headerReference w:type="default" r:id="rId10"/>
          <w:headerReference w:type="first" r:id="rId11"/>
          <w:pgSz w:w="11906" w:h="16838"/>
          <w:pgMar w:top="1134" w:right="1134" w:bottom="1134" w:left="1134" w:header="709" w:footer="709" w:gutter="0"/>
          <w:cols w:space="708"/>
          <w:docGrid w:linePitch="360"/>
        </w:sectPr>
      </w:pPr>
    </w:p>
    <w:p w:rsidR="00E72AEB" w:rsidRDefault="00E72AEB" w:rsidP="00E72AEB">
      <w:pPr>
        <w:pStyle w:val="2"/>
        <w:numPr>
          <w:ilvl w:val="1"/>
          <w:numId w:val="12"/>
        </w:numPr>
      </w:pPr>
      <w:bookmarkStart w:id="162" w:name="_TRIP-LEVEL_DATA"/>
      <w:bookmarkStart w:id="163" w:name="_Toc421810074"/>
      <w:bookmarkEnd w:id="162"/>
      <w:r>
        <w:lastRenderedPageBreak/>
        <w:t xml:space="preserve">TRIP-LEVEL </w:t>
      </w:r>
      <w:r w:rsidRPr="00C13861">
        <w:t>DATA</w:t>
      </w:r>
      <w:bookmarkEnd w:id="163"/>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111"/>
        <w:gridCol w:w="992"/>
        <w:gridCol w:w="3402"/>
        <w:gridCol w:w="1134"/>
        <w:gridCol w:w="992"/>
        <w:gridCol w:w="2552"/>
      </w:tblGrid>
      <w:tr w:rsidR="005227D5" w:rsidRPr="00260B62" w:rsidTr="00260B62">
        <w:trPr>
          <w:tblHeader/>
        </w:trPr>
        <w:tc>
          <w:tcPr>
            <w:tcW w:w="15134" w:type="dxa"/>
            <w:gridSpan w:val="7"/>
            <w:shd w:val="clear" w:color="auto" w:fill="D6E3BC"/>
          </w:tcPr>
          <w:p w:rsidR="00611FB6" w:rsidRPr="00260B62" w:rsidRDefault="00611FB6"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OBS_TRIP</w:t>
            </w:r>
          </w:p>
          <w:p w:rsidR="005227D5" w:rsidRPr="00260B62" w:rsidRDefault="00611FB6" w:rsidP="00260B62">
            <w:pPr>
              <w:spacing w:after="0" w:line="240" w:lineRule="auto"/>
              <w:jc w:val="center"/>
              <w:rPr>
                <w:sz w:val="14"/>
                <w:szCs w:val="14"/>
              </w:rPr>
            </w:pPr>
            <w:r w:rsidRPr="00260B62">
              <w:rPr>
                <w:sz w:val="18"/>
                <w:szCs w:val="18"/>
              </w:rPr>
              <w:t>“The start of a trip is defined to occur when a vessel (a) leaves port after unloading part or all of the catch to transit to a fishing area or (b) recommences fishing operations or transits to a fishing area after transshipping part or all of the catch at sea (when this occurs in accordance with the terms and conditions of article 4 of Annex III of the Convention, subject to specific exemptions as per article 29 of the Convention).”</w:t>
            </w:r>
          </w:p>
        </w:tc>
      </w:tr>
      <w:tr w:rsidR="00940358" w:rsidRPr="00260B62" w:rsidTr="00260B62">
        <w:trPr>
          <w:tblHeader/>
        </w:trPr>
        <w:tc>
          <w:tcPr>
            <w:tcW w:w="1951" w:type="dxa"/>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4111" w:type="dxa"/>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992" w:type="dxa"/>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3402" w:type="dxa"/>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134" w:type="dxa"/>
            <w:shd w:val="clear" w:color="auto" w:fill="BFBFBF"/>
          </w:tcPr>
          <w:p w:rsidR="001355A7" w:rsidRPr="00260B62" w:rsidRDefault="001355A7"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2" w:type="dxa"/>
            <w:shd w:val="clear" w:color="auto" w:fill="BFBFBF"/>
          </w:tcPr>
          <w:p w:rsidR="001355A7" w:rsidRPr="00260B62" w:rsidRDefault="001355A7"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1355A7" w:rsidRPr="00260B62" w:rsidRDefault="001355A7"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552" w:type="dxa"/>
            <w:shd w:val="clear" w:color="auto" w:fill="BFBFBF"/>
          </w:tcPr>
          <w:p w:rsidR="001355A7" w:rsidRPr="00260B62" w:rsidRDefault="001355A7" w:rsidP="00260B62">
            <w:pPr>
              <w:spacing w:after="0" w:line="240" w:lineRule="auto"/>
              <w:rPr>
                <w:rFonts w:ascii="Courier New" w:hAnsi="Courier New" w:cs="Courier New"/>
                <w:b/>
                <w:sz w:val="14"/>
                <w:szCs w:val="14"/>
              </w:rPr>
            </w:pPr>
          </w:p>
          <w:p w:rsidR="001355A7" w:rsidRPr="00D73BFF" w:rsidRDefault="00D73BFF" w:rsidP="00260B62">
            <w:pPr>
              <w:spacing w:after="0" w:line="240" w:lineRule="auto"/>
              <w:jc w:val="center"/>
              <w:rPr>
                <w:rFonts w:ascii="Courier New" w:hAnsi="Courier New" w:cs="Courier New"/>
                <w:b/>
                <w:color w:val="FF0000"/>
                <w:sz w:val="14"/>
                <w:szCs w:val="14"/>
                <w:rPrChange w:id="164" w:author="尤香宜" w:date="2016-09-09T15:26:00Z">
                  <w:rPr>
                    <w:rFonts w:ascii="Courier New" w:hAnsi="Courier New" w:cs="Courier New"/>
                    <w:b/>
                    <w:sz w:val="14"/>
                    <w:szCs w:val="14"/>
                  </w:rPr>
                </w:rPrChange>
              </w:rPr>
            </w:pPr>
            <w:ins w:id="165" w:author="尤香宜" w:date="2016-09-09T15:26:00Z">
              <w:r w:rsidRPr="00D73BFF">
                <w:rPr>
                  <w:rFonts w:ascii="Courier New" w:hAnsi="Courier New" w:cs="Courier New"/>
                  <w:b/>
                  <w:color w:val="FF0000"/>
                  <w:szCs w:val="14"/>
                  <w:rPrChange w:id="166" w:author="尤香宜" w:date="2016-09-09T15:26:00Z">
                    <w:rPr>
                      <w:rFonts w:ascii="Courier New" w:hAnsi="Courier New" w:cs="Courier New"/>
                      <w:b/>
                      <w:sz w:val="14"/>
                      <w:szCs w:val="14"/>
                    </w:rPr>
                  </w:rPrChange>
                </w:rPr>
                <w:t>C</w:t>
              </w:r>
              <w:r w:rsidRPr="00D73BFF">
                <w:rPr>
                  <w:rFonts w:ascii="Courier New" w:hAnsi="Courier New" w:cs="Courier New" w:hint="eastAsia"/>
                  <w:b/>
                  <w:color w:val="FF0000"/>
                  <w:szCs w:val="14"/>
                  <w:rPrChange w:id="167" w:author="尤香宜" w:date="2016-09-09T15:26:00Z">
                    <w:rPr>
                      <w:rFonts w:ascii="Courier New" w:hAnsi="Courier New" w:cs="Courier New" w:hint="eastAsia"/>
                      <w:b/>
                      <w:sz w:val="14"/>
                      <w:szCs w:val="14"/>
                    </w:rPr>
                  </w:rPrChange>
                </w:rPr>
                <w:t>omments/</w:t>
              </w:r>
              <w:r w:rsidRPr="00D73BFF">
                <w:rPr>
                  <w:rFonts w:ascii="Courier New" w:hAnsi="Courier New" w:cs="Courier New"/>
                  <w:b/>
                  <w:color w:val="FF0000"/>
                  <w:szCs w:val="14"/>
                  <w:rPrChange w:id="168" w:author="尤香宜" w:date="2016-09-09T15:26:00Z">
                    <w:rPr>
                      <w:rFonts w:ascii="Courier New" w:hAnsi="Courier New" w:cs="Courier New"/>
                      <w:b/>
                      <w:sz w:val="14"/>
                      <w:szCs w:val="14"/>
                    </w:rPr>
                  </w:rPrChange>
                </w:rPr>
                <w:t>reasons</w:t>
              </w:r>
            </w:ins>
          </w:p>
        </w:tc>
      </w:tr>
      <w:tr w:rsidR="00940358" w:rsidRPr="00260B62" w:rsidTr="00260B62">
        <w:tc>
          <w:tcPr>
            <w:tcW w:w="1951" w:type="dxa"/>
            <w:shd w:val="clear" w:color="auto" w:fill="FDE9D9"/>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4111" w:type="dxa"/>
            <w:shd w:val="clear" w:color="auto" w:fill="FDE9D9"/>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992" w:type="dxa"/>
            <w:shd w:val="clear" w:color="auto" w:fill="FDE9D9"/>
          </w:tcPr>
          <w:p w:rsidR="001355A7" w:rsidRPr="00260B62" w:rsidRDefault="001355A7" w:rsidP="00260B62">
            <w:pPr>
              <w:spacing w:after="0" w:line="240" w:lineRule="auto"/>
              <w:rPr>
                <w:rFonts w:ascii="Courier New" w:hAnsi="Courier New" w:cs="Courier New"/>
                <w:sz w:val="16"/>
                <w:szCs w:val="16"/>
              </w:rPr>
            </w:pPr>
          </w:p>
        </w:tc>
        <w:tc>
          <w:tcPr>
            <w:tcW w:w="3402" w:type="dxa"/>
            <w:shd w:val="clear" w:color="auto" w:fill="FDE9D9"/>
          </w:tcPr>
          <w:p w:rsidR="001355A7" w:rsidRPr="00260B62" w:rsidRDefault="001355A7" w:rsidP="00260B62">
            <w:pPr>
              <w:spacing w:after="0" w:line="240" w:lineRule="auto"/>
              <w:rPr>
                <w:rFonts w:ascii="Courier New" w:hAnsi="Courier New" w:cs="Courier New"/>
                <w:sz w:val="16"/>
                <w:szCs w:val="16"/>
              </w:rPr>
            </w:pPr>
          </w:p>
        </w:tc>
        <w:tc>
          <w:tcPr>
            <w:tcW w:w="1134" w:type="dxa"/>
            <w:shd w:val="clear" w:color="auto" w:fill="FDE9D9"/>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&lt;OBSTRIP_ID&gt;</w:t>
            </w:r>
          </w:p>
        </w:tc>
        <w:tc>
          <w:tcPr>
            <w:tcW w:w="992" w:type="dxa"/>
            <w:shd w:val="clear" w:color="auto" w:fill="FDE9D9"/>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FDE9D9"/>
          </w:tcPr>
          <w:p w:rsidR="001355A7" w:rsidRPr="00E952F7" w:rsidRDefault="00D73BFF" w:rsidP="00D73BFF">
            <w:pPr>
              <w:spacing w:after="0" w:line="240" w:lineRule="auto"/>
              <w:rPr>
                <w:color w:val="FF0000"/>
                <w:rPrChange w:id="169" w:author="尤香宜" w:date="2016-09-09T15:42:00Z">
                  <w:rPr>
                    <w:rFonts w:ascii="Courier New" w:hAnsi="Courier New" w:cs="Courier New"/>
                    <w:sz w:val="14"/>
                    <w:szCs w:val="14"/>
                  </w:rPr>
                </w:rPrChange>
              </w:rPr>
              <w:pPrChange w:id="170" w:author="尤香宜" w:date="2016-09-09T15:26:00Z">
                <w:pPr>
                  <w:spacing w:after="0" w:line="240" w:lineRule="auto"/>
                  <w:jc w:val="center"/>
                </w:pPr>
              </w:pPrChange>
            </w:pPr>
            <w:ins w:id="171" w:author="尤香宜" w:date="2016-09-09T15:26:00Z">
              <w:r w:rsidRPr="00E952F7">
                <w:rPr>
                  <w:rFonts w:hint="eastAsia"/>
                  <w:color w:val="FF0000"/>
                  <w:rPrChange w:id="172" w:author="尤香宜" w:date="2016-09-09T15:42:00Z">
                    <w:rPr>
                      <w:rFonts w:ascii="Courier New" w:hAnsi="Courier New" w:cs="Courier New" w:hint="eastAsia"/>
                      <w:color w:val="FF0000"/>
                      <w:sz w:val="16"/>
                      <w:szCs w:val="14"/>
                    </w:rPr>
                  </w:rPrChange>
                </w:rPr>
                <w:t>We are fine with this as long as we can use our ID in our system.</w:t>
              </w:r>
            </w:ins>
          </w:p>
        </w:tc>
      </w:tr>
      <w:tr w:rsidR="00940358" w:rsidRPr="00260B62" w:rsidTr="00260B62">
        <w:tc>
          <w:tcPr>
            <w:tcW w:w="1951" w:type="dxa"/>
            <w:shd w:val="clear" w:color="auto" w:fill="auto"/>
            <w:vAlign w:val="center"/>
          </w:tcPr>
          <w:p w:rsidR="001355A7" w:rsidRPr="00260B62" w:rsidRDefault="001355A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obsprg_code</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OBSERVER SERVICE PROVIDERS identification– National or sub-regional observer programmes </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For national programmes, this is the COUNTRY_CODE + ‘OB’ for example, ‘PGOB’ – for the PNG national observer programme.</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For Sub-regional programmes, the following codes are used.</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‘TTOB’ – US Multilateral Treaty Observer programme</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‘FAOB’ – FSM Arrangement Observer Programme</w:t>
            </w:r>
          </w:p>
        </w:tc>
        <w:tc>
          <w:tcPr>
            <w:tcW w:w="99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Char (4)</w:t>
            </w:r>
          </w:p>
        </w:tc>
        <w:tc>
          <w:tcPr>
            <w:tcW w:w="3402" w:type="dxa"/>
            <w:shd w:val="clear" w:color="auto" w:fill="auto"/>
            <w:vAlign w:val="center"/>
          </w:tcPr>
          <w:p w:rsidR="001355A7" w:rsidRPr="006E25AC" w:rsidRDefault="001355A7" w:rsidP="00260B62">
            <w:pPr>
              <w:spacing w:after="0" w:line="240" w:lineRule="auto"/>
              <w:rPr>
                <w:rFonts w:ascii="Courier New" w:hAnsi="Courier New" w:cs="Courier New"/>
                <w:sz w:val="16"/>
                <w:szCs w:val="16"/>
              </w:rPr>
            </w:pPr>
            <w:r w:rsidRPr="006E25AC">
              <w:rPr>
                <w:rFonts w:ascii="Courier New" w:hAnsi="Courier New" w:cs="Courier New"/>
                <w:sz w:val="16"/>
                <w:szCs w:val="16"/>
              </w:rPr>
              <w:t>Observer programme code must be must valid country.</w:t>
            </w:r>
          </w:p>
          <w:p w:rsidR="001355A7" w:rsidRPr="006E25AC" w:rsidRDefault="001355A7" w:rsidP="00260B62">
            <w:pPr>
              <w:spacing w:after="0" w:line="240" w:lineRule="auto"/>
              <w:rPr>
                <w:rFonts w:ascii="Courier New" w:hAnsi="Courier New" w:cs="Courier New"/>
                <w:sz w:val="16"/>
                <w:szCs w:val="16"/>
              </w:rPr>
            </w:pPr>
            <w:r w:rsidRPr="006E25AC">
              <w:rPr>
                <w:rFonts w:ascii="Courier New" w:hAnsi="Courier New" w:cs="Courier New"/>
                <w:sz w:val="16"/>
                <w:szCs w:val="16"/>
              </w:rPr>
              <w:t xml:space="preserve">  </w:t>
            </w:r>
          </w:p>
          <w:p w:rsidR="001355A7" w:rsidRPr="006E25AC" w:rsidRDefault="001355A7" w:rsidP="006E25AC">
            <w:pPr>
              <w:spacing w:after="0" w:line="240" w:lineRule="auto"/>
              <w:rPr>
                <w:rFonts w:ascii="Courier New" w:hAnsi="Courier New" w:cs="Courier New"/>
                <w:dstrike/>
                <w:color w:val="FF0000"/>
                <w:sz w:val="16"/>
                <w:szCs w:val="16"/>
                <w:rPrChange w:id="173" w:author="尤香宜" w:date="2016-09-09T14:31:00Z">
                  <w:rPr>
                    <w:rFonts w:ascii="Courier New" w:hAnsi="Courier New" w:cs="Courier New"/>
                    <w:sz w:val="16"/>
                    <w:szCs w:val="16"/>
                  </w:rPr>
                </w:rPrChange>
              </w:rPr>
            </w:pPr>
            <w:r w:rsidRPr="006E25AC">
              <w:rPr>
                <w:rFonts w:ascii="Courier New" w:hAnsi="Courier New" w:cs="Courier New"/>
                <w:sz w:val="16"/>
                <w:szCs w:val="16"/>
              </w:rPr>
              <w:t xml:space="preserve">Refer to valid </w:t>
            </w:r>
            <w:r w:rsidRPr="006E25AC">
              <w:rPr>
                <w:rFonts w:ascii="Courier New" w:hAnsi="Courier New" w:cs="Courier New"/>
                <w:dstrike/>
                <w:color w:val="FF0000"/>
                <w:sz w:val="16"/>
                <w:szCs w:val="16"/>
              </w:rPr>
              <w:t xml:space="preserve">ISO </w:t>
            </w:r>
            <w:r w:rsidRPr="006E25AC">
              <w:rPr>
                <w:rFonts w:ascii="Courier New" w:hAnsi="Courier New" w:cs="Courier New"/>
                <w:sz w:val="16"/>
                <w:szCs w:val="16"/>
              </w:rPr>
              <w:t xml:space="preserve">two-letter Country Codes - </w:t>
            </w:r>
            <w:r w:rsidRPr="006E25AC">
              <w:rPr>
                <w:rFonts w:ascii="Courier New" w:hAnsi="Courier New" w:cs="Courier New"/>
                <w:dstrike/>
                <w:color w:val="FF0000"/>
                <w:sz w:val="16"/>
                <w:szCs w:val="16"/>
                <w:rPrChange w:id="174" w:author="尤香宜" w:date="2016-09-09T14:31:00Z">
                  <w:rPr>
                    <w:rFonts w:ascii="Courier New" w:hAnsi="Courier New" w:cs="Courier New"/>
                    <w:sz w:val="16"/>
                    <w:szCs w:val="16"/>
                  </w:rPr>
                </w:rPrChange>
              </w:rPr>
              <w:t>ISO 3166</w:t>
            </w:r>
          </w:p>
          <w:p w:rsidR="001355A7" w:rsidRPr="00260B62" w:rsidRDefault="001355A7" w:rsidP="006E25AC">
            <w:pPr>
              <w:spacing w:after="0" w:line="240" w:lineRule="auto"/>
              <w:rPr>
                <w:rFonts w:ascii="Courier New" w:hAnsi="Courier New" w:cs="Courier New"/>
                <w:sz w:val="16"/>
                <w:szCs w:val="16"/>
              </w:rPr>
            </w:pPr>
            <w:r w:rsidRPr="006E25AC">
              <w:rPr>
                <w:rFonts w:ascii="Courier New" w:hAnsi="Courier New" w:cs="Courier New"/>
                <w:dstrike/>
                <w:color w:val="FF0000"/>
                <w:sz w:val="16"/>
                <w:szCs w:val="16"/>
                <w:rPrChange w:id="175" w:author="尤香宜" w:date="2016-09-09T14:31:00Z">
                  <w:rPr>
                    <w:rFonts w:ascii="Courier New" w:hAnsi="Courier New" w:cs="Courier New"/>
                    <w:sz w:val="16"/>
                    <w:szCs w:val="16"/>
                  </w:rPr>
                </w:rPrChange>
              </w:rPr>
              <w:t xml:space="preserve">For example, refer to http://en.wikipedia.org/wiki/ISO_3166-1 </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&lt;obsprg_code&gt;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6E25AC" w:rsidRPr="00E952F7" w:rsidRDefault="006E25AC" w:rsidP="006E25AC">
            <w:pPr>
              <w:spacing w:after="0" w:line="240" w:lineRule="auto"/>
              <w:rPr>
                <w:ins w:id="176" w:author="尤香宜" w:date="2016-09-09T14:32:00Z"/>
                <w:color w:val="FF0000"/>
                <w:rPrChange w:id="177" w:author="尤香宜" w:date="2016-09-09T15:42:00Z">
                  <w:rPr>
                    <w:ins w:id="178" w:author="尤香宜" w:date="2016-09-09T14:32:00Z"/>
                    <w:rFonts w:ascii="Courier New" w:hAnsi="Courier New" w:cs="Courier New"/>
                    <w:sz w:val="14"/>
                    <w:szCs w:val="14"/>
                  </w:rPr>
                </w:rPrChange>
              </w:rPr>
            </w:pPr>
            <w:ins w:id="179" w:author="尤香宜" w:date="2016-09-09T14:32:00Z">
              <w:r w:rsidRPr="00E952F7">
                <w:rPr>
                  <w:rFonts w:hint="eastAsia"/>
                  <w:color w:val="FF0000"/>
                  <w:rPrChange w:id="180" w:author="尤香宜" w:date="2016-09-09T15:42:00Z">
                    <w:rPr>
                      <w:rFonts w:ascii="Courier New" w:hAnsi="Courier New" w:cs="Courier New" w:hint="eastAsia"/>
                      <w:sz w:val="14"/>
                      <w:szCs w:val="14"/>
                    </w:rPr>
                  </w:rPrChange>
                </w:rPr>
                <w:t>We are fine with using TW as our country code. However, please do not clearly indicate the reference of ISO or UN codes in this documents.</w:t>
              </w:r>
            </w:ins>
          </w:p>
          <w:p w:rsidR="001355A7" w:rsidRPr="00E952F7" w:rsidRDefault="006E25AC" w:rsidP="006E25AC">
            <w:pPr>
              <w:spacing w:after="0" w:line="240" w:lineRule="auto"/>
              <w:rPr>
                <w:color w:val="FF0000"/>
                <w:rPrChange w:id="181" w:author="尤香宜" w:date="2016-09-09T15:42:00Z">
                  <w:rPr>
                    <w:rFonts w:ascii="Courier New" w:hAnsi="Courier New" w:cs="Courier New"/>
                    <w:sz w:val="14"/>
                    <w:szCs w:val="14"/>
                  </w:rPr>
                </w:rPrChange>
              </w:rPr>
            </w:pPr>
            <w:ins w:id="182" w:author="尤香宜" w:date="2016-09-09T14:32:00Z">
              <w:r w:rsidRPr="00E952F7">
                <w:rPr>
                  <w:rFonts w:hint="eastAsia"/>
                  <w:color w:val="FF0000"/>
                  <w:rPrChange w:id="183" w:author="尤香宜" w:date="2016-09-09T15:42:00Z">
                    <w:rPr>
                      <w:rFonts w:ascii="Courier New" w:hAnsi="Courier New" w:cs="Courier New" w:hint="eastAsia"/>
                      <w:sz w:val="14"/>
                      <w:szCs w:val="14"/>
                    </w:rPr>
                  </w:rPrChange>
                </w:rPr>
                <w:t xml:space="preserve">A </w:t>
              </w:r>
              <w:r w:rsidRPr="00E952F7">
                <w:rPr>
                  <w:color w:val="FF0000"/>
                  <w:rPrChange w:id="184" w:author="尤香宜" w:date="2016-09-09T15:42:00Z">
                    <w:rPr>
                      <w:rFonts w:ascii="Courier New" w:hAnsi="Courier New" w:cs="Courier New"/>
                      <w:sz w:val="14"/>
                      <w:szCs w:val="14"/>
                    </w:rPr>
                  </w:rPrChange>
                </w:rPr>
                <w:t>separate</w:t>
              </w:r>
              <w:r w:rsidRPr="00E952F7">
                <w:rPr>
                  <w:rFonts w:hint="eastAsia"/>
                  <w:color w:val="FF0000"/>
                  <w:rPrChange w:id="185" w:author="尤香宜" w:date="2016-09-09T15:42:00Z">
                    <w:rPr>
                      <w:rFonts w:ascii="Courier New" w:hAnsi="Courier New" w:cs="Courier New" w:hint="eastAsia"/>
                      <w:sz w:val="14"/>
                      <w:szCs w:val="14"/>
                    </w:rPr>
                  </w:rPrChange>
                </w:rPr>
                <w:t xml:space="preserve"> table may work for this purpose.</w:t>
              </w:r>
            </w:ins>
          </w:p>
        </w:tc>
      </w:tr>
      <w:tr w:rsidR="00940358" w:rsidRPr="00260B62" w:rsidTr="00260B62">
        <w:tc>
          <w:tcPr>
            <w:tcW w:w="1951" w:type="dxa"/>
            <w:shd w:val="clear" w:color="auto" w:fill="auto"/>
            <w:vAlign w:val="center"/>
          </w:tcPr>
          <w:p w:rsidR="001355A7" w:rsidRPr="00260B62" w:rsidRDefault="000058DC" w:rsidP="00260B62">
            <w:pPr>
              <w:spacing w:after="0" w:line="240" w:lineRule="auto"/>
              <w:rPr>
                <w:rFonts w:ascii="Courier New" w:hAnsi="Courier New" w:cs="Courier New"/>
                <w:caps/>
                <w:sz w:val="16"/>
                <w:szCs w:val="16"/>
              </w:rPr>
            </w:pPr>
            <w:r>
              <w:rPr>
                <w:rFonts w:ascii="Courier New" w:hAnsi="Courier New" w:cs="Courier New" w:hint="eastAsia"/>
                <w:caps/>
                <w:sz w:val="16"/>
                <w:szCs w:val="16"/>
              </w:rPr>
              <w:t xml:space="preserve"> p</w:t>
            </w:r>
            <w:r w:rsidR="001355A7" w:rsidRPr="00260B62">
              <w:rPr>
                <w:rFonts w:ascii="Courier New" w:hAnsi="Courier New" w:cs="Courier New"/>
                <w:caps/>
                <w:sz w:val="16"/>
                <w:szCs w:val="16"/>
              </w:rPr>
              <w:t>staff_code</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Observer field staff NAME CODE. This will be unique and link to information kept at the regional level including Observer Name, Nationality of observer, Observer provider.</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p>
        </w:tc>
        <w:tc>
          <w:tcPr>
            <w:tcW w:w="99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VarChar (5)</w:t>
            </w:r>
          </w:p>
        </w:tc>
        <w:tc>
          <w:tcPr>
            <w:tcW w:w="340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Staff code must exist in the regional Observer (FIELD_STAFF) Name Table.  </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The unique 5-letter staff codes are generated and maintained by SPC/FFA.</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&lt;staff_code&gt;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D73EF2" w:rsidRPr="00E952F7" w:rsidRDefault="006E25AC" w:rsidP="006E25AC">
            <w:pPr>
              <w:spacing w:after="0" w:line="240" w:lineRule="auto"/>
              <w:rPr>
                <w:rFonts w:hint="eastAsia"/>
                <w:color w:val="FF0000"/>
                <w:rPrChange w:id="186" w:author="尤香宜" w:date="2016-09-09T15:42:00Z">
                  <w:rPr>
                    <w:rFonts w:ascii="Courier New" w:hAnsi="Courier New" w:cs="Courier New" w:hint="eastAsia"/>
                    <w:sz w:val="16"/>
                    <w:szCs w:val="16"/>
                  </w:rPr>
                </w:rPrChange>
              </w:rPr>
            </w:pPr>
            <w:ins w:id="187" w:author="尤香宜" w:date="2016-09-09T14:34:00Z">
              <w:r w:rsidRPr="00E952F7">
                <w:rPr>
                  <w:color w:val="FF0000"/>
                  <w:rPrChange w:id="188" w:author="尤香宜" w:date="2016-09-09T15:42:00Z">
                    <w:rPr>
                      <w:rFonts w:ascii="Courier New" w:hAnsi="Courier New" w:cs="Courier New"/>
                      <w:sz w:val="16"/>
                      <w:szCs w:val="16"/>
                    </w:rPr>
                  </w:rPrChange>
                </w:rPr>
                <w:t>T</w:t>
              </w:r>
              <w:r w:rsidRPr="00E952F7">
                <w:rPr>
                  <w:rFonts w:hint="eastAsia"/>
                  <w:color w:val="FF0000"/>
                  <w:rPrChange w:id="189" w:author="尤香宜" w:date="2016-09-09T15:42:00Z">
                    <w:rPr>
                      <w:rFonts w:ascii="Courier New" w:hAnsi="Courier New" w:cs="Courier New" w:hint="eastAsia"/>
                      <w:sz w:val="16"/>
                      <w:szCs w:val="16"/>
                    </w:rPr>
                  </w:rPrChange>
                </w:rPr>
                <w:t>his instruction may not work for other non -SPC/FFA observer programme.</w:t>
              </w:r>
            </w:ins>
          </w:p>
        </w:tc>
      </w:tr>
      <w:tr w:rsidR="00940358" w:rsidRPr="00260B62" w:rsidTr="00260B62">
        <w:tc>
          <w:tcPr>
            <w:tcW w:w="1951" w:type="dxa"/>
            <w:shd w:val="clear" w:color="auto" w:fill="auto"/>
            <w:vAlign w:val="center"/>
          </w:tcPr>
          <w:p w:rsidR="001355A7" w:rsidRPr="00260B62" w:rsidRDefault="001355A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tripno</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Unique TRIPNO for each observer in a given year  (Regional Standard)</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Use the last two digits of the trip year followed by a dash and increment number for each trip in a year </w:t>
            </w:r>
            <w:r w:rsidRPr="00260B62">
              <w:rPr>
                <w:rFonts w:ascii="Courier New" w:hAnsi="Courier New" w:cs="Courier New"/>
                <w:sz w:val="16"/>
                <w:szCs w:val="16"/>
                <w:u w:val="single"/>
              </w:rPr>
              <w:t>FOR THAT OBSERVER.</w:t>
            </w:r>
            <w:r w:rsidRPr="00260B62">
              <w:rPr>
                <w:rFonts w:ascii="Courier New" w:hAnsi="Courier New" w:cs="Courier New"/>
                <w:sz w:val="16"/>
                <w:szCs w:val="16"/>
              </w:rPr>
              <w:t xml:space="preserve">  YY-XX, for example, ‘14-01’  would represent the first trip for an observer in the calendar year 2014</w:t>
            </w:r>
          </w:p>
        </w:tc>
        <w:tc>
          <w:tcPr>
            <w:tcW w:w="99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Char (5)</w:t>
            </w:r>
          </w:p>
        </w:tc>
        <w:tc>
          <w:tcPr>
            <w:tcW w:w="340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Must adhere to the regional standard</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&lt;tripno&gt;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552" w:type="dxa"/>
            <w:shd w:val="clear" w:color="auto" w:fill="auto"/>
          </w:tcPr>
          <w:p w:rsidR="00D73EF2" w:rsidRPr="00260B62" w:rsidRDefault="00D73EF2" w:rsidP="00D73EF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vAlign w:val="center"/>
          </w:tcPr>
          <w:p w:rsidR="001355A7" w:rsidRPr="00260B62" w:rsidRDefault="001355A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tripno_internal</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TRIPNO as allocated and used by the respective Observer service provider.  (If this system is different from the </w:t>
            </w:r>
            <w:r w:rsidRPr="00260B62">
              <w:rPr>
                <w:rFonts w:ascii="Courier New" w:hAnsi="Courier New" w:cs="Courier New"/>
                <w:sz w:val="16"/>
                <w:szCs w:val="16"/>
              </w:rPr>
              <w:lastRenderedPageBreak/>
              <w:t>regional standard (e.g. the US PS MLT observer programme trip number uses the format ‘24LP/xxx’ )</w:t>
            </w:r>
          </w:p>
        </w:tc>
        <w:tc>
          <w:tcPr>
            <w:tcW w:w="99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VarChar (15)</w:t>
            </w:r>
          </w:p>
        </w:tc>
        <w:tc>
          <w:tcPr>
            <w:tcW w:w="340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&lt;tripno_INT&gt;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55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DATE and TIME OF DEPARTURE</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Depart DATE/TIME for the observer trip (Observer’s departure)</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depart date/time will be obtained from other sources of data (e.g. VMS Data)</w:t>
            </w:r>
          </w:p>
        </w:tc>
        <w:tc>
          <w:tcPr>
            <w:tcW w:w="992" w:type="dxa"/>
            <w:shd w:val="clear" w:color="auto" w:fill="auto"/>
            <w:vAlign w:val="center"/>
          </w:tcPr>
          <w:p w:rsidR="001355A7" w:rsidRPr="00260B62" w:rsidRDefault="00ED5884" w:rsidP="00260B62">
            <w:pPr>
              <w:spacing w:after="0" w:line="240" w:lineRule="auto"/>
              <w:rPr>
                <w:rFonts w:ascii="Courier New" w:hAnsi="Courier New" w:cs="Courier New"/>
                <w:sz w:val="16"/>
                <w:szCs w:val="16"/>
              </w:rPr>
            </w:pPr>
            <w:hyperlink w:anchor="_APPENDIX_A1_–" w:history="1">
              <w:r w:rsidR="001355A7" w:rsidRPr="00260B62">
                <w:rPr>
                  <w:rStyle w:val="a4"/>
                  <w:rFonts w:ascii="Courier New" w:hAnsi="Courier New" w:cs="Courier New"/>
                  <w:sz w:val="16"/>
                  <w:szCs w:val="16"/>
                </w:rPr>
                <w:t>REFER TO APPENDIX A1</w:t>
              </w:r>
            </w:hyperlink>
          </w:p>
        </w:tc>
        <w:tc>
          <w:tcPr>
            <w:tcW w:w="340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Use UTC DATE for the departure date.</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&lt;dep_date&gt;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DATE AND TIME OF ARRIVAL IN PORT</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Return DATE/TIME for the observer trip</w:t>
            </w: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(from the observer’s point of view)</w:t>
            </w:r>
          </w:p>
          <w:p w:rsidR="001355A7" w:rsidRPr="00260B62" w:rsidRDefault="001355A7" w:rsidP="00260B62">
            <w:pPr>
              <w:spacing w:after="0" w:line="240" w:lineRule="auto"/>
              <w:rPr>
                <w:rFonts w:ascii="Courier New" w:hAnsi="Courier New" w:cs="Courier New"/>
                <w:sz w:val="16"/>
                <w:szCs w:val="16"/>
              </w:rPr>
            </w:pP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return date/time will be obtained from other sources of data (e.g. VMS Data)</w:t>
            </w:r>
          </w:p>
        </w:tc>
        <w:tc>
          <w:tcPr>
            <w:tcW w:w="992" w:type="dxa"/>
            <w:shd w:val="clear" w:color="auto" w:fill="auto"/>
            <w:vAlign w:val="center"/>
          </w:tcPr>
          <w:p w:rsidR="001355A7" w:rsidRPr="00260B62" w:rsidRDefault="00ED5884" w:rsidP="00260B62">
            <w:pPr>
              <w:spacing w:after="0" w:line="240" w:lineRule="auto"/>
              <w:rPr>
                <w:rFonts w:ascii="Courier New" w:hAnsi="Courier New" w:cs="Courier New"/>
                <w:sz w:val="16"/>
                <w:szCs w:val="16"/>
              </w:rPr>
            </w:pPr>
            <w:hyperlink w:anchor="_APPENDIX_A1_–" w:history="1">
              <w:r w:rsidR="001355A7" w:rsidRPr="00260B62">
                <w:rPr>
                  <w:rStyle w:val="a4"/>
                  <w:rFonts w:ascii="Courier New" w:hAnsi="Courier New" w:cs="Courier New"/>
                  <w:sz w:val="16"/>
                  <w:szCs w:val="16"/>
                </w:rPr>
                <w:t>REFER TO APPENDIX A1</w:t>
              </w:r>
            </w:hyperlink>
          </w:p>
        </w:tc>
        <w:tc>
          <w:tcPr>
            <w:tcW w:w="340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Use UTC DATE for the return date. DD/MM/YY</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&lt;ret_date&gt;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vAlign w:val="center"/>
          </w:tcPr>
          <w:p w:rsidR="001355A7" w:rsidRPr="00260B62" w:rsidRDefault="001355A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gear_code</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ref_gears table</w:t>
            </w:r>
          </w:p>
        </w:tc>
        <w:tc>
          <w:tcPr>
            <w:tcW w:w="99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340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a valid GEAR:  ‘L’ – Longline;  ‘S’ – Purse seine;  ‘P’ – Pole-and-line</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&lt;gear_code&gt;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1355A7" w:rsidRPr="00260B62" w:rsidRDefault="001355A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FISHING PERMIT/LICENSE NUMBERS</w:t>
            </w:r>
          </w:p>
        </w:tc>
        <w:tc>
          <w:tcPr>
            <w:tcW w:w="4111" w:type="dxa"/>
            <w:shd w:val="clear" w:color="auto" w:fill="auto"/>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PROVIDE License/Permit number that the vessel holds for the period of the TRIP.</w:t>
            </w:r>
          </w:p>
          <w:p w:rsidR="001355A7" w:rsidRPr="00260B62" w:rsidRDefault="001355A7" w:rsidP="00260B62">
            <w:pPr>
              <w:spacing w:after="0" w:line="240" w:lineRule="auto"/>
              <w:rPr>
                <w:rFonts w:ascii="Courier New" w:hAnsi="Courier New" w:cs="Courier New"/>
                <w:sz w:val="16"/>
                <w:szCs w:val="16"/>
              </w:rPr>
            </w:pPr>
          </w:p>
        </w:tc>
        <w:tc>
          <w:tcPr>
            <w:tcW w:w="992" w:type="dxa"/>
            <w:shd w:val="clear" w:color="auto" w:fill="auto"/>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CHAR(40)</w:t>
            </w:r>
          </w:p>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UPPER CASE</w:t>
            </w:r>
          </w:p>
        </w:tc>
        <w:tc>
          <w:tcPr>
            <w:tcW w:w="3402" w:type="dxa"/>
            <w:shd w:val="clear" w:color="auto" w:fill="auto"/>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Where possible, include validation to ensure the Permit format relevant to the agreement (national or sub-regional) complies </w:t>
            </w:r>
            <w:proofErr w:type="gramStart"/>
            <w:r w:rsidRPr="00260B62">
              <w:rPr>
                <w:rFonts w:ascii="Courier New" w:hAnsi="Courier New" w:cs="Courier New"/>
                <w:sz w:val="16"/>
                <w:szCs w:val="16"/>
              </w:rPr>
              <w:t>to</w:t>
            </w:r>
            <w:proofErr w:type="gramEnd"/>
            <w:r w:rsidRPr="00260B62">
              <w:rPr>
                <w:rFonts w:ascii="Courier New" w:hAnsi="Courier New" w:cs="Courier New"/>
                <w:sz w:val="16"/>
                <w:szCs w:val="16"/>
              </w:rPr>
              <w:t xml:space="preserve"> the required format.</w:t>
            </w:r>
          </w:p>
        </w:tc>
        <w:tc>
          <w:tcPr>
            <w:tcW w:w="1134" w:type="dxa"/>
            <w:shd w:val="clear" w:color="auto" w:fill="auto"/>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&lt;License_NO&gt;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55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p>
        </w:tc>
      </w:tr>
      <w:tr w:rsidR="001355A7" w:rsidRPr="00260B62" w:rsidTr="00260B62">
        <w:tc>
          <w:tcPr>
            <w:tcW w:w="1951" w:type="dxa"/>
            <w:shd w:val="clear" w:color="auto" w:fill="auto"/>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IDENIFIER</w:t>
            </w:r>
          </w:p>
        </w:tc>
        <w:tc>
          <w:tcPr>
            <w:tcW w:w="10631" w:type="dxa"/>
            <w:gridSpan w:val="5"/>
            <w:shd w:val="clear" w:color="auto" w:fill="auto"/>
            <w:vAlign w:val="center"/>
          </w:tcPr>
          <w:p w:rsidR="001355A7" w:rsidRPr="00260B62" w:rsidRDefault="00ED5884" w:rsidP="00260B62">
            <w:pPr>
              <w:spacing w:after="0" w:line="240" w:lineRule="auto"/>
              <w:jc w:val="center"/>
              <w:rPr>
                <w:rFonts w:ascii="Courier New" w:hAnsi="Courier New" w:cs="Courier New"/>
                <w:sz w:val="14"/>
                <w:szCs w:val="14"/>
              </w:rPr>
            </w:pPr>
            <w:hyperlink w:anchor="_APPENDIX_A1_–" w:history="1">
              <w:r w:rsidR="001355A7" w:rsidRPr="00260B62">
                <w:rPr>
                  <w:rStyle w:val="a4"/>
                  <w:rFonts w:ascii="Courier New" w:hAnsi="Courier New" w:cs="Courier New"/>
                  <w:sz w:val="16"/>
                  <w:szCs w:val="16"/>
                </w:rPr>
                <w:t>REFER TO APPENDIX A4</w:t>
              </w:r>
            </w:hyperlink>
          </w:p>
        </w:tc>
        <w:tc>
          <w:tcPr>
            <w:tcW w:w="2552" w:type="dxa"/>
            <w:shd w:val="clear" w:color="auto" w:fill="auto"/>
            <w:vAlign w:val="center"/>
          </w:tcPr>
          <w:p w:rsidR="001355A7" w:rsidRPr="00260B62" w:rsidRDefault="001355A7"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vAlign w:val="center"/>
          </w:tcPr>
          <w:p w:rsidR="001355A7" w:rsidRPr="00260B62" w:rsidRDefault="001355A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versn_id</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Data standards version</w:t>
            </w:r>
          </w:p>
        </w:tc>
        <w:tc>
          <w:tcPr>
            <w:tcW w:w="99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340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&lt;versn_id&gt;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55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vAlign w:val="center"/>
          </w:tcPr>
          <w:p w:rsidR="001355A7" w:rsidRPr="00260B62" w:rsidRDefault="001355A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country_code</w:t>
            </w:r>
          </w:p>
        </w:tc>
        <w:tc>
          <w:tcPr>
            <w:tcW w:w="4111"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Two letter COUNTRY CODE for the country who organise the trip</w:t>
            </w:r>
          </w:p>
        </w:tc>
        <w:tc>
          <w:tcPr>
            <w:tcW w:w="992" w:type="dxa"/>
            <w:shd w:val="clear" w:color="auto" w:fill="auto"/>
            <w:vAlign w:val="center"/>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3402" w:type="dxa"/>
            <w:shd w:val="clear" w:color="auto" w:fill="auto"/>
            <w:vAlign w:val="center"/>
          </w:tcPr>
          <w:p w:rsidR="001355A7" w:rsidRPr="009D17C7" w:rsidRDefault="001355A7" w:rsidP="00260B62">
            <w:pPr>
              <w:spacing w:after="0" w:line="240" w:lineRule="auto"/>
              <w:rPr>
                <w:rFonts w:ascii="Courier New" w:hAnsi="Courier New" w:cs="Courier New"/>
                <w:dstrike/>
                <w:color w:val="FF0000"/>
                <w:sz w:val="16"/>
                <w:szCs w:val="16"/>
                <w:rPrChange w:id="190" w:author="尤香宜" w:date="2016-09-09T18:01:00Z">
                  <w:rPr>
                    <w:rFonts w:ascii="Courier New" w:hAnsi="Courier New" w:cs="Courier New"/>
                    <w:sz w:val="16"/>
                    <w:szCs w:val="16"/>
                  </w:rPr>
                </w:rPrChange>
              </w:rPr>
            </w:pPr>
            <w:r w:rsidRPr="00260B62">
              <w:rPr>
                <w:rFonts w:ascii="Courier New" w:hAnsi="Courier New" w:cs="Courier New"/>
                <w:sz w:val="16"/>
                <w:szCs w:val="16"/>
              </w:rPr>
              <w:t xml:space="preserve">Refer to valid </w:t>
            </w:r>
            <w:r w:rsidRPr="009D17C7">
              <w:rPr>
                <w:rFonts w:ascii="Courier New" w:hAnsi="Courier New" w:cs="Courier New"/>
                <w:dstrike/>
                <w:color w:val="FF0000"/>
                <w:sz w:val="16"/>
                <w:szCs w:val="16"/>
                <w:rPrChange w:id="191" w:author="尤香宜" w:date="2016-09-09T18:01:00Z">
                  <w:rPr>
                    <w:rFonts w:ascii="Courier New" w:hAnsi="Courier New" w:cs="Courier New"/>
                    <w:sz w:val="16"/>
                    <w:szCs w:val="16"/>
                  </w:rPr>
                </w:rPrChange>
              </w:rPr>
              <w:t>ISO</w:t>
            </w:r>
            <w:r w:rsidRPr="00260B62">
              <w:rPr>
                <w:rFonts w:ascii="Courier New" w:hAnsi="Courier New" w:cs="Courier New"/>
                <w:sz w:val="16"/>
                <w:szCs w:val="16"/>
              </w:rPr>
              <w:t xml:space="preserve"> two-letter Country Codes </w:t>
            </w:r>
            <w:r w:rsidRPr="009D17C7">
              <w:rPr>
                <w:rFonts w:ascii="Courier New" w:hAnsi="Courier New" w:cs="Courier New"/>
                <w:dstrike/>
                <w:color w:val="FF0000"/>
                <w:sz w:val="16"/>
                <w:szCs w:val="16"/>
                <w:rPrChange w:id="192" w:author="尤香宜" w:date="2016-09-09T18:01:00Z">
                  <w:rPr>
                    <w:rFonts w:ascii="Courier New" w:hAnsi="Courier New" w:cs="Courier New"/>
                    <w:sz w:val="16"/>
                    <w:szCs w:val="16"/>
                  </w:rPr>
                </w:rPrChange>
              </w:rPr>
              <w:t>- ISO 3166</w:t>
            </w:r>
          </w:p>
          <w:p w:rsidR="001355A7" w:rsidRPr="00260B62" w:rsidRDefault="001355A7" w:rsidP="00260B62">
            <w:pPr>
              <w:spacing w:after="0" w:line="240" w:lineRule="auto"/>
              <w:rPr>
                <w:rFonts w:ascii="Courier New" w:hAnsi="Courier New" w:cs="Courier New"/>
                <w:sz w:val="16"/>
                <w:szCs w:val="16"/>
              </w:rPr>
            </w:pPr>
            <w:r w:rsidRPr="009D17C7">
              <w:rPr>
                <w:rFonts w:ascii="Courier New" w:hAnsi="Courier New" w:cs="Courier New"/>
                <w:dstrike/>
                <w:color w:val="FF0000"/>
                <w:sz w:val="16"/>
                <w:szCs w:val="16"/>
                <w:rPrChange w:id="193" w:author="尤香宜" w:date="2016-09-09T18:01:00Z">
                  <w:rPr>
                    <w:rFonts w:ascii="Courier New" w:hAnsi="Courier New" w:cs="Courier New"/>
                    <w:sz w:val="16"/>
                    <w:szCs w:val="16"/>
                  </w:rPr>
                </w:rPrChange>
              </w:rPr>
              <w:t xml:space="preserve">For example, refer to </w:t>
            </w:r>
            <w:r w:rsidR="00ED5884" w:rsidRPr="009D17C7">
              <w:rPr>
                <w:dstrike/>
                <w:color w:val="FF0000"/>
                <w:rPrChange w:id="194" w:author="尤香宜" w:date="2016-09-09T18:01:00Z">
                  <w:rPr/>
                </w:rPrChange>
              </w:rPr>
              <w:fldChar w:fldCharType="begin"/>
            </w:r>
            <w:r w:rsidR="00ED5884" w:rsidRPr="009D17C7">
              <w:rPr>
                <w:dstrike/>
                <w:color w:val="FF0000"/>
                <w:rPrChange w:id="195" w:author="尤香宜" w:date="2016-09-09T18:01:00Z">
                  <w:rPr/>
                </w:rPrChange>
              </w:rPr>
              <w:instrText xml:space="preserve"> HYPERLINK "http://en.wikipedia.org/wiki/ISO_3166-1" </w:instrText>
            </w:r>
            <w:r w:rsidR="00ED5884" w:rsidRPr="009D17C7">
              <w:rPr>
                <w:dstrike/>
                <w:color w:val="FF0000"/>
                <w:rPrChange w:id="196" w:author="尤香宜" w:date="2016-09-09T18:01:00Z">
                  <w:rPr/>
                </w:rPrChange>
              </w:rPr>
              <w:fldChar w:fldCharType="separate"/>
            </w:r>
            <w:r w:rsidRPr="009D17C7">
              <w:rPr>
                <w:rStyle w:val="a4"/>
                <w:rFonts w:ascii="Courier New" w:hAnsi="Courier New" w:cs="Courier New"/>
                <w:dstrike/>
                <w:color w:val="FF0000"/>
                <w:sz w:val="16"/>
                <w:szCs w:val="16"/>
                <w:rPrChange w:id="197" w:author="尤香宜" w:date="2016-09-09T18:01:00Z">
                  <w:rPr>
                    <w:rStyle w:val="a4"/>
                    <w:rFonts w:ascii="Courier New" w:hAnsi="Courier New" w:cs="Courier New"/>
                    <w:sz w:val="16"/>
                    <w:szCs w:val="16"/>
                  </w:rPr>
                </w:rPrChange>
              </w:rPr>
              <w:t>http://en.wikipedia.org/wiki/ISO_3166-1</w:t>
            </w:r>
            <w:r w:rsidR="00ED5884" w:rsidRPr="009D17C7">
              <w:rPr>
                <w:rStyle w:val="a4"/>
                <w:rFonts w:ascii="Courier New" w:hAnsi="Courier New" w:cs="Courier New"/>
                <w:dstrike/>
                <w:color w:val="FF0000"/>
                <w:sz w:val="16"/>
                <w:szCs w:val="16"/>
                <w:rPrChange w:id="198" w:author="尤香宜" w:date="2016-09-09T18:01:00Z">
                  <w:rPr>
                    <w:rStyle w:val="a4"/>
                    <w:rFonts w:ascii="Courier New" w:hAnsi="Courier New" w:cs="Courier New"/>
                    <w:sz w:val="16"/>
                    <w:szCs w:val="16"/>
                  </w:rPr>
                </w:rPrChange>
              </w:rPr>
              <w:fldChar w:fldCharType="end"/>
            </w:r>
            <w:r w:rsidRPr="009D17C7">
              <w:rPr>
                <w:rFonts w:ascii="Courier New" w:hAnsi="Courier New" w:cs="Courier New"/>
                <w:dstrike/>
                <w:color w:val="FF0000"/>
                <w:sz w:val="16"/>
                <w:szCs w:val="16"/>
                <w:rPrChange w:id="199" w:author="尤香宜" w:date="2016-09-09T18:01:00Z">
                  <w:rPr>
                    <w:rFonts w:ascii="Courier New" w:hAnsi="Courier New" w:cs="Courier New"/>
                    <w:sz w:val="16"/>
                    <w:szCs w:val="16"/>
                  </w:rPr>
                </w:rPrChange>
              </w:rPr>
              <w:t xml:space="preserve"> </w:t>
            </w:r>
          </w:p>
        </w:tc>
        <w:tc>
          <w:tcPr>
            <w:tcW w:w="1134" w:type="dxa"/>
            <w:shd w:val="clear" w:color="auto" w:fill="auto"/>
            <w:vAlign w:val="center"/>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&lt;country_code&gt;</w:t>
            </w:r>
          </w:p>
        </w:tc>
        <w:tc>
          <w:tcPr>
            <w:tcW w:w="99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1355A7" w:rsidRPr="00260B62" w:rsidRDefault="001355A7" w:rsidP="00260B62">
            <w:pPr>
              <w:spacing w:after="0" w:line="240" w:lineRule="auto"/>
              <w:jc w:val="center"/>
              <w:rPr>
                <w:rFonts w:ascii="Courier New" w:hAnsi="Courier New" w:cs="Courier New"/>
                <w:sz w:val="14"/>
                <w:szCs w:val="14"/>
              </w:rPr>
            </w:pPr>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PORT OF DEPARTURE</w:t>
            </w:r>
          </w:p>
        </w:tc>
        <w:tc>
          <w:tcPr>
            <w:tcW w:w="411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PROVIDE the Port of Departure</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hyperlink w:anchor="_APPENDIX_A3_–" w:history="1">
              <w:r w:rsidRPr="00260B62">
                <w:rPr>
                  <w:rStyle w:val="a4"/>
                  <w:rFonts w:ascii="Courier New" w:hAnsi="Courier New" w:cs="Courier New"/>
                  <w:sz w:val="16"/>
                  <w:szCs w:val="16"/>
                </w:rPr>
                <w:t>REFER TO APPENDIX A3</w:t>
              </w:r>
            </w:hyperlink>
          </w:p>
        </w:tc>
        <w:tc>
          <w:tcPr>
            <w:tcW w:w="3402" w:type="dxa"/>
            <w:shd w:val="clear" w:color="auto" w:fill="auto"/>
          </w:tcPr>
          <w:p w:rsidR="004E2462" w:rsidRPr="009D17C7" w:rsidRDefault="004E2462" w:rsidP="004E2462">
            <w:pPr>
              <w:spacing w:after="0" w:line="240" w:lineRule="auto"/>
              <w:rPr>
                <w:rFonts w:ascii="Courier New" w:hAnsi="Courier New" w:cs="Courier New"/>
                <w:dstrike/>
                <w:color w:val="FF0000"/>
                <w:sz w:val="16"/>
                <w:szCs w:val="16"/>
                <w:rPrChange w:id="200" w:author="尤香宜" w:date="2016-09-09T18:00:00Z">
                  <w:rPr>
                    <w:rFonts w:ascii="Courier New" w:hAnsi="Courier New" w:cs="Courier New"/>
                    <w:sz w:val="16"/>
                    <w:szCs w:val="16"/>
                  </w:rPr>
                </w:rPrChange>
              </w:rPr>
            </w:pPr>
            <w:r w:rsidRPr="009D17C7">
              <w:rPr>
                <w:rFonts w:ascii="Courier New" w:hAnsi="Courier New" w:cs="Courier New"/>
                <w:dstrike/>
                <w:color w:val="FF0000"/>
                <w:sz w:val="16"/>
                <w:szCs w:val="16"/>
                <w:rPrChange w:id="201" w:author="尤香宜" w:date="2016-09-09T18:00:00Z">
                  <w:rPr>
                    <w:rFonts w:ascii="Courier New" w:hAnsi="Courier New" w:cs="Courier New"/>
                    <w:sz w:val="16"/>
                    <w:szCs w:val="16"/>
                  </w:rPr>
                </w:rPrChange>
              </w:rPr>
              <w:t xml:space="preserve">Must be valid United Nations - Code for Trade and Transport Locations  (UN/LOCODE) – see </w:t>
            </w:r>
            <w:r w:rsidRPr="009D17C7">
              <w:rPr>
                <w:dstrike/>
                <w:color w:val="FF0000"/>
                <w:rPrChange w:id="202" w:author="尤香宜" w:date="2016-09-09T18:00:00Z">
                  <w:rPr/>
                </w:rPrChange>
              </w:rPr>
              <w:fldChar w:fldCharType="begin"/>
            </w:r>
            <w:r w:rsidRPr="009D17C7">
              <w:rPr>
                <w:dstrike/>
                <w:color w:val="FF0000"/>
                <w:rPrChange w:id="203" w:author="尤香宜" w:date="2016-09-09T18:00:00Z">
                  <w:rPr/>
                </w:rPrChange>
              </w:rPr>
              <w:instrText xml:space="preserve"> HYPERLINK "http://www.unece.org/cefact/locode/service/location" </w:instrText>
            </w:r>
            <w:r w:rsidRPr="009D17C7">
              <w:rPr>
                <w:dstrike/>
                <w:color w:val="FF0000"/>
                <w:rPrChange w:id="204" w:author="尤香宜" w:date="2016-09-09T18:00:00Z">
                  <w:rPr/>
                </w:rPrChange>
              </w:rPr>
              <w:fldChar w:fldCharType="separate"/>
            </w:r>
            <w:r w:rsidRPr="009D17C7">
              <w:rPr>
                <w:rStyle w:val="a4"/>
                <w:rFonts w:ascii="Courier New" w:hAnsi="Courier New" w:cs="Courier New"/>
                <w:dstrike/>
                <w:color w:val="FF0000"/>
                <w:sz w:val="16"/>
                <w:szCs w:val="16"/>
                <w:rPrChange w:id="205" w:author="尤香宜" w:date="2016-09-09T18:00:00Z">
                  <w:rPr>
                    <w:rStyle w:val="a4"/>
                    <w:rFonts w:ascii="Courier New" w:hAnsi="Courier New" w:cs="Courier New"/>
                    <w:sz w:val="16"/>
                    <w:szCs w:val="16"/>
                  </w:rPr>
                </w:rPrChange>
              </w:rPr>
              <w:t>http://www.unece.org/cefact/locode/service/location</w:t>
            </w:r>
            <w:r w:rsidRPr="009D17C7">
              <w:rPr>
                <w:rStyle w:val="a4"/>
                <w:rFonts w:ascii="Courier New" w:hAnsi="Courier New" w:cs="Courier New"/>
                <w:dstrike/>
                <w:color w:val="FF0000"/>
                <w:sz w:val="16"/>
                <w:szCs w:val="16"/>
                <w:rPrChange w:id="206" w:author="尤香宜" w:date="2016-09-09T18:00:00Z">
                  <w:rPr>
                    <w:rStyle w:val="a4"/>
                    <w:rFonts w:ascii="Courier New" w:hAnsi="Courier New" w:cs="Courier New"/>
                    <w:sz w:val="16"/>
                    <w:szCs w:val="16"/>
                  </w:rPr>
                </w:rPrChange>
              </w:rPr>
              <w:fldChar w:fldCharType="end"/>
            </w:r>
            <w:r w:rsidRPr="009D17C7">
              <w:rPr>
                <w:rFonts w:ascii="Courier New" w:hAnsi="Courier New" w:cs="Courier New"/>
                <w:dstrike/>
                <w:color w:val="FF0000"/>
                <w:sz w:val="16"/>
                <w:szCs w:val="16"/>
                <w:rPrChange w:id="207" w:author="尤香宜" w:date="2016-09-09T18:00:00Z">
                  <w:rPr>
                    <w:rFonts w:ascii="Courier New" w:hAnsi="Courier New" w:cs="Courier New"/>
                    <w:sz w:val="16"/>
                    <w:szCs w:val="16"/>
                  </w:rPr>
                </w:rPrChange>
              </w:rPr>
              <w:t xml:space="preserve"> </w:t>
            </w:r>
          </w:p>
          <w:p w:rsidR="004E2462" w:rsidRPr="00260B62" w:rsidRDefault="004E2462" w:rsidP="004E2462">
            <w:pPr>
              <w:spacing w:after="0" w:line="240" w:lineRule="auto"/>
              <w:rPr>
                <w:rFonts w:ascii="Courier New" w:hAnsi="Courier New" w:cs="Courier New"/>
                <w:sz w:val="16"/>
                <w:szCs w:val="16"/>
              </w:rPr>
            </w:pP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&lt;DEP_PORT&gt;</w:t>
            </w:r>
          </w:p>
        </w:tc>
        <w:tc>
          <w:tcPr>
            <w:tcW w:w="992" w:type="dxa"/>
            <w:shd w:val="clear" w:color="auto" w:fill="auto"/>
          </w:tcPr>
          <w:p w:rsidR="004E2462" w:rsidRPr="00260B62" w:rsidRDefault="004E2462" w:rsidP="004E24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4E2462" w:rsidRPr="00260B62" w:rsidRDefault="004E2462" w:rsidP="004E2462">
            <w:pPr>
              <w:spacing w:after="0" w:line="240" w:lineRule="auto"/>
              <w:rPr>
                <w:rFonts w:ascii="Courier New" w:hAnsi="Courier New" w:cs="Courier New"/>
                <w:sz w:val="14"/>
                <w:szCs w:val="14"/>
              </w:rPr>
              <w:pPrChange w:id="208" w:author="尤香宜" w:date="2016-09-09T17:58:00Z">
                <w:pPr>
                  <w:spacing w:after="0" w:line="240" w:lineRule="auto"/>
                  <w:jc w:val="center"/>
                </w:pPr>
              </w:pPrChange>
            </w:pPr>
            <w:ins w:id="209" w:author="尤香宜" w:date="2016-09-09T17:58:00Z">
              <w:r w:rsidRPr="00CE03CA">
                <w:rPr>
                  <w:color w:val="FF0000"/>
                  <w:lang w:val="en-AU"/>
                </w:rPr>
                <w:t>(</w:t>
              </w:r>
              <w:r w:rsidRPr="00CE03CA">
                <w:rPr>
                  <w:rFonts w:hint="eastAsia"/>
                  <w:color w:val="FF0000"/>
                  <w:lang w:val="en-AU"/>
                </w:rPr>
                <w:t xml:space="preserve">Please </w:t>
              </w:r>
              <w:r>
                <w:rPr>
                  <w:color w:val="FF0000"/>
                  <w:lang w:val="en-AU"/>
                </w:rPr>
                <w:t>don’t clearly</w:t>
              </w:r>
              <w:r>
                <w:rPr>
                  <w:rFonts w:hint="eastAsia"/>
                  <w:color w:val="FF0000"/>
                  <w:lang w:val="en-AU"/>
                </w:rPr>
                <w:t xml:space="preserve"> indicate UN refer</w:t>
              </w:r>
              <w:r w:rsidRPr="00CE03CA">
                <w:rPr>
                  <w:rFonts w:hint="eastAsia"/>
                  <w:color w:val="FF0000"/>
                  <w:lang w:val="en-AU"/>
                </w:rPr>
                <w:t xml:space="preserve">ence.   A </w:t>
              </w:r>
              <w:r w:rsidRPr="00CE03CA">
                <w:rPr>
                  <w:color w:val="FF0000"/>
                  <w:lang w:val="en-AU"/>
                </w:rPr>
                <w:t>separate</w:t>
              </w:r>
              <w:r w:rsidRPr="00CE03CA">
                <w:rPr>
                  <w:rFonts w:hint="eastAsia"/>
                  <w:color w:val="FF0000"/>
                  <w:lang w:val="en-AU"/>
                </w:rPr>
                <w:t xml:space="preserve"> and redesigned table may </w:t>
              </w:r>
              <w:r>
                <w:rPr>
                  <w:color w:val="FF0000"/>
                  <w:lang w:val="en-AU"/>
                </w:rPr>
                <w:t>also</w:t>
              </w:r>
              <w:r w:rsidRPr="00CE03CA">
                <w:rPr>
                  <w:rFonts w:hint="eastAsia"/>
                  <w:color w:val="FF0000"/>
                  <w:lang w:val="en-AU"/>
                </w:rPr>
                <w:t xml:space="preserve"> work for this purpose.</w:t>
              </w:r>
              <w:r w:rsidRPr="00CE03CA">
                <w:rPr>
                  <w:color w:val="FF0000"/>
                  <w:lang w:val="en-AU"/>
                </w:rPr>
                <w:t>)</w:t>
              </w:r>
            </w:ins>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PORT OF RETURN</w:t>
            </w:r>
          </w:p>
        </w:tc>
        <w:tc>
          <w:tcPr>
            <w:tcW w:w="411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PROVIDE the Port of Return for Unloading</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hyperlink w:anchor="_APPENDIX_A3_–" w:history="1">
              <w:r w:rsidRPr="00260B62">
                <w:rPr>
                  <w:rStyle w:val="a4"/>
                  <w:rFonts w:ascii="Courier New" w:hAnsi="Courier New" w:cs="Courier New"/>
                  <w:sz w:val="16"/>
                  <w:szCs w:val="16"/>
                </w:rPr>
                <w:t>REFER TO APPENDIX A3</w:t>
              </w:r>
            </w:hyperlink>
          </w:p>
        </w:tc>
        <w:tc>
          <w:tcPr>
            <w:tcW w:w="3402" w:type="dxa"/>
            <w:shd w:val="clear" w:color="auto" w:fill="auto"/>
          </w:tcPr>
          <w:p w:rsidR="004E2462" w:rsidRPr="009D17C7" w:rsidRDefault="004E2462" w:rsidP="004E2462">
            <w:pPr>
              <w:spacing w:after="0" w:line="240" w:lineRule="auto"/>
              <w:rPr>
                <w:rFonts w:ascii="Courier New" w:hAnsi="Courier New" w:cs="Courier New"/>
                <w:dstrike/>
                <w:color w:val="FF0000"/>
                <w:sz w:val="16"/>
                <w:szCs w:val="16"/>
                <w:rPrChange w:id="210" w:author="尤香宜" w:date="2016-09-09T18:00:00Z">
                  <w:rPr>
                    <w:rFonts w:ascii="Courier New" w:hAnsi="Courier New" w:cs="Courier New"/>
                    <w:sz w:val="16"/>
                    <w:szCs w:val="16"/>
                  </w:rPr>
                </w:rPrChange>
              </w:rPr>
            </w:pPr>
            <w:r w:rsidRPr="009D17C7">
              <w:rPr>
                <w:rFonts w:ascii="Courier New" w:hAnsi="Courier New" w:cs="Courier New"/>
                <w:dstrike/>
                <w:color w:val="FF0000"/>
                <w:sz w:val="16"/>
                <w:szCs w:val="16"/>
                <w:rPrChange w:id="211" w:author="尤香宜" w:date="2016-09-09T18:00:00Z">
                  <w:rPr>
                    <w:rFonts w:ascii="Courier New" w:hAnsi="Courier New" w:cs="Courier New"/>
                    <w:sz w:val="16"/>
                    <w:szCs w:val="16"/>
                  </w:rPr>
                </w:rPrChange>
              </w:rPr>
              <w:t>Must be valid United Nations - Code for Trade and Transport Locations  (UN/LOCODE)</w:t>
            </w:r>
          </w:p>
          <w:p w:rsidR="004E2462" w:rsidRPr="00260B62" w:rsidRDefault="004E2462" w:rsidP="004E2462">
            <w:pPr>
              <w:spacing w:after="0" w:line="240" w:lineRule="auto"/>
              <w:rPr>
                <w:rFonts w:ascii="Courier New" w:hAnsi="Courier New" w:cs="Courier New"/>
                <w:sz w:val="16"/>
                <w:szCs w:val="16"/>
              </w:rPr>
            </w:pP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&lt;RET_PORT&gt;</w:t>
            </w:r>
          </w:p>
        </w:tc>
        <w:tc>
          <w:tcPr>
            <w:tcW w:w="992" w:type="dxa"/>
            <w:shd w:val="clear" w:color="auto" w:fill="auto"/>
          </w:tcPr>
          <w:p w:rsidR="004E2462" w:rsidRPr="00260B62" w:rsidRDefault="004E2462" w:rsidP="004E24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4E2462" w:rsidRPr="00260B62" w:rsidRDefault="004E2462" w:rsidP="004E2462">
            <w:pPr>
              <w:spacing w:after="0" w:line="240" w:lineRule="auto"/>
              <w:rPr>
                <w:rFonts w:ascii="Courier New" w:hAnsi="Courier New" w:cs="Courier New"/>
                <w:sz w:val="14"/>
                <w:szCs w:val="14"/>
              </w:rPr>
              <w:pPrChange w:id="212" w:author="尤香宜" w:date="2016-09-09T17:58:00Z">
                <w:pPr>
                  <w:spacing w:after="0" w:line="240" w:lineRule="auto"/>
                  <w:jc w:val="center"/>
                </w:pPr>
              </w:pPrChange>
            </w:pPr>
            <w:ins w:id="213" w:author="尤香宜" w:date="2016-09-09T17:59:00Z">
              <w:r w:rsidRPr="00CE03CA">
                <w:rPr>
                  <w:color w:val="FF0000"/>
                  <w:lang w:val="en-AU"/>
                </w:rPr>
                <w:t>(</w:t>
              </w:r>
              <w:r w:rsidRPr="00CE03CA">
                <w:rPr>
                  <w:rFonts w:hint="eastAsia"/>
                  <w:color w:val="FF0000"/>
                  <w:lang w:val="en-AU"/>
                </w:rPr>
                <w:t xml:space="preserve">Please </w:t>
              </w:r>
              <w:r>
                <w:rPr>
                  <w:color w:val="FF0000"/>
                  <w:lang w:val="en-AU"/>
                </w:rPr>
                <w:t>don’t clearly</w:t>
              </w:r>
              <w:r>
                <w:rPr>
                  <w:rFonts w:hint="eastAsia"/>
                  <w:color w:val="FF0000"/>
                  <w:lang w:val="en-AU"/>
                </w:rPr>
                <w:t xml:space="preserve"> indicate UN refer</w:t>
              </w:r>
              <w:r w:rsidRPr="00CE03CA">
                <w:rPr>
                  <w:rFonts w:hint="eastAsia"/>
                  <w:color w:val="FF0000"/>
                  <w:lang w:val="en-AU"/>
                </w:rPr>
                <w:t xml:space="preserve">ence.   A </w:t>
              </w:r>
              <w:r w:rsidRPr="00CE03CA">
                <w:rPr>
                  <w:color w:val="FF0000"/>
                  <w:lang w:val="en-AU"/>
                </w:rPr>
                <w:t>separate</w:t>
              </w:r>
              <w:r w:rsidRPr="00CE03CA">
                <w:rPr>
                  <w:rFonts w:hint="eastAsia"/>
                  <w:color w:val="FF0000"/>
                  <w:lang w:val="en-AU"/>
                </w:rPr>
                <w:t xml:space="preserve"> and redesigned table may </w:t>
              </w:r>
              <w:r>
                <w:rPr>
                  <w:color w:val="FF0000"/>
                  <w:lang w:val="en-AU"/>
                </w:rPr>
                <w:t>also</w:t>
              </w:r>
              <w:r w:rsidRPr="00CE03CA">
                <w:rPr>
                  <w:rFonts w:hint="eastAsia"/>
                  <w:color w:val="FF0000"/>
                  <w:lang w:val="en-AU"/>
                </w:rPr>
                <w:t xml:space="preserve"> work for this purpose.</w:t>
              </w:r>
              <w:r w:rsidRPr="00CE03CA">
                <w:rPr>
                  <w:color w:val="FF0000"/>
                  <w:lang w:val="en-AU"/>
                </w:rPr>
                <w:t>)</w:t>
              </w:r>
            </w:ins>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dep_lat</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The actual depart LAT position  for the trip  (if departing AT SEA)</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hyperlink w:anchor="_APPENDIX_A2_–" w:history="1">
              <w:r w:rsidRPr="00260B62">
                <w:rPr>
                  <w:rStyle w:val="a4"/>
                  <w:rFonts w:ascii="Courier New" w:hAnsi="Courier New" w:cs="Courier New"/>
                  <w:sz w:val="16"/>
                  <w:szCs w:val="16"/>
                </w:rPr>
                <w:t xml:space="preserve">REFER TO APPENDIX </w:t>
              </w:r>
              <w:r w:rsidRPr="00260B62">
                <w:rPr>
                  <w:rStyle w:val="a4"/>
                  <w:rFonts w:ascii="Courier New" w:hAnsi="Courier New" w:cs="Courier New"/>
                  <w:sz w:val="16"/>
                  <w:szCs w:val="16"/>
                </w:rPr>
                <w:lastRenderedPageBreak/>
                <w:t>A2</w:t>
              </w:r>
            </w:hyperlink>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&lt;dep_lat&gt;</w:t>
            </w:r>
          </w:p>
        </w:tc>
        <w:tc>
          <w:tcPr>
            <w:tcW w:w="992" w:type="dxa"/>
            <w:shd w:val="clear" w:color="auto" w:fill="auto"/>
            <w:vAlign w:val="center"/>
          </w:tcPr>
          <w:p w:rsidR="004E2462" w:rsidRPr="00ED5884" w:rsidRDefault="004E2462" w:rsidP="004E2462">
            <w:pPr>
              <w:spacing w:after="0" w:line="240" w:lineRule="auto"/>
              <w:jc w:val="center"/>
              <w:rPr>
                <w:rFonts w:ascii="Courier New" w:hAnsi="Courier New" w:cs="Courier New"/>
                <w:caps/>
                <w:dstrike/>
                <w:color w:val="FF0000"/>
                <w:sz w:val="16"/>
                <w:szCs w:val="16"/>
                <w:rPrChange w:id="214" w:author="尤香宜" w:date="2016-09-09T14:40:00Z">
                  <w:rPr>
                    <w:rFonts w:ascii="Courier New" w:hAnsi="Courier New" w:cs="Courier New"/>
                    <w:caps/>
                    <w:sz w:val="16"/>
                    <w:szCs w:val="16"/>
                  </w:rPr>
                </w:rPrChange>
              </w:rPr>
            </w:pPr>
            <w:r w:rsidRPr="00ED5884">
              <w:rPr>
                <w:rFonts w:ascii="Courier New" w:hAnsi="Courier New" w:cs="Courier New"/>
                <w:caps/>
                <w:dstrike/>
                <w:color w:val="FF0000"/>
                <w:sz w:val="16"/>
                <w:szCs w:val="16"/>
                <w:rPrChange w:id="215" w:author="尤香宜" w:date="2016-09-09T14:40:00Z">
                  <w:rPr>
                    <w:rFonts w:ascii="Courier New" w:hAnsi="Courier New" w:cs="Courier New"/>
                    <w:caps/>
                    <w:sz w:val="16"/>
                    <w:szCs w:val="16"/>
                  </w:rPr>
                </w:rPrChange>
              </w:rPr>
              <w:t>Y</w:t>
            </w:r>
            <w:ins w:id="216" w:author="尤香宜" w:date="2016-09-09T14:40:00Z">
              <w:r>
                <w:rPr>
                  <w:rFonts w:ascii="Courier New" w:hAnsi="Courier New" w:cs="Courier New"/>
                  <w:caps/>
                  <w:dstrike/>
                  <w:color w:val="FF0000"/>
                  <w:sz w:val="16"/>
                  <w:szCs w:val="16"/>
                </w:rPr>
                <w:t xml:space="preserve"> </w:t>
              </w:r>
              <w:r w:rsidRPr="00ED5884">
                <w:rPr>
                  <w:rFonts w:ascii="Courier New" w:hAnsi="Courier New" w:cs="Courier New"/>
                  <w:caps/>
                  <w:color w:val="FF0000"/>
                  <w:sz w:val="16"/>
                  <w:szCs w:val="16"/>
                  <w:rPrChange w:id="217" w:author="尤香宜" w:date="2016-09-09T14:40:00Z">
                    <w:rPr>
                      <w:rFonts w:ascii="Courier New" w:hAnsi="Courier New" w:cs="Courier New"/>
                      <w:caps/>
                      <w:dstrike/>
                      <w:color w:val="FF0000"/>
                      <w:sz w:val="16"/>
                      <w:szCs w:val="16"/>
                    </w:rPr>
                  </w:rPrChange>
                </w:rPr>
                <w:t>N</w:t>
              </w:r>
            </w:ins>
          </w:p>
        </w:tc>
        <w:tc>
          <w:tcPr>
            <w:tcW w:w="2552" w:type="dxa"/>
            <w:shd w:val="clear" w:color="auto" w:fill="auto"/>
            <w:vAlign w:val="center"/>
          </w:tcPr>
          <w:p w:rsidR="004E2462" w:rsidRPr="004B586F" w:rsidRDefault="004E2462" w:rsidP="004E2462">
            <w:pPr>
              <w:spacing w:after="0" w:line="240" w:lineRule="auto"/>
              <w:rPr>
                <w:rFonts w:ascii="Courier New" w:hAnsi="Courier New" w:cs="Courier New"/>
                <w:caps/>
                <w:color w:val="FF0000"/>
                <w:sz w:val="16"/>
                <w:szCs w:val="16"/>
                <w:highlight w:val="yellow"/>
              </w:rPr>
              <w:pPrChange w:id="218" w:author="尤香宜" w:date="2016-09-09T14:41:00Z">
                <w:pPr>
                  <w:spacing w:after="0" w:line="240" w:lineRule="auto"/>
                  <w:jc w:val="center"/>
                </w:pPr>
              </w:pPrChange>
            </w:pPr>
            <w:ins w:id="219" w:author="尤香宜" w:date="2016-09-09T14:41:00Z">
              <w:r w:rsidRPr="00ED5884">
                <w:rPr>
                  <w:color w:val="FF0000"/>
                </w:rPr>
                <w:t>T</w:t>
              </w:r>
              <w:r w:rsidRPr="00ED5884">
                <w:rPr>
                  <w:rFonts w:hint="eastAsia"/>
                  <w:color w:val="FF0000"/>
                </w:rPr>
                <w:t xml:space="preserve">his filed is not the </w:t>
              </w:r>
              <w:r w:rsidRPr="004B586F">
                <w:rPr>
                  <w:color w:val="FF0000"/>
                </w:rPr>
                <w:lastRenderedPageBreak/>
                <w:t>minimum</w:t>
              </w:r>
              <w:r w:rsidRPr="004B586F">
                <w:rPr>
                  <w:rFonts w:hint="eastAsia"/>
                  <w:color w:val="FF0000"/>
                </w:rPr>
                <w:t xml:space="preserve"> required field</w:t>
              </w:r>
              <w:r w:rsidRPr="004B586F">
                <w:rPr>
                  <w:color w:val="FF0000"/>
                </w:rPr>
                <w:t>.</w:t>
              </w:r>
            </w:ins>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dep_lon</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The actual depart LON position  for the trip (if departing AT SEA)</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hyperlink w:anchor="_APPENDIX_A2_–" w:history="1">
              <w:r w:rsidRPr="00260B62">
                <w:rPr>
                  <w:rStyle w:val="a4"/>
                  <w:rFonts w:ascii="Courier New" w:hAnsi="Courier New" w:cs="Courier New"/>
                  <w:sz w:val="16"/>
                  <w:szCs w:val="16"/>
                </w:rPr>
                <w:t>REFER TO APPENDIX A2</w:t>
              </w:r>
            </w:hyperlink>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&lt;dep_lon&gt;</w:t>
            </w:r>
          </w:p>
        </w:tc>
        <w:tc>
          <w:tcPr>
            <w:tcW w:w="992" w:type="dxa"/>
            <w:shd w:val="clear" w:color="auto" w:fill="auto"/>
            <w:vAlign w:val="center"/>
          </w:tcPr>
          <w:p w:rsidR="004E2462" w:rsidRPr="00ED5884" w:rsidRDefault="004E2462" w:rsidP="004E2462">
            <w:pPr>
              <w:spacing w:after="0" w:line="240" w:lineRule="auto"/>
              <w:jc w:val="center"/>
              <w:rPr>
                <w:rFonts w:ascii="Courier New" w:hAnsi="Courier New" w:cs="Courier New"/>
                <w:caps/>
                <w:dstrike/>
                <w:color w:val="FF0000"/>
                <w:sz w:val="16"/>
                <w:szCs w:val="16"/>
                <w:rPrChange w:id="220" w:author="尤香宜" w:date="2016-09-09T14:45:00Z">
                  <w:rPr>
                    <w:rFonts w:ascii="Courier New" w:hAnsi="Courier New" w:cs="Courier New"/>
                    <w:caps/>
                    <w:sz w:val="16"/>
                    <w:szCs w:val="16"/>
                  </w:rPr>
                </w:rPrChange>
              </w:rPr>
            </w:pPr>
            <w:r w:rsidRPr="00ED5884">
              <w:rPr>
                <w:rFonts w:ascii="Courier New" w:hAnsi="Courier New" w:cs="Courier New"/>
                <w:caps/>
                <w:dstrike/>
                <w:color w:val="FF0000"/>
                <w:sz w:val="16"/>
                <w:szCs w:val="16"/>
                <w:rPrChange w:id="221" w:author="尤香宜" w:date="2016-09-09T14:45:00Z">
                  <w:rPr>
                    <w:rFonts w:ascii="Courier New" w:hAnsi="Courier New" w:cs="Courier New"/>
                    <w:caps/>
                    <w:sz w:val="16"/>
                    <w:szCs w:val="16"/>
                  </w:rPr>
                </w:rPrChange>
              </w:rPr>
              <w:t>Y</w:t>
            </w:r>
            <w:ins w:id="222" w:author="尤香宜" w:date="2016-09-09T14:45:00Z">
              <w:r>
                <w:rPr>
                  <w:rFonts w:ascii="Courier New" w:hAnsi="Courier New" w:cs="Courier New"/>
                  <w:caps/>
                  <w:dstrike/>
                  <w:color w:val="FF0000"/>
                  <w:sz w:val="16"/>
                  <w:szCs w:val="16"/>
                </w:rPr>
                <w:t xml:space="preserve"> </w:t>
              </w:r>
              <w:r w:rsidRPr="00ED5884">
                <w:rPr>
                  <w:rFonts w:ascii="Courier New" w:hAnsi="Courier New" w:cs="Courier New"/>
                  <w:caps/>
                  <w:color w:val="FF0000"/>
                  <w:sz w:val="16"/>
                  <w:szCs w:val="16"/>
                  <w:rPrChange w:id="223" w:author="尤香宜" w:date="2016-09-09T14:45:00Z">
                    <w:rPr>
                      <w:rFonts w:ascii="Courier New" w:hAnsi="Courier New" w:cs="Courier New"/>
                      <w:caps/>
                      <w:dstrike/>
                      <w:color w:val="FF0000"/>
                      <w:sz w:val="16"/>
                      <w:szCs w:val="16"/>
                    </w:rPr>
                  </w:rPrChange>
                </w:rPr>
                <w:t>N</w:t>
              </w:r>
            </w:ins>
          </w:p>
        </w:tc>
        <w:tc>
          <w:tcPr>
            <w:tcW w:w="2552" w:type="dxa"/>
            <w:shd w:val="clear" w:color="auto" w:fill="auto"/>
            <w:vAlign w:val="center"/>
          </w:tcPr>
          <w:p w:rsidR="004E2462" w:rsidRPr="00B538F1" w:rsidRDefault="004E2462" w:rsidP="004E2462">
            <w:pPr>
              <w:spacing w:after="0" w:line="240" w:lineRule="auto"/>
              <w:rPr>
                <w:rFonts w:ascii="Courier New" w:hAnsi="Courier New" w:cs="Courier New"/>
                <w:caps/>
                <w:color w:val="FF0000"/>
                <w:sz w:val="16"/>
                <w:szCs w:val="16"/>
                <w:highlight w:val="yellow"/>
              </w:rPr>
              <w:pPrChange w:id="224" w:author="尤香宜" w:date="2016-09-09T14:48:00Z">
                <w:pPr>
                  <w:spacing w:after="0" w:line="240" w:lineRule="auto"/>
                  <w:jc w:val="center"/>
                </w:pPr>
              </w:pPrChange>
            </w:pPr>
            <w:ins w:id="225" w:author="尤香宜" w:date="2016-09-09T14:48:00Z">
              <w:r w:rsidRPr="00ED5884">
                <w:rPr>
                  <w:color w:val="FF0000"/>
                </w:rPr>
                <w:t>T</w:t>
              </w:r>
              <w:r w:rsidRPr="00ED5884">
                <w:rPr>
                  <w:rFonts w:hint="eastAsia"/>
                  <w:color w:val="FF0000"/>
                </w:rPr>
                <w:t xml:space="preserve">his filed is not the </w:t>
              </w:r>
              <w:r w:rsidRPr="004B586F">
                <w:rPr>
                  <w:color w:val="FF0000"/>
                </w:rPr>
                <w:t>minimum</w:t>
              </w:r>
              <w:r w:rsidRPr="004B586F">
                <w:rPr>
                  <w:rFonts w:hint="eastAsia"/>
                  <w:color w:val="FF0000"/>
                </w:rPr>
                <w:t xml:space="preserve"> required field</w:t>
              </w:r>
              <w:r w:rsidRPr="004B586F">
                <w:rPr>
                  <w:color w:val="FF0000"/>
                </w:rPr>
                <w:t>.</w:t>
              </w:r>
            </w:ins>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ret_lat</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The actual return LAT position  for the trip (if departing AT SEA)</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hyperlink w:anchor="_APPENDIX_A2_–" w:history="1">
              <w:r w:rsidRPr="00260B62">
                <w:rPr>
                  <w:rStyle w:val="a4"/>
                  <w:rFonts w:ascii="Courier New" w:hAnsi="Courier New" w:cs="Courier New"/>
                  <w:sz w:val="16"/>
                  <w:szCs w:val="16"/>
                </w:rPr>
                <w:t>REFER TO APPENDIX A2</w:t>
              </w:r>
            </w:hyperlink>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&lt;ret_lat&gt;</w:t>
            </w:r>
          </w:p>
        </w:tc>
        <w:tc>
          <w:tcPr>
            <w:tcW w:w="992" w:type="dxa"/>
            <w:shd w:val="clear" w:color="auto" w:fill="auto"/>
            <w:vAlign w:val="center"/>
          </w:tcPr>
          <w:p w:rsidR="004E2462" w:rsidRPr="004B586F" w:rsidRDefault="004E2462" w:rsidP="004E2462">
            <w:pPr>
              <w:spacing w:after="0" w:line="240" w:lineRule="auto"/>
              <w:jc w:val="center"/>
              <w:rPr>
                <w:rFonts w:ascii="Courier New" w:hAnsi="Courier New" w:cs="Courier New"/>
                <w:caps/>
                <w:dstrike/>
                <w:color w:val="FF0000"/>
                <w:sz w:val="16"/>
                <w:szCs w:val="16"/>
                <w:rPrChange w:id="226" w:author="尤香宜" w:date="2016-09-09T14:49:00Z">
                  <w:rPr>
                    <w:rFonts w:ascii="Courier New" w:hAnsi="Courier New" w:cs="Courier New"/>
                    <w:caps/>
                    <w:sz w:val="16"/>
                    <w:szCs w:val="16"/>
                  </w:rPr>
                </w:rPrChange>
              </w:rPr>
            </w:pPr>
            <w:r w:rsidRPr="004B586F">
              <w:rPr>
                <w:rFonts w:ascii="Courier New" w:hAnsi="Courier New" w:cs="Courier New"/>
                <w:caps/>
                <w:dstrike/>
                <w:color w:val="FF0000"/>
                <w:sz w:val="16"/>
                <w:szCs w:val="16"/>
                <w:rPrChange w:id="227" w:author="尤香宜" w:date="2016-09-09T14:49:00Z">
                  <w:rPr>
                    <w:rFonts w:ascii="Courier New" w:hAnsi="Courier New" w:cs="Courier New"/>
                    <w:caps/>
                    <w:sz w:val="16"/>
                    <w:szCs w:val="16"/>
                  </w:rPr>
                </w:rPrChange>
              </w:rPr>
              <w:t>Y</w:t>
            </w:r>
            <w:ins w:id="228" w:author="尤香宜" w:date="2016-09-09T14:49:00Z">
              <w:r>
                <w:rPr>
                  <w:rFonts w:ascii="Courier New" w:hAnsi="Courier New" w:cs="Courier New"/>
                  <w:caps/>
                  <w:dstrike/>
                  <w:color w:val="FF0000"/>
                  <w:sz w:val="16"/>
                  <w:szCs w:val="16"/>
                </w:rPr>
                <w:t xml:space="preserve"> </w:t>
              </w:r>
              <w:r w:rsidRPr="004B586F">
                <w:rPr>
                  <w:rFonts w:ascii="Courier New" w:hAnsi="Courier New" w:cs="Courier New"/>
                  <w:caps/>
                  <w:color w:val="FF0000"/>
                  <w:sz w:val="16"/>
                  <w:szCs w:val="16"/>
                  <w:rPrChange w:id="229" w:author="尤香宜" w:date="2016-09-09T14:49:00Z">
                    <w:rPr>
                      <w:rFonts w:ascii="Courier New" w:hAnsi="Courier New" w:cs="Courier New"/>
                      <w:caps/>
                      <w:dstrike/>
                      <w:color w:val="FF0000"/>
                      <w:sz w:val="16"/>
                      <w:szCs w:val="16"/>
                    </w:rPr>
                  </w:rPrChange>
                </w:rPr>
                <w:t>N</w:t>
              </w:r>
            </w:ins>
          </w:p>
        </w:tc>
        <w:tc>
          <w:tcPr>
            <w:tcW w:w="2552" w:type="dxa"/>
            <w:shd w:val="clear" w:color="auto" w:fill="auto"/>
            <w:vAlign w:val="center"/>
          </w:tcPr>
          <w:p w:rsidR="004E2462" w:rsidRPr="00B538F1" w:rsidRDefault="004E2462" w:rsidP="004E2462">
            <w:pPr>
              <w:spacing w:after="0" w:line="240" w:lineRule="auto"/>
              <w:rPr>
                <w:rFonts w:ascii="Courier New" w:hAnsi="Courier New" w:cs="Courier New"/>
                <w:caps/>
                <w:color w:val="FF0000"/>
                <w:sz w:val="16"/>
                <w:szCs w:val="16"/>
                <w:highlight w:val="yellow"/>
              </w:rPr>
              <w:pPrChange w:id="230" w:author="尤香宜" w:date="2016-09-09T14:48:00Z">
                <w:pPr>
                  <w:spacing w:after="0" w:line="240" w:lineRule="auto"/>
                  <w:jc w:val="center"/>
                </w:pPr>
              </w:pPrChange>
            </w:pPr>
            <w:ins w:id="231" w:author="尤香宜" w:date="2016-09-09T14:48:00Z">
              <w:r w:rsidRPr="00ED5884">
                <w:rPr>
                  <w:color w:val="FF0000"/>
                </w:rPr>
                <w:t>T</w:t>
              </w:r>
              <w:r w:rsidRPr="00ED5884">
                <w:rPr>
                  <w:rFonts w:hint="eastAsia"/>
                  <w:color w:val="FF0000"/>
                </w:rPr>
                <w:t xml:space="preserve">his filed is not the </w:t>
              </w:r>
              <w:r w:rsidRPr="004B586F">
                <w:rPr>
                  <w:color w:val="FF0000"/>
                </w:rPr>
                <w:t>minimum</w:t>
              </w:r>
              <w:r w:rsidRPr="004B586F">
                <w:rPr>
                  <w:rFonts w:hint="eastAsia"/>
                  <w:color w:val="FF0000"/>
                </w:rPr>
                <w:t xml:space="preserve"> required field</w:t>
              </w:r>
              <w:r w:rsidRPr="004B586F">
                <w:rPr>
                  <w:color w:val="FF0000"/>
                </w:rPr>
                <w:t>.</w:t>
              </w:r>
            </w:ins>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ret_lon</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The actual return LON position  for the trip (if departing AT SEA)</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hyperlink w:anchor="_APPENDIX_A2_–" w:history="1">
              <w:r w:rsidRPr="00260B62">
                <w:rPr>
                  <w:rStyle w:val="a4"/>
                  <w:rFonts w:ascii="Courier New" w:hAnsi="Courier New" w:cs="Courier New"/>
                  <w:sz w:val="16"/>
                  <w:szCs w:val="16"/>
                </w:rPr>
                <w:t>REFER TO APPENDIX A2</w:t>
              </w:r>
            </w:hyperlink>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&lt;ret_lon&gt;</w:t>
            </w:r>
          </w:p>
        </w:tc>
        <w:tc>
          <w:tcPr>
            <w:tcW w:w="992" w:type="dxa"/>
            <w:shd w:val="clear" w:color="auto" w:fill="auto"/>
            <w:vAlign w:val="center"/>
          </w:tcPr>
          <w:p w:rsidR="004E2462" w:rsidRPr="006374B9" w:rsidRDefault="004E2462" w:rsidP="004E2462">
            <w:pPr>
              <w:spacing w:after="0" w:line="240" w:lineRule="auto"/>
              <w:jc w:val="center"/>
              <w:rPr>
                <w:rFonts w:ascii="Courier New" w:hAnsi="Courier New" w:cs="Courier New"/>
                <w:caps/>
                <w:dstrike/>
                <w:color w:val="FF0000"/>
                <w:sz w:val="16"/>
                <w:szCs w:val="16"/>
                <w:rPrChange w:id="232" w:author="尤香宜" w:date="2016-09-09T14:53:00Z">
                  <w:rPr>
                    <w:rFonts w:ascii="Courier New" w:hAnsi="Courier New" w:cs="Courier New"/>
                    <w:caps/>
                    <w:sz w:val="16"/>
                    <w:szCs w:val="16"/>
                  </w:rPr>
                </w:rPrChange>
              </w:rPr>
            </w:pPr>
            <w:r w:rsidRPr="006374B9">
              <w:rPr>
                <w:rFonts w:ascii="Courier New" w:hAnsi="Courier New" w:cs="Courier New"/>
                <w:caps/>
                <w:dstrike/>
                <w:color w:val="FF0000"/>
                <w:sz w:val="16"/>
                <w:szCs w:val="16"/>
                <w:rPrChange w:id="233" w:author="尤香宜" w:date="2016-09-09T14:53:00Z">
                  <w:rPr>
                    <w:rFonts w:ascii="Courier New" w:hAnsi="Courier New" w:cs="Courier New"/>
                    <w:caps/>
                    <w:sz w:val="16"/>
                    <w:szCs w:val="16"/>
                  </w:rPr>
                </w:rPrChange>
              </w:rPr>
              <w:t>Y</w:t>
            </w:r>
            <w:ins w:id="234" w:author="尤香宜" w:date="2016-09-09T14:53:00Z">
              <w:r>
                <w:rPr>
                  <w:rFonts w:ascii="Courier New" w:hAnsi="Courier New" w:cs="Courier New"/>
                  <w:caps/>
                  <w:dstrike/>
                  <w:color w:val="FF0000"/>
                  <w:sz w:val="16"/>
                  <w:szCs w:val="16"/>
                </w:rPr>
                <w:t xml:space="preserve"> </w:t>
              </w:r>
              <w:r w:rsidRPr="006374B9">
                <w:rPr>
                  <w:rFonts w:ascii="Courier New" w:hAnsi="Courier New" w:cs="Courier New"/>
                  <w:caps/>
                  <w:color w:val="FF0000"/>
                  <w:sz w:val="16"/>
                  <w:szCs w:val="16"/>
                  <w:rPrChange w:id="235" w:author="尤香宜" w:date="2016-09-09T14:53:00Z">
                    <w:rPr>
                      <w:rFonts w:ascii="Courier New" w:hAnsi="Courier New" w:cs="Courier New"/>
                      <w:caps/>
                      <w:dstrike/>
                      <w:color w:val="FF0000"/>
                      <w:sz w:val="16"/>
                      <w:szCs w:val="16"/>
                    </w:rPr>
                  </w:rPrChange>
                </w:rPr>
                <w:t>N</w:t>
              </w:r>
            </w:ins>
          </w:p>
        </w:tc>
        <w:tc>
          <w:tcPr>
            <w:tcW w:w="2552" w:type="dxa"/>
            <w:shd w:val="clear" w:color="auto" w:fill="auto"/>
            <w:vAlign w:val="center"/>
          </w:tcPr>
          <w:p w:rsidR="004E2462" w:rsidRPr="00B538F1" w:rsidRDefault="004E2462" w:rsidP="004E2462">
            <w:pPr>
              <w:spacing w:after="0" w:line="240" w:lineRule="auto"/>
              <w:rPr>
                <w:rFonts w:ascii="Courier New" w:hAnsi="Courier New" w:cs="Courier New"/>
                <w:caps/>
                <w:color w:val="FF0000"/>
                <w:sz w:val="16"/>
                <w:szCs w:val="16"/>
                <w:highlight w:val="yellow"/>
              </w:rPr>
              <w:pPrChange w:id="236" w:author="尤香宜" w:date="2016-09-09T14:50:00Z">
                <w:pPr>
                  <w:spacing w:after="0" w:line="240" w:lineRule="auto"/>
                  <w:jc w:val="center"/>
                </w:pPr>
              </w:pPrChange>
            </w:pPr>
            <w:ins w:id="237" w:author="尤香宜" w:date="2016-09-09T14:50:00Z">
              <w:r w:rsidRPr="00ED5884">
                <w:rPr>
                  <w:color w:val="FF0000"/>
                </w:rPr>
                <w:t>T</w:t>
              </w:r>
              <w:r w:rsidRPr="00ED5884">
                <w:rPr>
                  <w:rFonts w:hint="eastAsia"/>
                  <w:color w:val="FF0000"/>
                </w:rPr>
                <w:t xml:space="preserve">his filed is not the </w:t>
              </w:r>
              <w:r w:rsidRPr="004B586F">
                <w:rPr>
                  <w:color w:val="FF0000"/>
                </w:rPr>
                <w:t>minimum</w:t>
              </w:r>
              <w:r w:rsidRPr="004B586F">
                <w:rPr>
                  <w:rFonts w:hint="eastAsia"/>
                  <w:color w:val="FF0000"/>
                </w:rPr>
                <w:t xml:space="preserve"> required field</w:t>
              </w:r>
              <w:r w:rsidRPr="004B586F">
                <w:rPr>
                  <w:color w:val="FF0000"/>
                </w:rPr>
                <w:t>.</w:t>
              </w:r>
            </w:ins>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vesowner</w:t>
            </w:r>
          </w:p>
        </w:tc>
        <w:tc>
          <w:tcPr>
            <w:tcW w:w="411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NAME of the vessel owner</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3402" w:type="dxa"/>
            <w:shd w:val="clear" w:color="auto" w:fill="auto"/>
          </w:tcPr>
          <w:p w:rsidR="004E2462" w:rsidRPr="00260B62" w:rsidRDefault="004E2462" w:rsidP="004E2462">
            <w:pPr>
              <w:spacing w:after="0" w:line="240" w:lineRule="auto"/>
              <w:rPr>
                <w:rFonts w:ascii="Courier New" w:hAnsi="Courier New" w:cs="Courier New"/>
                <w:sz w:val="16"/>
                <w:szCs w:val="16"/>
              </w:rPr>
            </w:pP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&lt;vesowner&gt;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vescaptain</w:t>
            </w:r>
          </w:p>
        </w:tc>
        <w:tc>
          <w:tcPr>
            <w:tcW w:w="411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NAME of the captain of the vessel</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3402" w:type="dxa"/>
            <w:shd w:val="clear" w:color="auto" w:fill="auto"/>
          </w:tcPr>
          <w:p w:rsidR="004E2462" w:rsidRPr="00260B62" w:rsidRDefault="004E2462" w:rsidP="004E2462">
            <w:pPr>
              <w:spacing w:after="0" w:line="240" w:lineRule="auto"/>
              <w:rPr>
                <w:rFonts w:ascii="Courier New" w:hAnsi="Courier New" w:cs="Courier New"/>
                <w:sz w:val="16"/>
                <w:szCs w:val="16"/>
              </w:rPr>
            </w:pP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&lt;vescaptain&gt;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VESCAPT_NATION</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xml:space="preserve">NATIONALITY of the captain of the vessel </w:t>
            </w:r>
          </w:p>
          <w:p w:rsidR="004E2462" w:rsidRPr="00260B62" w:rsidRDefault="004E2462" w:rsidP="004E2462">
            <w:pPr>
              <w:spacing w:after="0" w:line="240" w:lineRule="auto"/>
              <w:rPr>
                <w:rFonts w:ascii="Courier New" w:hAnsi="Courier New" w:cs="Courier New"/>
                <w:sz w:val="16"/>
                <w:szCs w:val="16"/>
              </w:rPr>
            </w:pPr>
          </w:p>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Two letter COUNTRY CODE for the country who organise the trip</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3402" w:type="dxa"/>
            <w:shd w:val="clear" w:color="auto" w:fill="auto"/>
            <w:vAlign w:val="center"/>
          </w:tcPr>
          <w:p w:rsidR="004E2462" w:rsidRPr="00C12A51" w:rsidRDefault="004E2462" w:rsidP="004E2462">
            <w:pPr>
              <w:spacing w:after="0" w:line="240" w:lineRule="auto"/>
              <w:rPr>
                <w:rFonts w:ascii="Courier New" w:hAnsi="Courier New" w:cs="Courier New"/>
                <w:dstrike/>
                <w:color w:val="FF0000"/>
                <w:sz w:val="16"/>
                <w:szCs w:val="16"/>
                <w:rPrChange w:id="238" w:author="尤香宜" w:date="2016-09-09T14:59:00Z">
                  <w:rPr>
                    <w:rFonts w:ascii="Courier New" w:hAnsi="Courier New" w:cs="Courier New"/>
                    <w:sz w:val="16"/>
                    <w:szCs w:val="16"/>
                  </w:rPr>
                </w:rPrChange>
              </w:rPr>
            </w:pPr>
            <w:r w:rsidRPr="00260B62">
              <w:rPr>
                <w:rFonts w:ascii="Courier New" w:hAnsi="Courier New" w:cs="Courier New"/>
                <w:sz w:val="16"/>
                <w:szCs w:val="16"/>
              </w:rPr>
              <w:t xml:space="preserve">Refer to valid </w:t>
            </w:r>
            <w:r w:rsidRPr="00C12A51">
              <w:rPr>
                <w:rFonts w:ascii="Courier New" w:hAnsi="Courier New" w:cs="Courier New"/>
                <w:dstrike/>
                <w:color w:val="FF0000"/>
                <w:sz w:val="16"/>
                <w:szCs w:val="16"/>
                <w:rPrChange w:id="239" w:author="尤香宜" w:date="2016-09-09T14:59:00Z">
                  <w:rPr>
                    <w:rFonts w:ascii="Courier New" w:hAnsi="Courier New" w:cs="Courier New"/>
                    <w:sz w:val="16"/>
                    <w:szCs w:val="16"/>
                  </w:rPr>
                </w:rPrChange>
              </w:rPr>
              <w:t xml:space="preserve">ISO </w:t>
            </w:r>
            <w:r w:rsidRPr="00260B62">
              <w:rPr>
                <w:rFonts w:ascii="Courier New" w:hAnsi="Courier New" w:cs="Courier New"/>
                <w:sz w:val="16"/>
                <w:szCs w:val="16"/>
              </w:rPr>
              <w:t>two-letter Country Codes</w:t>
            </w:r>
            <w:r w:rsidRPr="00C12A51">
              <w:rPr>
                <w:rFonts w:ascii="Courier New" w:hAnsi="Courier New" w:cs="Courier New"/>
                <w:dstrike/>
                <w:color w:val="FF0000"/>
                <w:sz w:val="16"/>
                <w:szCs w:val="16"/>
                <w:rPrChange w:id="240" w:author="尤香宜" w:date="2016-09-09T14:59:00Z">
                  <w:rPr>
                    <w:rFonts w:ascii="Courier New" w:hAnsi="Courier New" w:cs="Courier New"/>
                    <w:sz w:val="16"/>
                    <w:szCs w:val="16"/>
                  </w:rPr>
                </w:rPrChange>
              </w:rPr>
              <w:t xml:space="preserve"> - ISO 3166</w:t>
            </w:r>
          </w:p>
          <w:p w:rsidR="004E2462" w:rsidRPr="00260B62" w:rsidRDefault="004E2462" w:rsidP="004E2462">
            <w:pPr>
              <w:spacing w:after="0" w:line="240" w:lineRule="auto"/>
              <w:rPr>
                <w:rFonts w:ascii="Courier New" w:hAnsi="Courier New" w:cs="Courier New"/>
                <w:sz w:val="16"/>
                <w:szCs w:val="16"/>
              </w:rPr>
            </w:pPr>
            <w:r w:rsidRPr="00C12A51">
              <w:rPr>
                <w:rFonts w:ascii="Courier New" w:hAnsi="Courier New" w:cs="Courier New"/>
                <w:dstrike/>
                <w:color w:val="FF0000"/>
                <w:sz w:val="16"/>
                <w:szCs w:val="16"/>
                <w:rPrChange w:id="241" w:author="尤香宜" w:date="2016-09-09T14:59:00Z">
                  <w:rPr>
                    <w:rFonts w:ascii="Courier New" w:hAnsi="Courier New" w:cs="Courier New"/>
                    <w:sz w:val="16"/>
                    <w:szCs w:val="16"/>
                  </w:rPr>
                </w:rPrChange>
              </w:rPr>
              <w:t xml:space="preserve">For example, refer to </w:t>
            </w:r>
            <w:r w:rsidRPr="00C12A51">
              <w:rPr>
                <w:dstrike/>
                <w:color w:val="FF0000"/>
                <w:rPrChange w:id="242" w:author="尤香宜" w:date="2016-09-09T14:59:00Z">
                  <w:rPr/>
                </w:rPrChange>
              </w:rPr>
              <w:fldChar w:fldCharType="begin"/>
            </w:r>
            <w:r w:rsidRPr="00C12A51">
              <w:rPr>
                <w:dstrike/>
                <w:color w:val="FF0000"/>
                <w:rPrChange w:id="243" w:author="尤香宜" w:date="2016-09-09T14:59:00Z">
                  <w:rPr/>
                </w:rPrChange>
              </w:rPr>
              <w:instrText xml:space="preserve"> HYPERLINK "http://en.wikipedia.org/wiki/ISO_3166-1" </w:instrText>
            </w:r>
            <w:r w:rsidRPr="00C12A51">
              <w:rPr>
                <w:dstrike/>
                <w:color w:val="FF0000"/>
                <w:rPrChange w:id="244" w:author="尤香宜" w:date="2016-09-09T14:59:00Z">
                  <w:rPr/>
                </w:rPrChange>
              </w:rPr>
              <w:fldChar w:fldCharType="separate"/>
            </w:r>
            <w:r w:rsidRPr="00C12A51">
              <w:rPr>
                <w:rStyle w:val="a4"/>
                <w:rFonts w:ascii="Courier New" w:hAnsi="Courier New" w:cs="Courier New"/>
                <w:dstrike/>
                <w:color w:val="FF0000"/>
                <w:sz w:val="16"/>
                <w:szCs w:val="16"/>
                <w:rPrChange w:id="245" w:author="尤香宜" w:date="2016-09-09T14:59:00Z">
                  <w:rPr>
                    <w:rStyle w:val="a4"/>
                    <w:rFonts w:ascii="Courier New" w:hAnsi="Courier New" w:cs="Courier New"/>
                    <w:sz w:val="16"/>
                    <w:szCs w:val="16"/>
                  </w:rPr>
                </w:rPrChange>
              </w:rPr>
              <w:t>http://en.wikipedia.org/wiki/ISO_3166-1</w:t>
            </w:r>
            <w:r w:rsidRPr="00C12A51">
              <w:rPr>
                <w:rStyle w:val="a4"/>
                <w:rFonts w:ascii="Courier New" w:hAnsi="Courier New" w:cs="Courier New"/>
                <w:dstrike/>
                <w:color w:val="FF0000"/>
                <w:sz w:val="16"/>
                <w:szCs w:val="16"/>
                <w:rPrChange w:id="246" w:author="尤香宜" w:date="2016-09-09T14:59:00Z">
                  <w:rPr>
                    <w:rStyle w:val="a4"/>
                    <w:rFonts w:ascii="Courier New" w:hAnsi="Courier New" w:cs="Courier New"/>
                    <w:sz w:val="16"/>
                    <w:szCs w:val="16"/>
                  </w:rPr>
                </w:rPrChange>
              </w:rPr>
              <w:fldChar w:fldCharType="end"/>
            </w:r>
            <w:r w:rsidRPr="00C12A51">
              <w:rPr>
                <w:rFonts w:ascii="Courier New" w:hAnsi="Courier New" w:cs="Courier New"/>
                <w:dstrike/>
                <w:color w:val="FF0000"/>
                <w:sz w:val="16"/>
                <w:szCs w:val="16"/>
                <w:rPrChange w:id="247" w:author="尤香宜" w:date="2016-09-09T14:59:00Z">
                  <w:rPr>
                    <w:rFonts w:ascii="Courier New" w:hAnsi="Courier New" w:cs="Courier New"/>
                    <w:sz w:val="16"/>
                    <w:szCs w:val="16"/>
                  </w:rPr>
                </w:rPrChange>
              </w:rPr>
              <w:t xml:space="preserve"> </w:t>
            </w: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&lt;vescapt_CO_CODE&gt;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VESCAPT_ID_DOC</w:t>
            </w:r>
          </w:p>
        </w:tc>
        <w:tc>
          <w:tcPr>
            <w:tcW w:w="411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xml:space="preserve">Captain’s Document ID </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3402" w:type="dxa"/>
            <w:shd w:val="clear" w:color="auto" w:fill="auto"/>
          </w:tcPr>
          <w:p w:rsidR="004E2462" w:rsidRPr="00260B62" w:rsidRDefault="004E2462" w:rsidP="004E2462">
            <w:pPr>
              <w:spacing w:after="0" w:line="240" w:lineRule="auto"/>
              <w:rPr>
                <w:rFonts w:ascii="Courier New" w:hAnsi="Courier New" w:cs="Courier New"/>
                <w:sz w:val="16"/>
                <w:szCs w:val="16"/>
              </w:rPr>
            </w:pP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&lt;VESCAPT_ID_DOC&gt;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vesmaster</w:t>
            </w:r>
          </w:p>
        </w:tc>
        <w:tc>
          <w:tcPr>
            <w:tcW w:w="411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NAME of the fishing master</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3402" w:type="dxa"/>
            <w:shd w:val="clear" w:color="auto" w:fill="auto"/>
          </w:tcPr>
          <w:p w:rsidR="004E2462" w:rsidRPr="00260B62" w:rsidRDefault="004E2462" w:rsidP="004E2462">
            <w:pPr>
              <w:spacing w:after="0" w:line="240" w:lineRule="auto"/>
              <w:rPr>
                <w:rFonts w:ascii="Courier New" w:hAnsi="Courier New" w:cs="Courier New"/>
                <w:sz w:val="16"/>
                <w:szCs w:val="16"/>
              </w:rPr>
            </w:pP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&lt;vesmaster&gt;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VESMAST_NATION</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NATIONALITY of the vessel MASTER</w:t>
            </w:r>
          </w:p>
          <w:p w:rsidR="004E2462" w:rsidRPr="00260B62" w:rsidRDefault="004E2462" w:rsidP="004E2462">
            <w:pPr>
              <w:spacing w:after="0" w:line="240" w:lineRule="auto"/>
              <w:rPr>
                <w:rFonts w:ascii="Courier New" w:hAnsi="Courier New" w:cs="Courier New"/>
                <w:sz w:val="16"/>
                <w:szCs w:val="16"/>
              </w:rPr>
            </w:pPr>
          </w:p>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Two letter COUNTRY CODE for the country who organise the trip</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3402" w:type="dxa"/>
            <w:shd w:val="clear" w:color="auto" w:fill="auto"/>
            <w:vAlign w:val="center"/>
          </w:tcPr>
          <w:p w:rsidR="004E2462" w:rsidRPr="00C12A51" w:rsidRDefault="004E2462" w:rsidP="004E2462">
            <w:pPr>
              <w:spacing w:after="0" w:line="240" w:lineRule="auto"/>
              <w:rPr>
                <w:rFonts w:ascii="Courier New" w:hAnsi="Courier New" w:cs="Courier New"/>
                <w:dstrike/>
                <w:color w:val="FF0000"/>
                <w:sz w:val="16"/>
                <w:szCs w:val="16"/>
                <w:rPrChange w:id="248" w:author="尤香宜" w:date="2016-09-09T14:59:00Z">
                  <w:rPr>
                    <w:rFonts w:ascii="Courier New" w:hAnsi="Courier New" w:cs="Courier New"/>
                    <w:sz w:val="16"/>
                    <w:szCs w:val="16"/>
                  </w:rPr>
                </w:rPrChange>
              </w:rPr>
            </w:pPr>
            <w:r w:rsidRPr="00C12A51">
              <w:rPr>
                <w:rFonts w:ascii="Courier New" w:hAnsi="Courier New" w:cs="Courier New"/>
                <w:sz w:val="16"/>
                <w:szCs w:val="16"/>
              </w:rPr>
              <w:t xml:space="preserve">Refer to valid </w:t>
            </w:r>
            <w:r w:rsidRPr="00C12A51">
              <w:rPr>
                <w:rFonts w:ascii="Courier New" w:hAnsi="Courier New" w:cs="Courier New"/>
                <w:dstrike/>
                <w:color w:val="FF0000"/>
                <w:sz w:val="16"/>
                <w:szCs w:val="16"/>
                <w:rPrChange w:id="249" w:author="尤香宜" w:date="2016-09-09T14:59:00Z">
                  <w:rPr>
                    <w:rFonts w:ascii="Courier New" w:hAnsi="Courier New" w:cs="Courier New"/>
                    <w:sz w:val="16"/>
                    <w:szCs w:val="16"/>
                  </w:rPr>
                </w:rPrChange>
              </w:rPr>
              <w:t xml:space="preserve">ISO </w:t>
            </w:r>
            <w:r w:rsidRPr="00C12A51">
              <w:rPr>
                <w:rFonts w:ascii="Courier New" w:hAnsi="Courier New" w:cs="Courier New"/>
                <w:sz w:val="16"/>
                <w:szCs w:val="16"/>
              </w:rPr>
              <w:t>two-letter Country Codes</w:t>
            </w:r>
            <w:r w:rsidRPr="00C12A51">
              <w:rPr>
                <w:rFonts w:ascii="Courier New" w:hAnsi="Courier New" w:cs="Courier New"/>
                <w:dstrike/>
                <w:color w:val="FF0000"/>
                <w:sz w:val="16"/>
                <w:szCs w:val="16"/>
                <w:rPrChange w:id="250" w:author="尤香宜" w:date="2016-09-09T14:59:00Z">
                  <w:rPr>
                    <w:rFonts w:ascii="Courier New" w:hAnsi="Courier New" w:cs="Courier New"/>
                    <w:sz w:val="16"/>
                    <w:szCs w:val="16"/>
                  </w:rPr>
                </w:rPrChange>
              </w:rPr>
              <w:t xml:space="preserve"> - ISO 3166</w:t>
            </w:r>
          </w:p>
          <w:p w:rsidR="004E2462" w:rsidRPr="00260B62" w:rsidRDefault="004E2462" w:rsidP="004E2462">
            <w:pPr>
              <w:spacing w:after="0" w:line="240" w:lineRule="auto"/>
              <w:rPr>
                <w:rFonts w:ascii="Courier New" w:hAnsi="Courier New" w:cs="Courier New"/>
                <w:sz w:val="16"/>
                <w:szCs w:val="16"/>
              </w:rPr>
            </w:pPr>
            <w:r w:rsidRPr="00C12A51">
              <w:rPr>
                <w:rFonts w:ascii="Courier New" w:hAnsi="Courier New" w:cs="Courier New"/>
                <w:dstrike/>
                <w:color w:val="FF0000"/>
                <w:sz w:val="16"/>
                <w:szCs w:val="16"/>
                <w:rPrChange w:id="251" w:author="尤香宜" w:date="2016-09-09T14:59:00Z">
                  <w:rPr>
                    <w:rFonts w:ascii="Courier New" w:hAnsi="Courier New" w:cs="Courier New"/>
                    <w:sz w:val="16"/>
                    <w:szCs w:val="16"/>
                  </w:rPr>
                </w:rPrChange>
              </w:rPr>
              <w:t xml:space="preserve">For example, refer to </w:t>
            </w:r>
            <w:r w:rsidRPr="00C12A51">
              <w:rPr>
                <w:dstrike/>
                <w:color w:val="FF0000"/>
                <w:rPrChange w:id="252" w:author="尤香宜" w:date="2016-09-09T14:59:00Z">
                  <w:rPr/>
                </w:rPrChange>
              </w:rPr>
              <w:fldChar w:fldCharType="begin"/>
            </w:r>
            <w:r w:rsidRPr="00C12A51">
              <w:rPr>
                <w:dstrike/>
                <w:color w:val="FF0000"/>
                <w:rPrChange w:id="253" w:author="尤香宜" w:date="2016-09-09T14:59:00Z">
                  <w:rPr/>
                </w:rPrChange>
              </w:rPr>
              <w:instrText xml:space="preserve"> HYPERLINK "http://en.wikipedia.org/wiki/ISO_3166-1" </w:instrText>
            </w:r>
            <w:r w:rsidRPr="00C12A51">
              <w:rPr>
                <w:dstrike/>
                <w:color w:val="FF0000"/>
                <w:rPrChange w:id="254" w:author="尤香宜" w:date="2016-09-09T14:59:00Z">
                  <w:rPr/>
                </w:rPrChange>
              </w:rPr>
              <w:fldChar w:fldCharType="separate"/>
            </w:r>
            <w:r w:rsidRPr="00C12A51">
              <w:rPr>
                <w:rStyle w:val="a4"/>
                <w:rFonts w:ascii="Courier New" w:hAnsi="Courier New" w:cs="Courier New"/>
                <w:dstrike/>
                <w:color w:val="FF0000"/>
                <w:sz w:val="16"/>
                <w:szCs w:val="16"/>
                <w:rPrChange w:id="255" w:author="尤香宜" w:date="2016-09-09T14:59:00Z">
                  <w:rPr>
                    <w:rStyle w:val="a4"/>
                    <w:rFonts w:ascii="Courier New" w:hAnsi="Courier New" w:cs="Courier New"/>
                    <w:sz w:val="16"/>
                    <w:szCs w:val="16"/>
                  </w:rPr>
                </w:rPrChange>
              </w:rPr>
              <w:t>http://en.wikipedia.org/wiki/ISO_3166-1</w:t>
            </w:r>
            <w:r w:rsidRPr="00C12A51">
              <w:rPr>
                <w:rStyle w:val="a4"/>
                <w:rFonts w:ascii="Courier New" w:hAnsi="Courier New" w:cs="Courier New"/>
                <w:dstrike/>
                <w:color w:val="FF0000"/>
                <w:sz w:val="16"/>
                <w:szCs w:val="16"/>
                <w:rPrChange w:id="256" w:author="尤香宜" w:date="2016-09-09T14:59:00Z">
                  <w:rPr>
                    <w:rStyle w:val="a4"/>
                    <w:rFonts w:ascii="Courier New" w:hAnsi="Courier New" w:cs="Courier New"/>
                    <w:sz w:val="16"/>
                    <w:szCs w:val="16"/>
                  </w:rPr>
                </w:rPrChange>
              </w:rPr>
              <w:fldChar w:fldCharType="end"/>
            </w:r>
            <w:r w:rsidRPr="00C12A51">
              <w:rPr>
                <w:rFonts w:ascii="Courier New" w:hAnsi="Courier New" w:cs="Courier New"/>
                <w:dstrike/>
                <w:color w:val="FF0000"/>
                <w:sz w:val="16"/>
                <w:szCs w:val="16"/>
                <w:rPrChange w:id="257" w:author="尤香宜" w:date="2016-09-09T14:59:00Z">
                  <w:rPr>
                    <w:rFonts w:ascii="Courier New" w:hAnsi="Courier New" w:cs="Courier New"/>
                    <w:sz w:val="16"/>
                    <w:szCs w:val="16"/>
                  </w:rPr>
                </w:rPrChange>
              </w:rPr>
              <w:t xml:space="preserve"> </w:t>
            </w: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&lt;vescapt_CO_CODE&gt;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552" w:type="dxa"/>
            <w:shd w:val="clear" w:color="auto" w:fill="auto"/>
            <w:vAlign w:val="center"/>
          </w:tcPr>
          <w:p w:rsidR="004E2462" w:rsidRPr="00C12A51" w:rsidRDefault="004E2462" w:rsidP="004E2462">
            <w:pPr>
              <w:spacing w:after="0" w:line="240" w:lineRule="auto"/>
              <w:rPr>
                <w:color w:val="FF0000"/>
                <w:rPrChange w:id="258" w:author="尤香宜" w:date="2016-09-09T15:02:00Z">
                  <w:rPr>
                    <w:rFonts w:ascii="Courier New" w:hAnsi="Courier New" w:cs="Courier New"/>
                    <w:caps/>
                    <w:sz w:val="16"/>
                    <w:szCs w:val="16"/>
                  </w:rPr>
                </w:rPrChange>
              </w:rPr>
              <w:pPrChange w:id="259" w:author="尤香宜" w:date="2016-09-09T15:02:00Z">
                <w:pPr>
                  <w:spacing w:after="0" w:line="240" w:lineRule="auto"/>
                  <w:jc w:val="center"/>
                </w:pPr>
              </w:pPrChange>
            </w:pPr>
            <w:ins w:id="260" w:author="尤香宜" w:date="2016-09-09T15:02:00Z">
              <w:r w:rsidRPr="001365B9">
                <w:rPr>
                  <w:rFonts w:hint="eastAsia"/>
                  <w:color w:val="FF0000"/>
                </w:rPr>
                <w:t>P</w:t>
              </w:r>
              <w:r w:rsidRPr="00C12A51">
                <w:rPr>
                  <w:rFonts w:hint="eastAsia"/>
                  <w:color w:val="FF0000"/>
                  <w:rPrChange w:id="261" w:author="尤香宜" w:date="2016-09-09T15:02:00Z">
                    <w:rPr>
                      <w:rFonts w:ascii="Courier New" w:hAnsi="Courier New" w:cs="Courier New" w:hint="eastAsia"/>
                      <w:caps/>
                      <w:sz w:val="16"/>
                      <w:szCs w:val="16"/>
                    </w:rPr>
                  </w:rPrChange>
                </w:rPr>
                <w:t>LZ REVISE THE xml_tag</w:t>
              </w:r>
            </w:ins>
          </w:p>
        </w:tc>
      </w:tr>
      <w:tr w:rsidR="004E2462" w:rsidRPr="00260B62" w:rsidTr="00260B62">
        <w:tc>
          <w:tcPr>
            <w:tcW w:w="1951" w:type="dxa"/>
            <w:shd w:val="clear" w:color="auto" w:fill="auto"/>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VESMAST_ID_DOC</w:t>
            </w:r>
          </w:p>
        </w:tc>
        <w:tc>
          <w:tcPr>
            <w:tcW w:w="4111"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xml:space="preserve">FISHING MASTERS’s Document ID </w:t>
            </w:r>
          </w:p>
        </w:tc>
        <w:tc>
          <w:tcPr>
            <w:tcW w:w="992" w:type="dxa"/>
            <w:shd w:val="clear" w:color="auto" w:fill="auto"/>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3402" w:type="dxa"/>
            <w:shd w:val="clear" w:color="auto" w:fill="auto"/>
          </w:tcPr>
          <w:p w:rsidR="004E2462" w:rsidRPr="00260B62" w:rsidRDefault="004E2462" w:rsidP="004E2462">
            <w:pPr>
              <w:spacing w:after="0" w:line="240" w:lineRule="auto"/>
              <w:rPr>
                <w:rFonts w:ascii="Courier New" w:hAnsi="Courier New" w:cs="Courier New"/>
                <w:sz w:val="16"/>
                <w:szCs w:val="16"/>
              </w:rPr>
            </w:pPr>
          </w:p>
        </w:tc>
        <w:tc>
          <w:tcPr>
            <w:tcW w:w="1134" w:type="dxa"/>
            <w:shd w:val="clear" w:color="auto" w:fill="auto"/>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&lt;VESCAPT_ID_DOC&gt;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552" w:type="dxa"/>
            <w:shd w:val="clear" w:color="auto" w:fill="auto"/>
            <w:vAlign w:val="center"/>
          </w:tcPr>
          <w:p w:rsidR="004E2462" w:rsidRPr="00C12A51" w:rsidRDefault="004E2462" w:rsidP="004E2462">
            <w:pPr>
              <w:spacing w:after="0" w:line="240" w:lineRule="auto"/>
              <w:rPr>
                <w:color w:val="FF0000"/>
                <w:rPrChange w:id="262" w:author="尤香宜" w:date="2016-09-09T15:03:00Z">
                  <w:rPr>
                    <w:rFonts w:ascii="Courier New" w:hAnsi="Courier New" w:cs="Courier New"/>
                    <w:caps/>
                    <w:sz w:val="16"/>
                    <w:szCs w:val="16"/>
                  </w:rPr>
                </w:rPrChange>
              </w:rPr>
              <w:pPrChange w:id="263" w:author="尤香宜" w:date="2016-09-09T15:03:00Z">
                <w:pPr>
                  <w:spacing w:after="0" w:line="240" w:lineRule="auto"/>
                  <w:jc w:val="center"/>
                </w:pPr>
              </w:pPrChange>
            </w:pPr>
            <w:ins w:id="264" w:author="尤香宜" w:date="2016-09-09T15:02:00Z">
              <w:r w:rsidRPr="00C12A51">
                <w:rPr>
                  <w:color w:val="FF0000"/>
                  <w:rPrChange w:id="265" w:author="尤香宜" w:date="2016-09-09T15:03:00Z">
                    <w:rPr>
                      <w:rFonts w:ascii="Courier New" w:hAnsi="Courier New" w:cs="Courier New"/>
                      <w:caps/>
                      <w:color w:val="FF0000"/>
                      <w:sz w:val="16"/>
                      <w:szCs w:val="16"/>
                    </w:rPr>
                  </w:rPrChange>
                </w:rPr>
                <w:t>P</w:t>
              </w:r>
              <w:r w:rsidRPr="00C12A51">
                <w:rPr>
                  <w:rFonts w:hint="eastAsia"/>
                  <w:color w:val="FF0000"/>
                  <w:rPrChange w:id="266" w:author="尤香宜" w:date="2016-09-09T15:03:00Z">
                    <w:rPr>
                      <w:rFonts w:ascii="Courier New" w:hAnsi="Courier New" w:cs="Courier New" w:hint="eastAsia"/>
                      <w:caps/>
                      <w:sz w:val="16"/>
                      <w:szCs w:val="16"/>
                    </w:rPr>
                  </w:rPrChange>
                </w:rPr>
                <w:t>LZ REVISE THE xml_tag</w:t>
              </w:r>
            </w:ins>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crew_number</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Total number of  CREW onboard during the trip</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&lt;crew_number&gt;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spill</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FLAG to indicated the trip was a SPILL SAMPLE trip</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Bit</w:t>
            </w:r>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&lt;spill&gt;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N</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cadet</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FLAG to indicated whether the trip was observed  by a CADET  observer</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Bit</w:t>
            </w:r>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&lt;cadet&gt;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N</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sharktarget</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FLAG to indicated a trip has targeted SHARKS (LONGLINE trips only)</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Bit</w:t>
            </w:r>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&lt;sharktarget&gt;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N</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r w:rsidR="004E2462" w:rsidRPr="00260B62" w:rsidTr="00260B62">
        <w:tc>
          <w:tcPr>
            <w:tcW w:w="1951" w:type="dxa"/>
            <w:shd w:val="clear" w:color="auto" w:fill="auto"/>
            <w:vAlign w:val="center"/>
          </w:tcPr>
          <w:p w:rsidR="004E2462" w:rsidRPr="00260B62" w:rsidRDefault="004E2462" w:rsidP="004E24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4111"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General comments about the trip</w:t>
            </w:r>
          </w:p>
        </w:tc>
        <w:tc>
          <w:tcPr>
            <w:tcW w:w="99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3402" w:type="dxa"/>
            <w:shd w:val="clear" w:color="auto" w:fill="auto"/>
            <w:vAlign w:val="center"/>
          </w:tcPr>
          <w:p w:rsidR="004E2462" w:rsidRPr="00260B62" w:rsidRDefault="004E2462" w:rsidP="004E24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134"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&lt;comments&gt;</w:t>
            </w:r>
          </w:p>
        </w:tc>
        <w:tc>
          <w:tcPr>
            <w:tcW w:w="99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N</w:t>
            </w:r>
          </w:p>
        </w:tc>
        <w:tc>
          <w:tcPr>
            <w:tcW w:w="2552" w:type="dxa"/>
            <w:shd w:val="clear" w:color="auto" w:fill="auto"/>
            <w:vAlign w:val="center"/>
          </w:tcPr>
          <w:p w:rsidR="004E2462" w:rsidRPr="00260B62" w:rsidRDefault="004E2462" w:rsidP="004E2462">
            <w:pPr>
              <w:spacing w:after="0" w:line="240" w:lineRule="auto"/>
              <w:jc w:val="center"/>
              <w:rPr>
                <w:rFonts w:ascii="Courier New" w:hAnsi="Courier New" w:cs="Courier New"/>
                <w:caps/>
                <w:sz w:val="16"/>
                <w:szCs w:val="16"/>
              </w:rPr>
            </w:pPr>
          </w:p>
        </w:tc>
      </w:tr>
    </w:tbl>
    <w:p w:rsidR="003829AD" w:rsidRDefault="003829AD"/>
    <w:p w:rsidR="00153266" w:rsidRPr="00260B62" w:rsidRDefault="00153266">
      <w:pPr>
        <w:rPr>
          <w:rFonts w:ascii="Cambria" w:hAnsi="Cambria"/>
          <w:b/>
          <w:bCs/>
          <w:color w:val="365F91"/>
          <w:sz w:val="24"/>
          <w:szCs w:val="24"/>
        </w:rPr>
      </w:pPr>
      <w:bookmarkStart w:id="267" w:name="_Toc421810075"/>
      <w:r>
        <w:br w:type="page"/>
      </w:r>
    </w:p>
    <w:p w:rsidR="00E72AEB" w:rsidRDefault="00E72AEB" w:rsidP="00E72AEB">
      <w:pPr>
        <w:pStyle w:val="2"/>
        <w:numPr>
          <w:ilvl w:val="1"/>
          <w:numId w:val="12"/>
        </w:numPr>
      </w:pPr>
      <w:r>
        <w:t xml:space="preserve">DAILY SUMMARY </w:t>
      </w:r>
      <w:r w:rsidRPr="00C13861">
        <w:t>DATA</w:t>
      </w:r>
      <w:bookmarkEnd w:id="26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2126"/>
        <w:gridCol w:w="1843"/>
        <w:gridCol w:w="1559"/>
        <w:gridCol w:w="1418"/>
        <w:gridCol w:w="2693"/>
      </w:tblGrid>
      <w:tr w:rsidR="003829AD" w:rsidRPr="00260B62" w:rsidTr="00260B62">
        <w:tc>
          <w:tcPr>
            <w:tcW w:w="15134" w:type="dxa"/>
            <w:gridSpan w:val="8"/>
            <w:shd w:val="clear" w:color="auto" w:fill="D6E3BC"/>
          </w:tcPr>
          <w:p w:rsidR="003829AD" w:rsidRPr="00260B62" w:rsidRDefault="003829A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PS_OBS_DAY</w:t>
            </w:r>
          </w:p>
          <w:p w:rsidR="001365B9" w:rsidRPr="0005745A" w:rsidRDefault="00B640E5" w:rsidP="0005745A">
            <w:pPr>
              <w:spacing w:after="0" w:line="240" w:lineRule="auto"/>
              <w:jc w:val="center"/>
              <w:rPr>
                <w:rFonts w:ascii="Courier New" w:hAnsi="Courier New" w:cs="Courier New" w:hint="eastAsia"/>
                <w:b/>
              </w:rPr>
            </w:pPr>
            <w:r w:rsidRPr="0005745A">
              <w:rPr>
                <w:rFonts w:ascii="Courier New" w:hAnsi="Courier New" w:cs="Courier New"/>
                <w:b/>
              </w:rPr>
              <w:t>The observer must provide the information in this table (daily logged DAY) for EACH DAY AT SEA</w:t>
            </w:r>
            <w:r w:rsidR="003829AD" w:rsidRPr="0005745A">
              <w:rPr>
                <w:rFonts w:ascii="Courier New" w:hAnsi="Courier New" w:cs="Courier New"/>
                <w:b/>
              </w:rPr>
              <w:t xml:space="preserve"> for the period of the trip.</w:t>
            </w:r>
          </w:p>
        </w:tc>
      </w:tr>
      <w:tr w:rsidR="00940358" w:rsidRPr="00260B62" w:rsidTr="00260B62">
        <w:tc>
          <w:tcPr>
            <w:tcW w:w="1668" w:type="dxa"/>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2126" w:type="dxa"/>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843" w:type="dxa"/>
            <w:shd w:val="clear" w:color="auto" w:fill="BFBFBF"/>
          </w:tcPr>
          <w:p w:rsidR="001355A7" w:rsidRPr="00260B62" w:rsidRDefault="001355A7"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559" w:type="dxa"/>
            <w:shd w:val="clear" w:color="auto" w:fill="BFBFBF"/>
          </w:tcPr>
          <w:p w:rsidR="001355A7" w:rsidRPr="00260B62" w:rsidRDefault="001355A7"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418" w:type="dxa"/>
            <w:shd w:val="clear" w:color="auto" w:fill="BFBFBF"/>
          </w:tcPr>
          <w:p w:rsidR="001355A7" w:rsidRPr="00260B62" w:rsidRDefault="001355A7"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1355A7" w:rsidRPr="00260B62" w:rsidRDefault="001355A7"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693" w:type="dxa"/>
            <w:shd w:val="clear" w:color="auto" w:fill="BFBFBF"/>
          </w:tcPr>
          <w:p w:rsidR="001355A7" w:rsidRPr="00260B62" w:rsidRDefault="001355A7" w:rsidP="00260B62">
            <w:pPr>
              <w:spacing w:after="0" w:line="240" w:lineRule="auto"/>
              <w:rPr>
                <w:rFonts w:ascii="Courier New" w:hAnsi="Courier New" w:cs="Courier New"/>
                <w:b/>
                <w:sz w:val="14"/>
                <w:szCs w:val="14"/>
              </w:rPr>
            </w:pPr>
          </w:p>
          <w:p w:rsidR="001355A7" w:rsidRPr="00260B62" w:rsidRDefault="00434271" w:rsidP="00260B62">
            <w:pPr>
              <w:spacing w:after="0" w:line="240" w:lineRule="auto"/>
              <w:jc w:val="center"/>
              <w:rPr>
                <w:rFonts w:ascii="Courier New" w:hAnsi="Courier New" w:cs="Courier New"/>
                <w:b/>
                <w:sz w:val="14"/>
                <w:szCs w:val="14"/>
              </w:rPr>
            </w:pPr>
            <w:ins w:id="268" w:author="尤香宜" w:date="2016-09-09T16:39: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2126" w:type="dxa"/>
            <w:shd w:val="clear" w:color="auto" w:fill="FDE9D9"/>
          </w:tcPr>
          <w:p w:rsidR="001355A7" w:rsidRPr="00260B62" w:rsidRDefault="001355A7" w:rsidP="00260B62">
            <w:pPr>
              <w:spacing w:after="0" w:line="240" w:lineRule="auto"/>
              <w:rPr>
                <w:rFonts w:ascii="Courier New" w:hAnsi="Courier New" w:cs="Courier New"/>
                <w:sz w:val="16"/>
                <w:szCs w:val="16"/>
              </w:rPr>
            </w:pPr>
          </w:p>
        </w:tc>
        <w:tc>
          <w:tcPr>
            <w:tcW w:w="1843" w:type="dxa"/>
            <w:shd w:val="clear" w:color="auto" w:fill="FDE9D9"/>
          </w:tcPr>
          <w:p w:rsidR="001355A7" w:rsidRPr="00260B62" w:rsidRDefault="001355A7" w:rsidP="00260B62">
            <w:pPr>
              <w:spacing w:after="0" w:line="240" w:lineRule="auto"/>
              <w:rPr>
                <w:rFonts w:ascii="Courier New" w:hAnsi="Courier New" w:cs="Courier New"/>
                <w:sz w:val="16"/>
                <w:szCs w:val="16"/>
              </w:rPr>
            </w:pPr>
          </w:p>
        </w:tc>
        <w:tc>
          <w:tcPr>
            <w:tcW w:w="1559" w:type="dxa"/>
            <w:shd w:val="clear" w:color="auto" w:fill="FDE9D9"/>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&lt;OBSTRIP_ID&gt;</w:t>
            </w:r>
          </w:p>
        </w:tc>
        <w:tc>
          <w:tcPr>
            <w:tcW w:w="1418" w:type="dxa"/>
            <w:shd w:val="clear" w:color="auto" w:fill="FDE9D9"/>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FDE9D9"/>
          </w:tcPr>
          <w:p w:rsidR="001355A7" w:rsidRPr="00E952F7" w:rsidRDefault="00D73BFF" w:rsidP="00D73BFF">
            <w:pPr>
              <w:spacing w:after="0" w:line="240" w:lineRule="auto"/>
              <w:rPr>
                <w:color w:val="FF0000"/>
                <w:rPrChange w:id="269" w:author="尤香宜" w:date="2016-09-09T15:42:00Z">
                  <w:rPr>
                    <w:rFonts w:ascii="Courier New" w:hAnsi="Courier New" w:cs="Courier New"/>
                    <w:sz w:val="14"/>
                    <w:szCs w:val="14"/>
                  </w:rPr>
                </w:rPrChange>
              </w:rPr>
              <w:pPrChange w:id="270" w:author="尤香宜" w:date="2016-09-09T15:25:00Z">
                <w:pPr>
                  <w:spacing w:after="0" w:line="240" w:lineRule="auto"/>
                  <w:jc w:val="center"/>
                </w:pPr>
              </w:pPrChange>
            </w:pPr>
            <w:ins w:id="271" w:author="尤香宜" w:date="2016-09-09T15:25:00Z">
              <w:r w:rsidRPr="00E952F7">
                <w:rPr>
                  <w:rFonts w:hint="eastAsia"/>
                  <w:color w:val="FF0000"/>
                  <w:rPrChange w:id="272" w:author="尤香宜" w:date="2016-09-09T15:42:00Z">
                    <w:rPr>
                      <w:rFonts w:ascii="Courier New" w:hAnsi="Courier New" w:cs="Courier New" w:hint="eastAsia"/>
                      <w:color w:val="FF0000"/>
                      <w:sz w:val="16"/>
                      <w:szCs w:val="14"/>
                    </w:rPr>
                  </w:rPrChange>
                </w:rPr>
                <w:t>We are fine with this as long as we can use our ID in our system.</w:t>
              </w:r>
            </w:ins>
          </w:p>
        </w:tc>
      </w:tr>
      <w:tr w:rsidR="00940358" w:rsidRPr="00260B62" w:rsidTr="00260B62">
        <w:tc>
          <w:tcPr>
            <w:tcW w:w="1692" w:type="dxa"/>
            <w:gridSpan w:val="2"/>
            <w:shd w:val="clear" w:color="auto" w:fill="FDE9D9"/>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DAY LOG IDENTIFIER</w:t>
            </w:r>
          </w:p>
        </w:tc>
        <w:tc>
          <w:tcPr>
            <w:tcW w:w="3803" w:type="dxa"/>
            <w:shd w:val="clear" w:color="auto" w:fill="FDE9D9"/>
          </w:tcPr>
          <w:p w:rsidR="001355A7" w:rsidRPr="00260B62" w:rsidRDefault="001355A7"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LOCAL DAY LOG DATE </w:t>
            </w:r>
          </w:p>
        </w:tc>
        <w:tc>
          <w:tcPr>
            <w:tcW w:w="2126" w:type="dxa"/>
            <w:shd w:val="clear" w:color="auto" w:fill="FDE9D9"/>
          </w:tcPr>
          <w:p w:rsidR="001355A7" w:rsidRPr="00260B62" w:rsidRDefault="001355A7" w:rsidP="00260B62">
            <w:pPr>
              <w:spacing w:after="0" w:line="240" w:lineRule="auto"/>
              <w:rPr>
                <w:rFonts w:ascii="Courier New" w:hAnsi="Courier New" w:cs="Courier New"/>
                <w:sz w:val="16"/>
                <w:szCs w:val="16"/>
              </w:rPr>
            </w:pPr>
          </w:p>
        </w:tc>
        <w:tc>
          <w:tcPr>
            <w:tcW w:w="1843" w:type="dxa"/>
            <w:shd w:val="clear" w:color="auto" w:fill="FDE9D9"/>
          </w:tcPr>
          <w:p w:rsidR="001355A7" w:rsidRPr="00260B62" w:rsidRDefault="001355A7" w:rsidP="00260B62">
            <w:pPr>
              <w:spacing w:after="0" w:line="240" w:lineRule="auto"/>
              <w:rPr>
                <w:rFonts w:ascii="Courier New" w:hAnsi="Courier New" w:cs="Courier New"/>
                <w:sz w:val="16"/>
                <w:szCs w:val="16"/>
              </w:rPr>
            </w:pPr>
          </w:p>
        </w:tc>
        <w:tc>
          <w:tcPr>
            <w:tcW w:w="1559" w:type="dxa"/>
            <w:shd w:val="clear" w:color="auto" w:fill="FDE9D9"/>
          </w:tcPr>
          <w:p w:rsidR="001355A7" w:rsidRPr="00260B62" w:rsidRDefault="001355A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&lt;s_day_id&gt;</w:t>
            </w:r>
          </w:p>
        </w:tc>
        <w:tc>
          <w:tcPr>
            <w:tcW w:w="1418" w:type="dxa"/>
            <w:shd w:val="clear" w:color="auto" w:fill="FDE9D9"/>
          </w:tcPr>
          <w:p w:rsidR="001355A7" w:rsidRPr="00260B62" w:rsidRDefault="001355A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FDE9D9"/>
          </w:tcPr>
          <w:p w:rsidR="001355A7" w:rsidRPr="00260B62" w:rsidRDefault="001355A7"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DAY_start</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Local Date and time at the start of the logged date.</w:t>
            </w:r>
          </w:p>
        </w:tc>
        <w:tc>
          <w:tcPr>
            <w:tcW w:w="2126"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&lt;start_date&gt;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UTC_DAY_START</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equivalent of DAY_START</w:t>
            </w:r>
          </w:p>
        </w:tc>
        <w:tc>
          <w:tcPr>
            <w:tcW w:w="2126"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&lt;UTC_start_date&gt;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log_nofish_n</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For the entire logged day, provide the Number of logs sighted but no schools association.</w:t>
            </w:r>
          </w:p>
        </w:tc>
        <w:tc>
          <w:tcPr>
            <w:tcW w:w="2126"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&lt;log_nofish_n&gt;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log_fish_n</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For the entire logged day, provide the Number of log associated schools sighted.</w:t>
            </w:r>
          </w:p>
        </w:tc>
        <w:tc>
          <w:tcPr>
            <w:tcW w:w="2126"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&lt;log_fish_n&gt;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sch_fish_n</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For the entire logged day, provide the</w:t>
            </w:r>
          </w:p>
        </w:tc>
        <w:tc>
          <w:tcPr>
            <w:tcW w:w="2126"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&lt;sch_fish_n&gt;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fad_fish_n</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For the entire logged day, provide the Number of anchored FADs sighted.</w:t>
            </w:r>
          </w:p>
        </w:tc>
        <w:tc>
          <w:tcPr>
            <w:tcW w:w="2126"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&lt;fad_fish_n&gt;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fad_nofish_n</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For the entire logged day, provide the Number of anchored FADS sighted but no schools association.</w:t>
            </w:r>
          </w:p>
        </w:tc>
        <w:tc>
          <w:tcPr>
            <w:tcW w:w="2126"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&lt;fad_nofish_n&gt;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gen3today_ans</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For the entire logged day, provide the FLAG to indicate that incident has occurred on GEN3.</w:t>
            </w:r>
          </w:p>
        </w:tc>
        <w:tc>
          <w:tcPr>
            <w:tcW w:w="2126"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consistent with the GEN-3 data. </w:t>
            </w: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&lt;gen3today_ans&gt;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diarypage</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Journal page # which has detail explanations of the incident</w:t>
            </w:r>
          </w:p>
        </w:tc>
        <w:tc>
          <w:tcPr>
            <w:tcW w:w="2126"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VarChar (50)</w:t>
            </w:r>
          </w:p>
        </w:tc>
        <w:tc>
          <w:tcPr>
            <w:tcW w:w="1843"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&lt;diarypage&gt;</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693" w:type="dxa"/>
            <w:shd w:val="clear" w:color="auto" w:fill="auto"/>
          </w:tcPr>
          <w:p w:rsidR="00325B36" w:rsidRPr="00260B62" w:rsidRDefault="00325B36" w:rsidP="00260B62">
            <w:pPr>
              <w:spacing w:after="0" w:line="240" w:lineRule="auto"/>
              <w:jc w:val="center"/>
            </w:pPr>
          </w:p>
        </w:tc>
      </w:tr>
    </w:tbl>
    <w:p w:rsidR="003829AD" w:rsidRDefault="003829AD"/>
    <w:p w:rsidR="00E72AEB" w:rsidRDefault="003829AD">
      <w:r>
        <w:br w:type="page"/>
      </w:r>
    </w:p>
    <w:p w:rsidR="00E72AEB" w:rsidRDefault="00E72AEB" w:rsidP="00E72AEB">
      <w:pPr>
        <w:pStyle w:val="2"/>
        <w:numPr>
          <w:ilvl w:val="1"/>
          <w:numId w:val="12"/>
        </w:numPr>
      </w:pPr>
      <w:bookmarkStart w:id="273" w:name="_Toc421810076"/>
      <w:r>
        <w:t xml:space="preserve">ACTIVITY LOG </w:t>
      </w:r>
      <w:r w:rsidRPr="00C13861">
        <w:t>DATA</w:t>
      </w:r>
      <w:bookmarkEnd w:id="273"/>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2410"/>
        <w:gridCol w:w="1701"/>
        <w:gridCol w:w="1559"/>
        <w:gridCol w:w="992"/>
        <w:gridCol w:w="2977"/>
      </w:tblGrid>
      <w:tr w:rsidR="003829AD" w:rsidRPr="00260B62" w:rsidTr="00260B62">
        <w:tc>
          <w:tcPr>
            <w:tcW w:w="15134" w:type="dxa"/>
            <w:gridSpan w:val="8"/>
            <w:shd w:val="clear" w:color="auto" w:fill="D6E3BC"/>
          </w:tcPr>
          <w:p w:rsidR="003829AD" w:rsidRPr="00260B62" w:rsidRDefault="003829A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PS_OBS_ACTIVITY</w:t>
            </w:r>
          </w:p>
          <w:p w:rsidR="001365B9" w:rsidRPr="00260B62" w:rsidRDefault="004147B9" w:rsidP="00260B62">
            <w:pPr>
              <w:spacing w:after="0" w:line="240" w:lineRule="auto"/>
              <w:jc w:val="center"/>
            </w:pPr>
            <w:r w:rsidRPr="00434271">
              <w:rPr>
                <w:rFonts w:ascii="Courier New" w:hAnsi="Courier New" w:cs="Courier New"/>
                <w:b/>
              </w:rPr>
              <w:t>The observer must PROVIDE a record of EACH change in ACTIVITY for EACH DAY AT SEA for the period of the trip.</w:t>
            </w:r>
            <w:r w:rsidR="001B7716" w:rsidRPr="00434271">
              <w:rPr>
                <w:rFonts w:ascii="Courier New" w:hAnsi="Courier New" w:cs="Courier New"/>
                <w:b/>
              </w:rPr>
              <w:t xml:space="preserve"> This is effectively the OBSERVER’s ACTIVITY LOG</w:t>
            </w:r>
          </w:p>
        </w:tc>
      </w:tr>
      <w:tr w:rsidR="00940358" w:rsidRPr="00260B62" w:rsidTr="00260B62">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2410"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559"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2"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97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274" w:author="尤香宜" w:date="2016-09-09T16:39: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2410" w:type="dxa"/>
            <w:shd w:val="clear" w:color="auto" w:fill="FDE9D9"/>
          </w:tcPr>
          <w:p w:rsidR="00325B36" w:rsidRPr="00260B62" w:rsidRDefault="00325B36" w:rsidP="00260B62">
            <w:pPr>
              <w:spacing w:after="0" w:line="240" w:lineRule="auto"/>
              <w:rPr>
                <w:rFonts w:ascii="Courier New" w:hAnsi="Courier New" w:cs="Courier New"/>
                <w:sz w:val="16"/>
                <w:szCs w:val="16"/>
              </w:rPr>
            </w:pPr>
          </w:p>
        </w:tc>
        <w:tc>
          <w:tcPr>
            <w:tcW w:w="1701" w:type="dxa"/>
            <w:shd w:val="clear" w:color="auto" w:fill="FDE9D9"/>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2"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325B36" w:rsidRPr="00E952F7" w:rsidRDefault="00D73BFF" w:rsidP="00D73BFF">
            <w:pPr>
              <w:spacing w:after="0" w:line="240" w:lineRule="auto"/>
              <w:rPr>
                <w:color w:val="FF0000"/>
                <w:rPrChange w:id="275" w:author="尤香宜" w:date="2016-09-09T15:41:00Z">
                  <w:rPr/>
                </w:rPrChange>
              </w:rPr>
              <w:pPrChange w:id="276" w:author="尤香宜" w:date="2016-09-09T15:25:00Z">
                <w:pPr>
                  <w:spacing w:after="0" w:line="240" w:lineRule="auto"/>
                  <w:jc w:val="center"/>
                </w:pPr>
              </w:pPrChange>
            </w:pPr>
            <w:ins w:id="277" w:author="尤香宜" w:date="2016-09-09T15:25:00Z">
              <w:r w:rsidRPr="00E952F7">
                <w:rPr>
                  <w:rFonts w:hint="eastAsia"/>
                  <w:color w:val="FF0000"/>
                  <w:rPrChange w:id="278" w:author="尤香宜" w:date="2016-09-09T15:41:00Z">
                    <w:rPr>
                      <w:rFonts w:ascii="Courier New" w:hAnsi="Courier New" w:cs="Courier New" w:hint="eastAsia"/>
                      <w:color w:val="FF0000"/>
                      <w:sz w:val="16"/>
                      <w:szCs w:val="14"/>
                    </w:rPr>
                  </w:rPrChange>
                </w:rPr>
                <w:t>We are fine with this as long as we can use our ID in our system.</w:t>
              </w:r>
            </w:ins>
          </w:p>
        </w:tc>
      </w:tr>
      <w:tr w:rsidR="00940358" w:rsidRPr="00260B62" w:rsidTr="00260B62">
        <w:tc>
          <w:tcPr>
            <w:tcW w:w="1692" w:type="dxa"/>
            <w:gridSpan w:val="2"/>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ACTIVITY LOG IDENTIFIER</w:t>
            </w:r>
          </w:p>
        </w:tc>
        <w:tc>
          <w:tcPr>
            <w:tcW w:w="3803" w:type="dxa"/>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DAY LOG DATE + ACTIVITY LOG TIME</w:t>
            </w:r>
          </w:p>
        </w:tc>
        <w:tc>
          <w:tcPr>
            <w:tcW w:w="2410" w:type="dxa"/>
            <w:shd w:val="clear" w:color="auto" w:fill="FDE9D9"/>
          </w:tcPr>
          <w:p w:rsidR="00325B36" w:rsidRPr="00260B62" w:rsidRDefault="00325B36" w:rsidP="00260B62">
            <w:pPr>
              <w:spacing w:after="0" w:line="240" w:lineRule="auto"/>
              <w:rPr>
                <w:rFonts w:ascii="Courier New" w:hAnsi="Courier New" w:cs="Courier New"/>
                <w:sz w:val="16"/>
                <w:szCs w:val="16"/>
              </w:rPr>
            </w:pPr>
          </w:p>
        </w:tc>
        <w:tc>
          <w:tcPr>
            <w:tcW w:w="1701" w:type="dxa"/>
            <w:shd w:val="clear" w:color="auto" w:fill="FDE9D9"/>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&lt;S_LOG_ID&gt;</w:t>
            </w:r>
          </w:p>
        </w:tc>
        <w:tc>
          <w:tcPr>
            <w:tcW w:w="992"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act_date</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Local/Ship’s date and time of Activity log recording.</w:t>
            </w:r>
          </w:p>
        </w:tc>
        <w:tc>
          <w:tcPr>
            <w:tcW w:w="2410"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1_–" w:history="1">
              <w:r w:rsidR="00325B36" w:rsidRPr="00260B62">
                <w:rPr>
                  <w:rStyle w:val="a4"/>
                  <w:rFonts w:ascii="Courier New" w:hAnsi="Courier New" w:cs="Courier New"/>
                  <w:sz w:val="16"/>
                  <w:szCs w:val="16"/>
                </w:rPr>
                <w:t>REFER TO APPENDIX A1</w:t>
              </w:r>
            </w:hyperlink>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the start of DAY log DATE</w:t>
            </w: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&lt;act_date&gt;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UTC_act_DATE</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equivalent of ACT_DATE</w:t>
            </w:r>
          </w:p>
        </w:tc>
        <w:tc>
          <w:tcPr>
            <w:tcW w:w="2410"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1_–" w:history="1">
              <w:r w:rsidR="00325B36" w:rsidRPr="00260B62">
                <w:rPr>
                  <w:rStyle w:val="a4"/>
                  <w:rFonts w:ascii="Courier New" w:hAnsi="Courier New" w:cs="Courier New"/>
                  <w:sz w:val="16"/>
                  <w:szCs w:val="16"/>
                </w:rPr>
                <w:t>REFER TO APPENDIX A1</w:t>
              </w:r>
            </w:hyperlink>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&lt;UTC_ACT_DATE&gt;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lat</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Latitude at which this ACTIVITY LOG recorded</w:t>
            </w:r>
          </w:p>
        </w:tc>
        <w:tc>
          <w:tcPr>
            <w:tcW w:w="2410"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2_–" w:history="1">
              <w:r w:rsidR="00325B36" w:rsidRPr="00260B62">
                <w:rPr>
                  <w:rStyle w:val="a4"/>
                  <w:rFonts w:ascii="Courier New" w:hAnsi="Courier New" w:cs="Courier New"/>
                  <w:sz w:val="16"/>
                  <w:szCs w:val="16"/>
                </w:rPr>
                <w:t>REFER TO APPENDIX A2</w:t>
              </w:r>
            </w:hyperlink>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&lt;lat&gt;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lon</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Longitude at which this ACTIVITY LOG recorded.</w:t>
            </w:r>
          </w:p>
        </w:tc>
        <w:tc>
          <w:tcPr>
            <w:tcW w:w="2410"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2_–" w:history="1">
              <w:r w:rsidR="00325B36" w:rsidRPr="00260B62">
                <w:rPr>
                  <w:rStyle w:val="a4"/>
                  <w:rFonts w:ascii="Courier New" w:hAnsi="Courier New" w:cs="Courier New"/>
                  <w:sz w:val="16"/>
                  <w:szCs w:val="16"/>
                </w:rPr>
                <w:t>REFER TO APPENDIX A2</w:t>
              </w:r>
            </w:hyperlink>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&lt;lon&gt;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s_activ_id</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Purse seine activity code. </w:t>
            </w:r>
          </w:p>
        </w:tc>
        <w:tc>
          <w:tcPr>
            <w:tcW w:w="2410"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5_–" w:history="1">
              <w:r w:rsidR="00325B36" w:rsidRPr="00260B62">
                <w:rPr>
                  <w:rStyle w:val="a4"/>
                  <w:rFonts w:ascii="Courier New" w:hAnsi="Courier New" w:cs="Courier New"/>
                  <w:sz w:val="16"/>
                  <w:szCs w:val="16"/>
                </w:rPr>
                <w:t>REFER TO APPENDIX A5</w:t>
              </w:r>
            </w:hyperlink>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&lt;s_activ_id&gt;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schas_id</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School association code. </w:t>
            </w:r>
          </w:p>
        </w:tc>
        <w:tc>
          <w:tcPr>
            <w:tcW w:w="2410"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5_–" w:history="1">
              <w:r w:rsidR="00325B36" w:rsidRPr="00260B62">
                <w:rPr>
                  <w:rStyle w:val="a4"/>
                  <w:rFonts w:ascii="Courier New" w:hAnsi="Courier New" w:cs="Courier New"/>
                  <w:sz w:val="16"/>
                  <w:szCs w:val="16"/>
                </w:rPr>
                <w:t>REFER TO APPENDIX A6</w:t>
              </w:r>
            </w:hyperlink>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&lt;schas_id&gt;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deton_id</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Detection id. </w:t>
            </w:r>
            <w:proofErr w:type="gramStart"/>
            <w:r w:rsidRPr="00260B62">
              <w:rPr>
                <w:rFonts w:ascii="Courier New" w:hAnsi="Courier New" w:cs="Courier New"/>
                <w:sz w:val="16"/>
                <w:szCs w:val="16"/>
              </w:rPr>
              <w:t>code</w:t>
            </w:r>
            <w:proofErr w:type="gramEnd"/>
            <w:r w:rsidRPr="00260B62">
              <w:rPr>
                <w:rFonts w:ascii="Courier New" w:hAnsi="Courier New" w:cs="Courier New"/>
                <w:sz w:val="16"/>
                <w:szCs w:val="16"/>
              </w:rPr>
              <w:t>. Must be 1-6 or 0 for no information.</w:t>
            </w:r>
          </w:p>
        </w:tc>
        <w:tc>
          <w:tcPr>
            <w:tcW w:w="2410"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5_–" w:history="1">
              <w:r w:rsidR="00325B36" w:rsidRPr="00260B62">
                <w:rPr>
                  <w:rStyle w:val="a4"/>
                  <w:rFonts w:ascii="Courier New" w:hAnsi="Courier New" w:cs="Courier New"/>
                  <w:sz w:val="16"/>
                  <w:szCs w:val="16"/>
                </w:rPr>
                <w:t>REFER TO APPENDIX A7</w:t>
              </w:r>
            </w:hyperlink>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&lt;deton_id&gt;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beacon</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Beacon number where </w:t>
            </w:r>
          </w:p>
        </w:tc>
        <w:tc>
          <w:tcPr>
            <w:tcW w:w="2410"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Can only be recorded where an activity is related to an event for investigating, deploying, retrieving or setting on a floating object.  </w:t>
            </w:r>
            <w:hyperlink w:anchor="_APPENDIX_A5_–" w:history="1">
              <w:r w:rsidRPr="00260B62">
                <w:rPr>
                  <w:rStyle w:val="a4"/>
                  <w:rFonts w:ascii="Courier New" w:hAnsi="Courier New" w:cs="Courier New"/>
                  <w:sz w:val="16"/>
                  <w:szCs w:val="16"/>
                </w:rPr>
                <w:t>REFER TO APPENDIX A5</w:t>
              </w:r>
            </w:hyperlink>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&lt;beacon&gt;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977"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Observer comments related to this activity</w:t>
            </w:r>
          </w:p>
        </w:tc>
        <w:tc>
          <w:tcPr>
            <w:tcW w:w="2410"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701"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559"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&lt;comments&gt;</w:t>
            </w:r>
          </w:p>
        </w:tc>
        <w:tc>
          <w:tcPr>
            <w:tcW w:w="992"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977" w:type="dxa"/>
            <w:shd w:val="clear" w:color="auto" w:fill="auto"/>
          </w:tcPr>
          <w:p w:rsidR="00325B36" w:rsidRPr="00260B62" w:rsidRDefault="00325B36" w:rsidP="00260B62">
            <w:pPr>
              <w:spacing w:after="0" w:line="240" w:lineRule="auto"/>
              <w:jc w:val="center"/>
            </w:pPr>
          </w:p>
        </w:tc>
      </w:tr>
    </w:tbl>
    <w:p w:rsidR="003829AD" w:rsidRDefault="003829AD"/>
    <w:p w:rsidR="003829AD" w:rsidRDefault="003829AD">
      <w:r>
        <w:br w:type="page"/>
      </w:r>
    </w:p>
    <w:p w:rsidR="00E72AEB" w:rsidRDefault="00E72AEB" w:rsidP="00E72AEB">
      <w:pPr>
        <w:pStyle w:val="2"/>
        <w:numPr>
          <w:ilvl w:val="1"/>
          <w:numId w:val="12"/>
        </w:numPr>
      </w:pPr>
      <w:bookmarkStart w:id="279" w:name="_Toc421810077"/>
      <w:r>
        <w:t xml:space="preserve">SET-LEVEL </w:t>
      </w:r>
      <w:r w:rsidRPr="00C13861">
        <w:t>DATA</w:t>
      </w:r>
      <w:bookmarkEnd w:id="27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826"/>
        <w:gridCol w:w="2977"/>
        <w:gridCol w:w="1984"/>
        <w:gridCol w:w="2268"/>
        <w:gridCol w:w="1418"/>
        <w:gridCol w:w="1276"/>
        <w:gridCol w:w="2693"/>
      </w:tblGrid>
      <w:tr w:rsidR="003829AD" w:rsidRPr="00260B62" w:rsidTr="00260B62">
        <w:trPr>
          <w:tblHeader/>
        </w:trPr>
        <w:tc>
          <w:tcPr>
            <w:tcW w:w="15134" w:type="dxa"/>
            <w:gridSpan w:val="9"/>
            <w:shd w:val="clear" w:color="auto" w:fill="D6E3BC"/>
          </w:tcPr>
          <w:p w:rsidR="003829AD" w:rsidRPr="00260B62" w:rsidRDefault="003829A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PS_OBS_SET</w:t>
            </w:r>
          </w:p>
          <w:p w:rsidR="001365B9" w:rsidRPr="00260B62" w:rsidRDefault="00EB520E" w:rsidP="00260B62">
            <w:pPr>
              <w:spacing w:after="0" w:line="240" w:lineRule="auto"/>
              <w:jc w:val="center"/>
            </w:pPr>
            <w:r w:rsidRPr="00434271">
              <w:rPr>
                <w:rFonts w:ascii="Courier New" w:hAnsi="Courier New" w:cs="Courier New"/>
                <w:b/>
              </w:rPr>
              <w:t>The observer must PROVIDE the following information for EACH FISHING SET for the period of the trip.</w:t>
            </w:r>
            <w:r w:rsidRPr="00260B62">
              <w:rPr>
                <w:rFonts w:ascii="Courier New" w:hAnsi="Courier New" w:cs="Courier New"/>
                <w:b/>
              </w:rPr>
              <w:t xml:space="preserve"> </w:t>
            </w:r>
          </w:p>
        </w:tc>
      </w:tr>
      <w:tr w:rsidR="00940358" w:rsidRPr="00260B62" w:rsidTr="00260B62">
        <w:trPr>
          <w:tblHeader/>
        </w:trPr>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3"/>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98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22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8"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276"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693"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280" w:author="尤香宜" w:date="2016-09-09T16:40: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gridSpan w:val="2"/>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984" w:type="dxa"/>
            <w:shd w:val="clear" w:color="auto" w:fill="FDE9D9"/>
          </w:tcPr>
          <w:p w:rsidR="00325B36" w:rsidRPr="00260B62" w:rsidRDefault="00325B36" w:rsidP="00260B62">
            <w:pPr>
              <w:spacing w:after="0" w:line="240" w:lineRule="auto"/>
              <w:rPr>
                <w:rFonts w:ascii="Courier New" w:hAnsi="Courier New" w:cs="Courier New"/>
                <w:sz w:val="16"/>
                <w:szCs w:val="16"/>
              </w:rPr>
            </w:pPr>
          </w:p>
        </w:tc>
        <w:tc>
          <w:tcPr>
            <w:tcW w:w="2268" w:type="dxa"/>
            <w:shd w:val="clear" w:color="auto" w:fill="FDE9D9"/>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276"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FDE9D9"/>
          </w:tcPr>
          <w:p w:rsidR="00325B36" w:rsidRPr="00E952F7" w:rsidRDefault="00D73BFF" w:rsidP="00E952F7">
            <w:pPr>
              <w:spacing w:after="0" w:line="240" w:lineRule="auto"/>
              <w:rPr>
                <w:color w:val="FF0000"/>
                <w:rPrChange w:id="281" w:author="尤香宜" w:date="2016-09-09T15:41:00Z">
                  <w:rPr/>
                </w:rPrChange>
              </w:rPr>
              <w:pPrChange w:id="282" w:author="尤香宜" w:date="2016-09-09T15:41:00Z">
                <w:pPr>
                  <w:spacing w:after="0" w:line="240" w:lineRule="auto"/>
                  <w:jc w:val="center"/>
                </w:pPr>
              </w:pPrChange>
            </w:pPr>
            <w:ins w:id="283" w:author="尤香宜" w:date="2016-09-09T15:25:00Z">
              <w:r w:rsidRPr="00E952F7">
                <w:rPr>
                  <w:rFonts w:hint="eastAsia"/>
                  <w:color w:val="FF0000"/>
                  <w:rPrChange w:id="284" w:author="尤香宜" w:date="2016-09-09T15:41:00Z">
                    <w:rPr>
                      <w:rFonts w:ascii="Courier New" w:hAnsi="Courier New" w:cs="Courier New" w:hint="eastAsia"/>
                      <w:color w:val="FF0000"/>
                      <w:sz w:val="16"/>
                      <w:szCs w:val="14"/>
                    </w:rPr>
                  </w:rPrChange>
                </w:rPr>
                <w:t>We are fine with this as long as we can use our ID in our system.</w:t>
              </w:r>
            </w:ins>
          </w:p>
        </w:tc>
      </w:tr>
      <w:tr w:rsidR="00940358" w:rsidRPr="00260B62" w:rsidTr="00260B62">
        <w:tc>
          <w:tcPr>
            <w:tcW w:w="1692" w:type="dxa"/>
            <w:gridSpan w:val="2"/>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w:t>
            </w:r>
          </w:p>
        </w:tc>
        <w:tc>
          <w:tcPr>
            <w:tcW w:w="3803" w:type="dxa"/>
            <w:gridSpan w:val="2"/>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1984" w:type="dxa"/>
            <w:shd w:val="clear" w:color="auto" w:fill="FDE9D9"/>
          </w:tcPr>
          <w:p w:rsidR="00325B36" w:rsidRPr="00260B62" w:rsidRDefault="00325B36" w:rsidP="00260B62">
            <w:pPr>
              <w:spacing w:after="0" w:line="240" w:lineRule="auto"/>
              <w:rPr>
                <w:rFonts w:ascii="Courier New" w:hAnsi="Courier New" w:cs="Courier New"/>
                <w:sz w:val="16"/>
                <w:szCs w:val="16"/>
              </w:rPr>
            </w:pPr>
          </w:p>
        </w:tc>
        <w:tc>
          <w:tcPr>
            <w:tcW w:w="2268" w:type="dxa"/>
            <w:shd w:val="clear" w:color="auto" w:fill="FDE9D9"/>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where S_ACTIV_ID = 1 (A fishing set).</w:t>
            </w:r>
          </w:p>
        </w:tc>
        <w:tc>
          <w:tcPr>
            <w:tcW w:w="1418"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&lt;S_SET_ID&gt;</w:t>
            </w:r>
          </w:p>
        </w:tc>
        <w:tc>
          <w:tcPr>
            <w:tcW w:w="1276" w:type="dxa"/>
            <w:shd w:val="clear" w:color="auto" w:fill="FDE9D9"/>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FDE9D9"/>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set_number</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Unique # for the SET ni this trip</w:t>
            </w:r>
          </w:p>
        </w:tc>
        <w:tc>
          <w:tcPr>
            <w:tcW w:w="1984"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&lt;set_number&gt;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skiffoff_time</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DEFINED as the START of SET – Local DATE/Time when net skiff off with net</w:t>
            </w:r>
          </w:p>
        </w:tc>
        <w:tc>
          <w:tcPr>
            <w:tcW w:w="1984" w:type="dxa"/>
            <w:shd w:val="clear" w:color="auto" w:fill="auto"/>
          </w:tcPr>
          <w:p w:rsidR="00325B36" w:rsidRPr="00260B62" w:rsidRDefault="00ED5884" w:rsidP="00260B62">
            <w:pPr>
              <w:spacing w:after="0" w:line="240" w:lineRule="auto"/>
              <w:rPr>
                <w:rFonts w:ascii="Courier New" w:hAnsi="Courier New" w:cs="Courier New"/>
                <w:sz w:val="16"/>
                <w:szCs w:val="16"/>
              </w:rPr>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&lt;skiffoff_time&gt;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skiffoff_UTC</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DATE &amp; TIME of START of SET</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aligned to </w:t>
            </w:r>
            <w:r w:rsidRPr="00260B62">
              <w:rPr>
                <w:rFonts w:ascii="Courier New" w:hAnsi="Courier New" w:cs="Courier New"/>
                <w:caps/>
                <w:sz w:val="16"/>
                <w:szCs w:val="16"/>
              </w:rPr>
              <w:t>skiffoff_time</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&lt;skiffoff_UTC&gt;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winchon_time</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LOCAL DATE/TIME when winches start to haul the net.</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&lt;winchon_time&gt;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winchon_UTC</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DATE &amp; TIME when winches start to haul the net.</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aligned to </w:t>
            </w:r>
            <w:r w:rsidRPr="00260B62">
              <w:rPr>
                <w:rFonts w:ascii="Courier New" w:hAnsi="Courier New" w:cs="Courier New"/>
                <w:caps/>
                <w:sz w:val="16"/>
                <w:szCs w:val="16"/>
              </w:rPr>
              <w:t>winchon_time</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&lt;winchon_UTC&gt;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ringup_time</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LOCAL DATE/TIME when purse ring is raised from the water.</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&lt;ringup_time&gt;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ringup_UTC</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DATE &amp; TIME when purse ring is raised from the water.</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aligned to </w:t>
            </w:r>
            <w:r w:rsidRPr="00260B62">
              <w:rPr>
                <w:rFonts w:ascii="Courier New" w:hAnsi="Courier New" w:cs="Courier New"/>
                <w:caps/>
                <w:sz w:val="16"/>
                <w:szCs w:val="16"/>
              </w:rPr>
              <w:t>ringup_time</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&lt;ringup_UTC&gt;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sbrail_time</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LOCAL DATE/TIME when brailing begins.</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&lt;sbrail_time&gt;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sbrail_UTC</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DATE &amp; TIME when brailing begins.</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aligned to </w:t>
            </w:r>
            <w:r w:rsidRPr="00260B62">
              <w:rPr>
                <w:rFonts w:ascii="Courier New" w:hAnsi="Courier New" w:cs="Courier New"/>
                <w:caps/>
                <w:sz w:val="16"/>
                <w:szCs w:val="16"/>
              </w:rPr>
              <w:t>sbrail_time</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&lt;sbrail_UTC&gt;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ebrail_time</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LOCAL DATE/TIME when brailing ends.</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&lt;ebrail_time&gt;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ebrail_UTC</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DATE &amp; TIME when brailing ends.</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aligned to </w:t>
            </w:r>
            <w:r w:rsidRPr="00260B62">
              <w:rPr>
                <w:rFonts w:ascii="Courier New" w:hAnsi="Courier New" w:cs="Courier New"/>
                <w:caps/>
                <w:sz w:val="16"/>
                <w:szCs w:val="16"/>
              </w:rPr>
              <w:t>ebrail_time</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&lt;ebrail_UTC&gt;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stop_time</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LOCAL DATE/TIME for the END of SET - Time when net skiff comes on-board i.e. end of set.</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&lt;stop_time&gt;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stop_UTC</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UTC DATE &amp; TIME – Date &amp;Time when net skiff comes on-board i.e. end of set.</w:t>
            </w:r>
          </w:p>
        </w:tc>
        <w:tc>
          <w:tcPr>
            <w:tcW w:w="1984" w:type="dxa"/>
            <w:shd w:val="clear" w:color="auto" w:fill="auto"/>
          </w:tcPr>
          <w:p w:rsidR="00325B36" w:rsidRPr="00260B62" w:rsidRDefault="00ED5884" w:rsidP="00260B62">
            <w:pPr>
              <w:spacing w:after="0" w:line="240" w:lineRule="auto"/>
            </w:pPr>
            <w:hyperlink w:anchor="_APPENDIX_A1_–" w:history="1">
              <w:r w:rsidR="00325B36" w:rsidRPr="00260B62">
                <w:rPr>
                  <w:rStyle w:val="a4"/>
                  <w:rFonts w:ascii="Courier New" w:hAnsi="Courier New" w:cs="Courier New"/>
                  <w:sz w:val="16"/>
                  <w:szCs w:val="16"/>
                </w:rPr>
                <w:t>REFER TO APPENDIX A1</w:t>
              </w:r>
            </w:hyperlink>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aligned to </w:t>
            </w:r>
            <w:r w:rsidRPr="00260B62">
              <w:rPr>
                <w:rFonts w:ascii="Courier New" w:hAnsi="Courier New" w:cs="Courier New"/>
                <w:caps/>
                <w:sz w:val="16"/>
                <w:szCs w:val="16"/>
              </w:rPr>
              <w:t>stop_time</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&lt;stop_UTC&gt;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ld_brails</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Sum of all brails</w:t>
            </w:r>
          </w:p>
        </w:tc>
        <w:tc>
          <w:tcPr>
            <w:tcW w:w="1984"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&lt;ld_brails&gt;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ld_brails2</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Sum of brails (#2)- only where a second type of brailer was used</w:t>
            </w:r>
          </w:p>
        </w:tc>
        <w:tc>
          <w:tcPr>
            <w:tcW w:w="1984"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&lt;ld_brails2&gt;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MTtotal_OBS</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Total observed catch (TUNA and BYCATCH) (mt)</w:t>
            </w:r>
          </w:p>
        </w:tc>
        <w:tc>
          <w:tcPr>
            <w:tcW w:w="1984"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&lt;MT_TOTAL_OBS&gt;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auto"/>
          </w:tcPr>
          <w:p w:rsidR="00325B36" w:rsidRPr="00260B62" w:rsidRDefault="00325B36"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mttuna_obs</w:t>
            </w:r>
          </w:p>
        </w:tc>
        <w:tc>
          <w:tcPr>
            <w:tcW w:w="3803" w:type="dxa"/>
            <w:gridSpan w:val="2"/>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TOTAL amount of TUNA observed  (mt)</w:t>
            </w:r>
          </w:p>
        </w:tc>
        <w:tc>
          <w:tcPr>
            <w:tcW w:w="1984"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2268" w:type="dxa"/>
            <w:shd w:val="clear" w:color="auto" w:fill="auto"/>
          </w:tcPr>
          <w:p w:rsidR="00325B36" w:rsidRPr="00260B62" w:rsidRDefault="00325B36"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Derived from and consistent with MTTOTAL_OBS minus all the bycatch (mt) listed under PS_OBS_CATCH for this SET </w:t>
            </w:r>
          </w:p>
        </w:tc>
        <w:tc>
          <w:tcPr>
            <w:tcW w:w="1418" w:type="dxa"/>
            <w:shd w:val="clear" w:color="auto" w:fill="auto"/>
          </w:tcPr>
          <w:p w:rsidR="00325B36" w:rsidRPr="00260B62" w:rsidRDefault="00325B36"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&lt;mttuna_obs&gt;</w:t>
            </w:r>
          </w:p>
        </w:tc>
        <w:tc>
          <w:tcPr>
            <w:tcW w:w="1276" w:type="dxa"/>
            <w:shd w:val="clear" w:color="auto" w:fill="auto"/>
          </w:tcPr>
          <w:p w:rsidR="00325B36" w:rsidRPr="00260B62" w:rsidRDefault="00325B36"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325B36" w:rsidRPr="00260B62" w:rsidRDefault="00325B36" w:rsidP="00260B62">
            <w:pPr>
              <w:spacing w:after="0" w:line="240" w:lineRule="auto"/>
              <w:jc w:val="center"/>
            </w:pPr>
          </w:p>
        </w:tc>
      </w:tr>
      <w:tr w:rsidR="00940358" w:rsidRPr="00260B62" w:rsidTr="00260B62">
        <w:tc>
          <w:tcPr>
            <w:tcW w:w="1692" w:type="dxa"/>
            <w:gridSpan w:val="2"/>
            <w:shd w:val="clear" w:color="auto" w:fill="DBE5F1"/>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totskj_ans</w:t>
            </w:r>
          </w:p>
        </w:tc>
        <w:tc>
          <w:tcPr>
            <w:tcW w:w="826" w:type="dxa"/>
            <w:vMerge w:val="restart"/>
            <w:shd w:val="clear" w:color="auto" w:fill="DBE5F1"/>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r w:rsidRPr="00260B62">
              <w:rPr>
                <w:rFonts w:ascii="Courier New" w:hAnsi="Courier New" w:cs="Courier New"/>
                <w:b/>
                <w:sz w:val="16"/>
                <w:szCs w:val="16"/>
              </w:rPr>
              <w:t>SKIPJACK</w:t>
            </w: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whether SKJ is presence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&lt;totskj_ans&gt;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DBE5F1"/>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perc_skj</w:t>
            </w:r>
          </w:p>
        </w:tc>
        <w:tc>
          <w:tcPr>
            <w:tcW w:w="826" w:type="dxa"/>
            <w:vMerge/>
            <w:shd w:val="clear" w:color="auto" w:fill="DBE5F1"/>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SKJ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&lt;perc_skj&gt;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DBE5F1"/>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mtskj_obs</w:t>
            </w:r>
          </w:p>
        </w:tc>
        <w:tc>
          <w:tcPr>
            <w:tcW w:w="826" w:type="dxa"/>
            <w:vMerge/>
            <w:shd w:val="clear" w:color="auto" w:fill="DBE5F1"/>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Metric Tonnes of SKJ in the set catch</w:t>
            </w:r>
          </w:p>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Determined from MTTUNA_OBS and PERC_SKJ fields</w:t>
            </w: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&lt;mtskj_obs&gt;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2DBDB"/>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totyft_ans</w:t>
            </w:r>
          </w:p>
        </w:tc>
        <w:tc>
          <w:tcPr>
            <w:tcW w:w="826" w:type="dxa"/>
            <w:vMerge w:val="restart"/>
            <w:shd w:val="clear" w:color="auto" w:fill="F2DBDB"/>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r w:rsidRPr="00260B62">
              <w:rPr>
                <w:rFonts w:ascii="Courier New" w:hAnsi="Courier New" w:cs="Courier New"/>
                <w:b/>
                <w:sz w:val="16"/>
                <w:szCs w:val="16"/>
              </w:rPr>
              <w:t>YELLOWFIN</w:t>
            </w: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whether YFT is presence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&lt;totyft_ans&gt;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2DBDB"/>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perc_yft</w:t>
            </w:r>
          </w:p>
        </w:tc>
        <w:tc>
          <w:tcPr>
            <w:tcW w:w="826" w:type="dxa"/>
            <w:vMerge/>
            <w:shd w:val="clear" w:color="auto" w:fill="F2DBDB"/>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YFT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&lt;perc_yft&gt;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2DBDB"/>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mtyft_obs</w:t>
            </w:r>
          </w:p>
        </w:tc>
        <w:tc>
          <w:tcPr>
            <w:tcW w:w="826" w:type="dxa"/>
            <w:vMerge/>
            <w:shd w:val="clear" w:color="auto" w:fill="F2DBDB"/>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Metric Tonnes of YFT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Determined from MTTUNA_OBS and PERC_YFT fields</w:t>
            </w: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&lt;mtyft_obs&gt;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2DBDB"/>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large_yft_ans</w:t>
            </w:r>
          </w:p>
        </w:tc>
        <w:tc>
          <w:tcPr>
            <w:tcW w:w="826" w:type="dxa"/>
            <w:vMerge/>
            <w:shd w:val="clear" w:color="auto" w:fill="F2DBDB"/>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YFT in the set catch</w:t>
            </w:r>
          </w:p>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&lt;large_yft_ans&gt;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2DBDB"/>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perc_large_yft</w:t>
            </w:r>
          </w:p>
        </w:tc>
        <w:tc>
          <w:tcPr>
            <w:tcW w:w="826" w:type="dxa"/>
            <w:vMerge/>
            <w:shd w:val="clear" w:color="auto" w:fill="F2DBDB"/>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large YFT in the set catch</w:t>
            </w:r>
          </w:p>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&lt;perc_large_yft&gt;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2DBDB"/>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nb_large_yft</w:t>
            </w:r>
          </w:p>
        </w:tc>
        <w:tc>
          <w:tcPr>
            <w:tcW w:w="826" w:type="dxa"/>
            <w:vMerge/>
            <w:shd w:val="clear" w:color="auto" w:fill="F2DBDB"/>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large YFT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&lt;nb_large_yft&gt;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EAF1DD"/>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totbet_ans</w:t>
            </w:r>
          </w:p>
        </w:tc>
        <w:tc>
          <w:tcPr>
            <w:tcW w:w="826" w:type="dxa"/>
            <w:vMerge w:val="restart"/>
            <w:shd w:val="clear" w:color="auto" w:fill="EAF1DD"/>
            <w:textDirection w:val="btLr"/>
            <w:vAlign w:val="center"/>
          </w:tcPr>
          <w:p w:rsidR="005E470C" w:rsidRPr="00260B62" w:rsidRDefault="005E470C" w:rsidP="00260B62">
            <w:pPr>
              <w:spacing w:after="0" w:line="240" w:lineRule="auto"/>
              <w:ind w:left="113" w:right="113"/>
              <w:jc w:val="center"/>
              <w:rPr>
                <w:rFonts w:ascii="Courier New" w:hAnsi="Courier New" w:cs="Courier New"/>
                <w:b/>
                <w:sz w:val="16"/>
                <w:szCs w:val="16"/>
              </w:rPr>
            </w:pPr>
            <w:r w:rsidRPr="00260B62">
              <w:rPr>
                <w:rFonts w:ascii="Courier New" w:hAnsi="Courier New" w:cs="Courier New"/>
                <w:b/>
                <w:sz w:val="16"/>
                <w:szCs w:val="16"/>
              </w:rPr>
              <w:t>BIGEYE</w:t>
            </w: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whether BET is presence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&lt;totbet_ans&gt;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EAF1DD"/>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perc_bet</w:t>
            </w:r>
          </w:p>
        </w:tc>
        <w:tc>
          <w:tcPr>
            <w:tcW w:w="826" w:type="dxa"/>
            <w:vMerge/>
            <w:shd w:val="clear" w:color="auto" w:fill="EAF1DD"/>
          </w:tcPr>
          <w:p w:rsidR="005E470C" w:rsidRPr="00260B62" w:rsidRDefault="005E470C" w:rsidP="00260B62">
            <w:pPr>
              <w:spacing w:after="0" w:line="240" w:lineRule="auto"/>
              <w:rPr>
                <w:rFonts w:ascii="Courier New" w:hAnsi="Courier New" w:cs="Courier New"/>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BET in the set catch</w:t>
            </w:r>
          </w:p>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&lt;perc_bet&gt;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EAF1DD"/>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mtbet_obs</w:t>
            </w:r>
          </w:p>
        </w:tc>
        <w:tc>
          <w:tcPr>
            <w:tcW w:w="826" w:type="dxa"/>
            <w:vMerge/>
            <w:shd w:val="clear" w:color="auto" w:fill="EAF1DD"/>
          </w:tcPr>
          <w:p w:rsidR="005E470C" w:rsidRPr="00260B62" w:rsidRDefault="005E470C" w:rsidP="00260B62">
            <w:pPr>
              <w:spacing w:after="0" w:line="240" w:lineRule="auto"/>
              <w:rPr>
                <w:rFonts w:ascii="Courier New" w:hAnsi="Courier New" w:cs="Courier New"/>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Metric Tonnes of BET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Determined from MTTUNA_OBS and PERC_BET fields</w:t>
            </w: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&lt;mtbet_obs&gt;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EAF1DD"/>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large_bet_ans</w:t>
            </w:r>
          </w:p>
        </w:tc>
        <w:tc>
          <w:tcPr>
            <w:tcW w:w="826" w:type="dxa"/>
            <w:vMerge/>
            <w:shd w:val="clear" w:color="auto" w:fill="EAF1DD"/>
          </w:tcPr>
          <w:p w:rsidR="005E470C" w:rsidRPr="00260B62" w:rsidRDefault="005E470C" w:rsidP="00260B62">
            <w:pPr>
              <w:spacing w:after="0" w:line="240" w:lineRule="auto"/>
              <w:rPr>
                <w:rFonts w:ascii="Courier New" w:hAnsi="Courier New" w:cs="Courier New"/>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BET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&lt;large_bet_ans&gt;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EAF1DD"/>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perc_large_bet</w:t>
            </w:r>
          </w:p>
        </w:tc>
        <w:tc>
          <w:tcPr>
            <w:tcW w:w="826" w:type="dxa"/>
            <w:vMerge/>
            <w:shd w:val="clear" w:color="auto" w:fill="EAF1DD"/>
          </w:tcPr>
          <w:p w:rsidR="005E470C" w:rsidRPr="00260B62" w:rsidRDefault="005E470C" w:rsidP="00260B62">
            <w:pPr>
              <w:spacing w:after="0" w:line="240" w:lineRule="auto"/>
              <w:rPr>
                <w:rFonts w:ascii="Courier New" w:hAnsi="Courier New" w:cs="Courier New"/>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large BET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&lt;perc_large_bet&gt;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EAF1DD"/>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nb_large_bet</w:t>
            </w:r>
          </w:p>
        </w:tc>
        <w:tc>
          <w:tcPr>
            <w:tcW w:w="826" w:type="dxa"/>
            <w:vMerge/>
            <w:shd w:val="clear" w:color="auto" w:fill="EAF1DD"/>
          </w:tcPr>
          <w:p w:rsidR="005E470C" w:rsidRPr="00260B62" w:rsidRDefault="005E470C" w:rsidP="00260B62">
            <w:pPr>
              <w:spacing w:after="0" w:line="240" w:lineRule="auto"/>
              <w:rPr>
                <w:rFonts w:ascii="Courier New" w:hAnsi="Courier New" w:cs="Courier New"/>
                <w:sz w:val="16"/>
                <w:szCs w:val="16"/>
              </w:rPr>
            </w:pPr>
          </w:p>
        </w:tc>
        <w:tc>
          <w:tcPr>
            <w:tcW w:w="2977"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large BET in the set catch</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&lt;nb_large_bet&gt;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caps/>
                <w:sz w:val="16"/>
                <w:szCs w:val="16"/>
              </w:rPr>
            </w:pPr>
            <w:r w:rsidRPr="00260B62">
              <w:rPr>
                <w:rFonts w:ascii="Courier New" w:hAnsi="Courier New" w:cs="Courier New"/>
                <w:caps/>
                <w:sz w:val="16"/>
                <w:szCs w:val="16"/>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caps/>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gridSpan w:val="2"/>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comments</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&lt;comments&gt;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b_nbtags</w:t>
            </w:r>
          </w:p>
        </w:tc>
        <w:tc>
          <w:tcPr>
            <w:tcW w:w="3803" w:type="dxa"/>
            <w:gridSpan w:val="2"/>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tags</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&lt;b_nbtags&gt;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6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3829AD" w:rsidRDefault="003829AD">
      <w:pPr>
        <w:rPr>
          <w:rFonts w:hint="eastAsia"/>
        </w:rPr>
      </w:pPr>
    </w:p>
    <w:p w:rsidR="003829AD" w:rsidRDefault="003829AD">
      <w:r>
        <w:br w:type="page"/>
      </w:r>
    </w:p>
    <w:p w:rsidR="00E72AEB" w:rsidRDefault="00E72AEB" w:rsidP="00E72AEB">
      <w:pPr>
        <w:pStyle w:val="2"/>
        <w:numPr>
          <w:ilvl w:val="1"/>
          <w:numId w:val="12"/>
        </w:numPr>
      </w:pPr>
      <w:bookmarkStart w:id="285" w:name="_Toc421810078"/>
      <w:r>
        <w:t xml:space="preserve">SET CATCH </w:t>
      </w:r>
      <w:r w:rsidRPr="00C13861">
        <w:t>DATA</w:t>
      </w:r>
      <w:bookmarkEnd w:id="285"/>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843"/>
        <w:gridCol w:w="1842"/>
        <w:gridCol w:w="1134"/>
        <w:gridCol w:w="1276"/>
        <w:gridCol w:w="3544"/>
      </w:tblGrid>
      <w:tr w:rsidR="003829AD" w:rsidRPr="00260B62" w:rsidTr="00260B62">
        <w:tc>
          <w:tcPr>
            <w:tcW w:w="15134" w:type="dxa"/>
            <w:gridSpan w:val="8"/>
            <w:shd w:val="clear" w:color="auto" w:fill="D6E3BC"/>
          </w:tcPr>
          <w:p w:rsidR="003829AD" w:rsidRPr="00260B62" w:rsidRDefault="003829A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PS_OBS_CATCH</w:t>
            </w:r>
          </w:p>
          <w:p w:rsidR="005C120C" w:rsidRPr="00260B62" w:rsidRDefault="000A3722" w:rsidP="00260B62">
            <w:pPr>
              <w:spacing w:after="0" w:line="240" w:lineRule="auto"/>
              <w:jc w:val="center"/>
            </w:pPr>
            <w:r w:rsidRPr="00434271">
              <w:rPr>
                <w:rFonts w:ascii="Courier New" w:hAnsi="Courier New" w:cs="Courier New"/>
                <w:b/>
              </w:rPr>
              <w:t>The observer must PROVIDE the following CATCH DETAILS for EACH FISHING SET for the period of the trip.</w:t>
            </w:r>
          </w:p>
        </w:tc>
      </w:tr>
      <w:tr w:rsidR="00940358" w:rsidRPr="00260B62" w:rsidTr="00260B62">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842"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276"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286" w:author="尤香宜" w:date="2016-09-09T16:40: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2"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27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FDE9D9"/>
          </w:tcPr>
          <w:p w:rsidR="005E470C" w:rsidRPr="00260B62" w:rsidRDefault="00D73BFF" w:rsidP="00E952F7">
            <w:pPr>
              <w:spacing w:after="0" w:line="240" w:lineRule="auto"/>
              <w:rPr>
                <w:rFonts w:ascii="Courier New" w:hAnsi="Courier New" w:cs="Courier New"/>
                <w:sz w:val="14"/>
                <w:szCs w:val="14"/>
              </w:rPr>
              <w:pPrChange w:id="287" w:author="尤香宜" w:date="2016-09-09T15:41:00Z">
                <w:pPr>
                  <w:spacing w:after="0" w:line="240" w:lineRule="auto"/>
                  <w:jc w:val="center"/>
                </w:pPr>
              </w:pPrChange>
            </w:pPr>
            <w:ins w:id="288" w:author="尤香宜" w:date="2016-09-09T15:25:00Z">
              <w:r w:rsidRPr="00E952F7">
                <w:rPr>
                  <w:rFonts w:hint="eastAsia"/>
                  <w:color w:val="FF0000"/>
                  <w:rPrChange w:id="289" w:author="尤香宜" w:date="2016-09-09T15:41:00Z">
                    <w:rPr>
                      <w:rFonts w:ascii="Courier New" w:hAnsi="Courier New" w:cs="Courier New" w:hint="eastAsia"/>
                      <w:color w:val="FF0000"/>
                      <w:sz w:val="16"/>
                      <w:szCs w:val="14"/>
                    </w:rPr>
                  </w:rPrChange>
                </w:rPr>
                <w:t>We are fine with this as long as we can use our ID in our system.</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2"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where S_ACTIV_ID = 1 (A fishing set).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&lt;S_SET_ID&gt;</w:t>
            </w:r>
          </w:p>
        </w:tc>
        <w:tc>
          <w:tcPr>
            <w:tcW w:w="1276" w:type="dxa"/>
            <w:shd w:val="clear" w:color="auto" w:fill="FDE9D9"/>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544" w:type="dxa"/>
            <w:shd w:val="clear" w:color="auto" w:fill="FDE9D9"/>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CATCH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SET START DATE + SET START TIME + SPECIES CODE + FATE CODE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2"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&lt;S_CATCH_ID&gt;</w:t>
            </w:r>
          </w:p>
        </w:tc>
        <w:tc>
          <w:tcPr>
            <w:tcW w:w="1276" w:type="dxa"/>
            <w:shd w:val="clear" w:color="auto" w:fill="FDE9D9"/>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544" w:type="dxa"/>
            <w:shd w:val="clear" w:color="auto" w:fill="FDE9D9"/>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sp_code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Species code. </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8_–" w:history="1">
              <w:r w:rsidR="005E470C" w:rsidRPr="00260B62">
                <w:rPr>
                  <w:rStyle w:val="a4"/>
                  <w:rFonts w:ascii="Courier New" w:hAnsi="Courier New" w:cs="Courier New"/>
                  <w:sz w:val="16"/>
                  <w:szCs w:val="16"/>
                </w:rPr>
                <w:t>REFER TO APPENDIX 8.</w:t>
              </w:r>
            </w:hyperlink>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&lt;sp_code&gt;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fate_code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FATE of this catch.  This indicates whether it was RETAINED, DISCARDED or ESCAPED, and any specific processing.</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9_–" w:history="1">
              <w:r w:rsidR="005E470C" w:rsidRPr="00260B62">
                <w:rPr>
                  <w:rStyle w:val="a4"/>
                  <w:rFonts w:ascii="Courier New" w:hAnsi="Courier New" w:cs="Courier New"/>
                  <w:sz w:val="16"/>
                  <w:szCs w:val="16"/>
                </w:rPr>
                <w:t>REFER TO APPENDIX 9</w:t>
              </w:r>
            </w:hyperlink>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&lt;fate_code&gt;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cond_code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CONDITION of this catch. Relevant for the Species of Special Interest.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1842"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0_–" w:history="1">
              <w:r w:rsidR="005E470C" w:rsidRPr="00260B62">
                <w:rPr>
                  <w:rStyle w:val="a4"/>
                  <w:rFonts w:ascii="Courier New" w:hAnsi="Courier New" w:cs="Courier New"/>
                  <w:sz w:val="16"/>
                  <w:szCs w:val="16"/>
                </w:rPr>
                <w:t>REFER TO APPENDIX 10</w:t>
              </w:r>
            </w:hyperlink>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&lt;cond_code&gt;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obs_mt</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Observer’s visual estimate of TOTAL Species catch in metric tonnes. OBTAINED from the visual estimate of % of TUNA SPECIES in the respective fields for SKJ, YFT and BET in the table PS_OBS_SET.  For BYCATCH species, this is the visual estimate, where relevant.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1842"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&lt;obs_mt&gt;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obs_n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Species catch (in numbers).  OBTAINED from the visual estimate, which may be relevant for DISCARDs of TUNA, the discards/retained catch of BILLFISH and most other bycatch species.</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Entry into this field is mandatory for any Species of Special interest.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842"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For Species of Special interest (Mammals, Turtles, Birds and Sharks</w:t>
            </w:r>
            <w:proofErr w:type="gramStart"/>
            <w:r w:rsidRPr="00260B62">
              <w:rPr>
                <w:rFonts w:ascii="Courier New" w:hAnsi="Courier New" w:cs="Courier New"/>
                <w:sz w:val="16"/>
                <w:szCs w:val="16"/>
              </w:rPr>
              <w:t>)  there</w:t>
            </w:r>
            <w:proofErr w:type="gramEnd"/>
            <w:r w:rsidRPr="00260B62">
              <w:rPr>
                <w:rFonts w:ascii="Courier New" w:hAnsi="Courier New" w:cs="Courier New"/>
                <w:sz w:val="16"/>
                <w:szCs w:val="16"/>
              </w:rPr>
              <w:t xml:space="preserve"> must be a corresponding set of records in the Species of Special interest table.</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&lt;obs_n&gt;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Are there any comments for this </w:t>
            </w:r>
            <w:r w:rsidRPr="00260B62">
              <w:rPr>
                <w:rFonts w:ascii="Courier New" w:hAnsi="Courier New" w:cs="Courier New"/>
                <w:sz w:val="16"/>
                <w:szCs w:val="16"/>
              </w:rPr>
              <w:lastRenderedPageBreak/>
              <w:t xml:space="preserve">species </w:t>
            </w:r>
            <w:proofErr w:type="gramStart"/>
            <w:r w:rsidRPr="00260B62">
              <w:rPr>
                <w:rFonts w:ascii="Courier New" w:hAnsi="Courier New" w:cs="Courier New"/>
                <w:sz w:val="16"/>
                <w:szCs w:val="16"/>
              </w:rPr>
              <w:t>catch ?</w:t>
            </w:r>
            <w:proofErr w:type="gramEnd"/>
            <w:r w:rsidRPr="00260B62">
              <w:rPr>
                <w:rFonts w:ascii="Courier New" w:hAnsi="Courier New" w:cs="Courier New"/>
                <w:sz w:val="16"/>
                <w:szCs w:val="16"/>
              </w:rPr>
              <w:t xml:space="preserve"> (Y/N)</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NText</w:t>
            </w:r>
          </w:p>
        </w:tc>
        <w:tc>
          <w:tcPr>
            <w:tcW w:w="1842"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&lt;comments&gt;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bl>
    <w:p w:rsidR="003829AD" w:rsidRDefault="003829AD"/>
    <w:p w:rsidR="00E72AEB" w:rsidRDefault="00E72AEB" w:rsidP="00E72AEB">
      <w:pPr>
        <w:pStyle w:val="2"/>
        <w:numPr>
          <w:ilvl w:val="1"/>
          <w:numId w:val="12"/>
        </w:numPr>
      </w:pPr>
      <w:bookmarkStart w:id="290" w:name="_SPECIES_OF_SPECIAL"/>
      <w:bookmarkStart w:id="291" w:name="_Toc421810079"/>
      <w:bookmarkEnd w:id="290"/>
      <w:r>
        <w:t xml:space="preserve">SPECIES OF SPECIAL INTEREST </w:t>
      </w:r>
      <w:r w:rsidRPr="00C13861">
        <w:t>DATA</w:t>
      </w:r>
      <w:bookmarkEnd w:id="2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1276"/>
        <w:gridCol w:w="2835"/>
        <w:gridCol w:w="1559"/>
        <w:gridCol w:w="993"/>
        <w:gridCol w:w="3260"/>
      </w:tblGrid>
      <w:tr w:rsidR="003829AD" w:rsidRPr="00260B62" w:rsidTr="00260B62">
        <w:trPr>
          <w:tblHeader/>
        </w:trPr>
        <w:tc>
          <w:tcPr>
            <w:tcW w:w="15134" w:type="dxa"/>
            <w:gridSpan w:val="7"/>
            <w:shd w:val="clear" w:color="auto" w:fill="D6E3BC"/>
          </w:tcPr>
          <w:p w:rsidR="003829AD" w:rsidRPr="00260B62" w:rsidRDefault="003829A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OBS_SSI</w:t>
            </w:r>
          </w:p>
          <w:p w:rsidR="00D73BFF" w:rsidRPr="00260B62" w:rsidRDefault="00056B4F" w:rsidP="00260B62">
            <w:pPr>
              <w:spacing w:after="0" w:line="240" w:lineRule="auto"/>
              <w:jc w:val="center"/>
            </w:pPr>
            <w:r w:rsidRPr="00434271">
              <w:rPr>
                <w:rFonts w:ascii="Courier New" w:hAnsi="Courier New" w:cs="Courier New"/>
                <w:b/>
              </w:rPr>
              <w:t>The observer must PROVIDE the following SPECIES OF SPECIAL INTEREST CATCH DETAILS for EACH FISHING SET for the period of the trip.</w:t>
            </w:r>
            <w:r w:rsidR="00A1105D" w:rsidRPr="00434271">
              <w:rPr>
                <w:rFonts w:ascii="Courier New" w:hAnsi="Courier New" w:cs="Courier New"/>
                <w:b/>
              </w:rPr>
              <w:t xml:space="preserve">  There may be one or many records for each SSI record in PS_OBS_CATCH.</w:t>
            </w:r>
            <w:r w:rsidR="00E52A85" w:rsidRPr="00434271">
              <w:rPr>
                <w:rFonts w:ascii="Courier New" w:hAnsi="Courier New" w:cs="Courier New"/>
                <w:b/>
              </w:rPr>
              <w:t xml:space="preserve"> When SIGHTED only, then this table is linked to the OBS_TRIP database table.</w:t>
            </w:r>
            <w:r w:rsidR="00E52A85" w:rsidRPr="00260B62">
              <w:rPr>
                <w:rFonts w:ascii="Courier New" w:hAnsi="Courier New" w:cs="Courier New"/>
                <w:b/>
              </w:rPr>
              <w:t xml:space="preserve"> </w:t>
            </w:r>
          </w:p>
        </w:tc>
      </w:tr>
      <w:tr w:rsidR="00940358" w:rsidRPr="00260B62" w:rsidTr="00260B62">
        <w:trPr>
          <w:tblHeader/>
        </w:trPr>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260"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276"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2835"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559"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3"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260"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292" w:author="尤香宜" w:date="2016-09-09T16:40: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260"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835"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D73BFF" w:rsidRDefault="00D73BFF" w:rsidP="00D73BFF">
            <w:pPr>
              <w:spacing w:after="0" w:line="240" w:lineRule="auto"/>
              <w:rPr>
                <w:rFonts w:ascii="Courier New" w:hAnsi="Courier New" w:cs="Courier New"/>
                <w:color w:val="FF0000"/>
                <w:sz w:val="14"/>
                <w:szCs w:val="14"/>
                <w:rPrChange w:id="293" w:author="尤香宜" w:date="2016-09-09T15:25:00Z">
                  <w:rPr>
                    <w:rFonts w:ascii="Courier New" w:hAnsi="Courier New" w:cs="Courier New"/>
                    <w:sz w:val="14"/>
                    <w:szCs w:val="14"/>
                  </w:rPr>
                </w:rPrChange>
              </w:rPr>
              <w:pPrChange w:id="294" w:author="尤香宜" w:date="2016-09-09T15:25:00Z">
                <w:pPr>
                  <w:spacing w:after="0" w:line="240" w:lineRule="auto"/>
                  <w:jc w:val="center"/>
                </w:pPr>
              </w:pPrChange>
            </w:pPr>
            <w:ins w:id="295" w:author="尤香宜" w:date="2016-09-09T15:24:00Z">
              <w:r w:rsidRPr="00E952F7">
                <w:rPr>
                  <w:rFonts w:hint="eastAsia"/>
                  <w:color w:val="FF0000"/>
                  <w:rPrChange w:id="296" w:author="尤香宜" w:date="2016-09-09T15:41:00Z">
                    <w:rPr>
                      <w:rFonts w:ascii="Courier New" w:hAnsi="Courier New" w:cs="Courier New" w:hint="eastAsia"/>
                      <w:sz w:val="14"/>
                      <w:szCs w:val="14"/>
                    </w:rPr>
                  </w:rPrChange>
                </w:rPr>
                <w:t>We are fine with this as long as we can use our ID in our system.</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 - PS</w:t>
            </w:r>
          </w:p>
        </w:tc>
        <w:tc>
          <w:tcPr>
            <w:tcW w:w="3260"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835" w:type="dxa"/>
            <w:shd w:val="clear" w:color="auto" w:fill="FDE9D9"/>
          </w:tcPr>
          <w:p w:rsidR="005E470C" w:rsidRPr="00260B62" w:rsidRDefault="005E470C" w:rsidP="00260B62">
            <w:pPr>
              <w:spacing w:after="0" w:line="240" w:lineRule="auto"/>
              <w:rPr>
                <w:rFonts w:ascii="Courier New" w:hAnsi="Courier New" w:cs="Courier New"/>
                <w:sz w:val="16"/>
                <w:szCs w:val="16"/>
                <w:u w:val="single"/>
              </w:rPr>
            </w:pPr>
            <w:r w:rsidRPr="00260B62">
              <w:rPr>
                <w:rFonts w:ascii="Courier New" w:hAnsi="Courier New" w:cs="Courier New"/>
                <w:sz w:val="16"/>
                <w:szCs w:val="16"/>
                <w:u w:val="single"/>
              </w:rPr>
              <w:t>To be used to link to PS_OBS_SET when relevant</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where S_ACTIV_ID = 1 (A fishing set).</w:t>
            </w: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&lt;S_SET_ID&gt;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CATCH IDENTIFIER - PS</w:t>
            </w:r>
          </w:p>
        </w:tc>
        <w:tc>
          <w:tcPr>
            <w:tcW w:w="3260"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SET START DATE + SET START TIME + SPECIES CODE + FATE CODE</w:t>
            </w: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835" w:type="dxa"/>
            <w:shd w:val="clear" w:color="auto" w:fill="FDE9D9"/>
          </w:tcPr>
          <w:p w:rsidR="005E470C" w:rsidRPr="00260B62" w:rsidRDefault="005E470C" w:rsidP="00260B62">
            <w:pPr>
              <w:spacing w:after="0" w:line="240" w:lineRule="auto"/>
              <w:rPr>
                <w:rFonts w:ascii="Courier New" w:hAnsi="Courier New" w:cs="Courier New"/>
                <w:sz w:val="16"/>
                <w:szCs w:val="16"/>
                <w:u w:val="single"/>
              </w:rPr>
            </w:pPr>
            <w:r w:rsidRPr="00260B62">
              <w:rPr>
                <w:rFonts w:ascii="Courier New" w:hAnsi="Courier New" w:cs="Courier New"/>
                <w:sz w:val="16"/>
                <w:szCs w:val="16"/>
                <w:u w:val="single"/>
              </w:rPr>
              <w:t>To be used to link to PS_OBS_CATCH when relevant</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a link to the corresponding PS_OBS_CATCH record for this SSI</w:t>
            </w:r>
          </w:p>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&lt;S_CATCH_ID&gt;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 – LL</w:t>
            </w:r>
          </w:p>
        </w:tc>
        <w:tc>
          <w:tcPr>
            <w:tcW w:w="3260"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835" w:type="dxa"/>
            <w:shd w:val="clear" w:color="auto" w:fill="FDE9D9"/>
          </w:tcPr>
          <w:p w:rsidR="005E470C" w:rsidRPr="00260B62" w:rsidRDefault="005E470C" w:rsidP="00260B62">
            <w:pPr>
              <w:spacing w:after="0" w:line="240" w:lineRule="auto"/>
              <w:rPr>
                <w:rFonts w:ascii="Courier New" w:hAnsi="Courier New" w:cs="Courier New"/>
                <w:sz w:val="16"/>
                <w:szCs w:val="16"/>
                <w:u w:val="single"/>
              </w:rPr>
            </w:pPr>
            <w:r w:rsidRPr="00260B62">
              <w:rPr>
                <w:rFonts w:ascii="Courier New" w:hAnsi="Courier New" w:cs="Courier New"/>
                <w:sz w:val="16"/>
                <w:szCs w:val="16"/>
                <w:u w:val="single"/>
              </w:rPr>
              <w:t>To be used to link to LL_OBS_SET when relevant</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where S_ACTIV_ID = 1 (A fishing set).</w:t>
            </w: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&lt;L_SET_ID&gt;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D73BFF" w:rsidP="00D73BFF">
            <w:pPr>
              <w:spacing w:after="0" w:line="240" w:lineRule="auto"/>
              <w:rPr>
                <w:rFonts w:ascii="Courier New" w:hAnsi="Courier New" w:cs="Courier New"/>
                <w:sz w:val="14"/>
                <w:szCs w:val="14"/>
              </w:rPr>
              <w:pPrChange w:id="297" w:author="尤香宜" w:date="2016-09-09T15:27:00Z">
                <w:pPr>
                  <w:spacing w:after="0" w:line="240" w:lineRule="auto"/>
                  <w:jc w:val="center"/>
                </w:pPr>
              </w:pPrChange>
            </w:pPr>
            <w:ins w:id="298" w:author="尤香宜" w:date="2016-09-09T15:27:00Z">
              <w:r w:rsidRPr="00E952F7">
                <w:rPr>
                  <w:rFonts w:hint="eastAsia"/>
                  <w:color w:val="FF0000"/>
                  <w:rPrChange w:id="299" w:author="尤香宜" w:date="2016-09-09T15:41:00Z">
                    <w:rPr>
                      <w:rFonts w:ascii="Courier New" w:hAnsi="Courier New" w:cs="Courier New" w:hint="eastAsia"/>
                      <w:color w:val="FF0000"/>
                      <w:sz w:val="16"/>
                      <w:szCs w:val="14"/>
                    </w:rPr>
                  </w:rPrChange>
                </w:rPr>
                <w:t>We are fine with this as long as we can use our ID in our system.</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CATCH IDENTIFIER – LL</w:t>
            </w:r>
          </w:p>
        </w:tc>
        <w:tc>
          <w:tcPr>
            <w:tcW w:w="3260"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SET START DATE + SET START TIME + SPECIES CODE + FATE CODE</w:t>
            </w: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835" w:type="dxa"/>
            <w:shd w:val="clear" w:color="auto" w:fill="FDE9D9"/>
          </w:tcPr>
          <w:p w:rsidR="005E470C" w:rsidRPr="00260B62" w:rsidRDefault="005E470C" w:rsidP="00260B62">
            <w:pPr>
              <w:spacing w:after="0" w:line="240" w:lineRule="auto"/>
              <w:rPr>
                <w:rFonts w:ascii="Courier New" w:hAnsi="Courier New" w:cs="Courier New"/>
                <w:sz w:val="16"/>
                <w:szCs w:val="16"/>
                <w:u w:val="single"/>
              </w:rPr>
            </w:pPr>
            <w:r w:rsidRPr="00260B62">
              <w:rPr>
                <w:rFonts w:ascii="Courier New" w:hAnsi="Courier New" w:cs="Courier New"/>
                <w:sz w:val="16"/>
                <w:szCs w:val="16"/>
                <w:u w:val="single"/>
              </w:rPr>
              <w:t>To be used to link to LL_OBS_CATCH when relevant</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a link to the </w:t>
            </w:r>
            <w:r w:rsidRPr="00260B62">
              <w:rPr>
                <w:rFonts w:ascii="Courier New" w:hAnsi="Courier New" w:cs="Courier New"/>
                <w:sz w:val="16"/>
                <w:szCs w:val="16"/>
              </w:rPr>
              <w:lastRenderedPageBreak/>
              <w:t>corresponding PS_OBS_CATCH record for this SSI</w:t>
            </w:r>
          </w:p>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lastRenderedPageBreak/>
              <w:t>&lt;L_CATCH_ID&gt;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D73BFF" w:rsidP="00D73BFF">
            <w:pPr>
              <w:spacing w:after="0" w:line="240" w:lineRule="auto"/>
              <w:rPr>
                <w:rFonts w:ascii="Courier New" w:hAnsi="Courier New" w:cs="Courier New"/>
                <w:sz w:val="14"/>
                <w:szCs w:val="14"/>
              </w:rPr>
              <w:pPrChange w:id="300" w:author="尤香宜" w:date="2016-09-09T15:27:00Z">
                <w:pPr>
                  <w:spacing w:after="0" w:line="240" w:lineRule="auto"/>
                  <w:jc w:val="center"/>
                </w:pPr>
              </w:pPrChange>
            </w:pPr>
            <w:ins w:id="301" w:author="尤香宜" w:date="2016-09-09T15:27:00Z">
              <w:r w:rsidRPr="00E952F7">
                <w:rPr>
                  <w:rFonts w:hint="eastAsia"/>
                  <w:color w:val="FF0000"/>
                  <w:rPrChange w:id="302" w:author="尤香宜" w:date="2016-09-09T15:41:00Z">
                    <w:rPr>
                      <w:rFonts w:ascii="Courier New" w:hAnsi="Courier New" w:cs="Courier New" w:hint="eastAsia"/>
                      <w:color w:val="FF0000"/>
                      <w:sz w:val="16"/>
                      <w:szCs w:val="14"/>
                    </w:rPr>
                  </w:rPrChange>
                </w:rPr>
                <w:t>We are fine with this as long</w:t>
              </w:r>
              <w:r w:rsidRPr="00CE03CA">
                <w:rPr>
                  <w:rFonts w:ascii="Courier New" w:hAnsi="Courier New" w:cs="Courier New" w:hint="eastAsia"/>
                  <w:color w:val="FF0000"/>
                  <w:sz w:val="16"/>
                  <w:szCs w:val="14"/>
                </w:rPr>
                <w:t xml:space="preserve"> </w:t>
              </w:r>
              <w:r w:rsidRPr="00E952F7">
                <w:rPr>
                  <w:rFonts w:hint="eastAsia"/>
                  <w:color w:val="FF0000"/>
                  <w:rPrChange w:id="303" w:author="尤香宜" w:date="2016-09-09T15:41:00Z">
                    <w:rPr>
                      <w:rFonts w:ascii="Courier New" w:hAnsi="Courier New" w:cs="Courier New" w:hint="eastAsia"/>
                      <w:color w:val="FF0000"/>
                      <w:sz w:val="16"/>
                      <w:szCs w:val="14"/>
                    </w:rPr>
                  </w:rPrChange>
                </w:rPr>
                <w:t>as we can use our ID in our system.</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SSI CATCH IDENTIFIER</w:t>
            </w:r>
          </w:p>
        </w:tc>
        <w:tc>
          <w:tcPr>
            <w:tcW w:w="3260"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DAY LOG + SIGHTING TIME + SPECIES CODE + FATE CODE</w:t>
            </w: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835"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&lt;SSI_ID&gt;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sgtype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Type of Interaction : 'L' - Landed; "S"- Sighted; "I" - Interacted with Gear</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'L' - Landed; "S"- Sighted; "I" - Interacted with Gear</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&lt;sgtype&gt;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sgtime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Time of Interaction : 'L' - Time of Landing; "I" - Time of Interaction / sighting</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&lt;sgtime&gt;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F243C4" w:rsidRPr="00E952F7" w:rsidRDefault="00877159" w:rsidP="00877159">
            <w:pPr>
              <w:spacing w:after="0" w:line="240" w:lineRule="auto"/>
              <w:rPr>
                <w:color w:val="FF0000"/>
                <w:rPrChange w:id="304" w:author="尤香宜" w:date="2016-09-09T15:41:00Z">
                  <w:rPr>
                    <w:rFonts w:ascii="Courier New" w:hAnsi="Courier New" w:cs="Courier New"/>
                    <w:sz w:val="16"/>
                    <w:szCs w:val="16"/>
                  </w:rPr>
                </w:rPrChange>
              </w:rPr>
              <w:pPrChange w:id="305" w:author="尤香宜" w:date="2016-09-09T15:30:00Z">
                <w:pPr>
                  <w:spacing w:after="0" w:line="240" w:lineRule="auto"/>
                  <w:jc w:val="center"/>
                </w:pPr>
              </w:pPrChange>
            </w:pPr>
            <w:ins w:id="306" w:author="尤香宜" w:date="2016-09-09T15:30:00Z">
              <w:r w:rsidRPr="00E952F7">
                <w:rPr>
                  <w:color w:val="FF0000"/>
                  <w:rPrChange w:id="307" w:author="尤香宜" w:date="2016-09-09T15:41:00Z">
                    <w:rPr>
                      <w:rFonts w:ascii="Courier New" w:hAnsi="Courier New" w:cs="Courier New"/>
                      <w:sz w:val="16"/>
                      <w:szCs w:val="16"/>
                    </w:rPr>
                  </w:rPrChange>
                </w:rPr>
                <w:t>T</w:t>
              </w:r>
              <w:r w:rsidRPr="00E952F7">
                <w:rPr>
                  <w:rFonts w:hint="eastAsia"/>
                  <w:color w:val="FF0000"/>
                  <w:rPrChange w:id="308" w:author="尤香宜" w:date="2016-09-09T15:40:00Z">
                    <w:rPr>
                      <w:rFonts w:ascii="Courier New" w:hAnsi="Courier New" w:cs="Courier New" w:hint="eastAsia"/>
                      <w:sz w:val="16"/>
                      <w:szCs w:val="16"/>
                    </w:rPr>
                  </w:rPrChange>
                </w:rPr>
                <w:t>his field is not the type, should be other format</w:t>
              </w:r>
              <w:r w:rsidRPr="00E952F7">
                <w:rPr>
                  <w:color w:val="FF0000"/>
                  <w:rPrChange w:id="309" w:author="尤香宜" w:date="2016-09-09T15:40:00Z">
                    <w:rPr>
                      <w:rFonts w:ascii="Courier New" w:hAnsi="Courier New" w:cs="Courier New"/>
                      <w:color w:val="FF0000"/>
                      <w:sz w:val="16"/>
                      <w:szCs w:val="16"/>
                    </w:rPr>
                  </w:rPrChange>
                </w:rPr>
                <w:t>.</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SSI_date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Local/Ship’s date and time when this SSI was encountered.</w:t>
            </w:r>
          </w:p>
        </w:tc>
        <w:tc>
          <w:tcPr>
            <w:tcW w:w="1276"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 ACT_DATE</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&lt;SSI_date&gt;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UTC_SSI_DATE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UTC equivalent of SSI_DATE</w:t>
            </w:r>
          </w:p>
        </w:tc>
        <w:tc>
          <w:tcPr>
            <w:tcW w:w="1276"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 UTC_ACT_DATE</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&lt;UTC_SSI_DATE&gt;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877159" w:rsidRDefault="00E952F7" w:rsidP="00877159">
            <w:pPr>
              <w:spacing w:after="0" w:line="240" w:lineRule="auto"/>
              <w:rPr>
                <w:rFonts w:ascii="Courier New" w:hAnsi="Courier New" w:cs="Courier New"/>
                <w:color w:val="FF0000"/>
                <w:sz w:val="16"/>
                <w:szCs w:val="16"/>
                <w:rPrChange w:id="310" w:author="尤香宜" w:date="2016-09-09T15:30:00Z">
                  <w:rPr>
                    <w:rFonts w:ascii="Courier New" w:hAnsi="Courier New" w:cs="Courier New"/>
                    <w:sz w:val="16"/>
                    <w:szCs w:val="16"/>
                  </w:rPr>
                </w:rPrChange>
              </w:rPr>
              <w:pPrChange w:id="311" w:author="尤香宜" w:date="2016-09-09T15:31:00Z">
                <w:pPr>
                  <w:spacing w:after="0" w:line="240" w:lineRule="auto"/>
                  <w:jc w:val="center"/>
                </w:pPr>
              </w:pPrChange>
            </w:pPr>
            <w:ins w:id="312" w:author="尤香宜" w:date="2016-09-09T15:40:00Z">
              <w:r>
                <w:rPr>
                  <w:color w:val="FF0000"/>
                </w:rPr>
                <w:t>W</w:t>
              </w:r>
            </w:ins>
            <w:ins w:id="313" w:author="尤香宜" w:date="2016-09-09T15:30:00Z">
              <w:r w:rsidR="00877159" w:rsidRPr="00E952F7">
                <w:rPr>
                  <w:rFonts w:hint="eastAsia"/>
                  <w:color w:val="FF0000"/>
                  <w:rPrChange w:id="314" w:author="尤香宜" w:date="2016-09-09T15:40:00Z">
                    <w:rPr>
                      <w:rFonts w:ascii="Courier New" w:hAnsi="Courier New" w:cs="Courier New" w:hint="eastAsia"/>
                      <w:sz w:val="16"/>
                      <w:szCs w:val="16"/>
                    </w:rPr>
                  </w:rPrChange>
                </w:rPr>
                <w:t>e may need a system or tool to change the date from local time to UTC time</w:t>
              </w:r>
            </w:ins>
            <w:ins w:id="315" w:author="尤香宜" w:date="2016-09-09T15:31:00Z">
              <w:r w:rsidR="00877159" w:rsidRPr="00E952F7">
                <w:rPr>
                  <w:color w:val="FF0000"/>
                  <w:rPrChange w:id="316" w:author="尤香宜" w:date="2016-09-09T15:40:00Z">
                    <w:rPr>
                      <w:rFonts w:ascii="Courier New" w:hAnsi="Courier New" w:cs="Courier New"/>
                      <w:color w:val="FF0000"/>
                      <w:sz w:val="16"/>
                      <w:szCs w:val="16"/>
                    </w:rPr>
                  </w:rPrChange>
                </w:rPr>
                <w:t>.</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lat</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Latitude at which this SSI was encountered</w:t>
            </w:r>
          </w:p>
        </w:tc>
        <w:tc>
          <w:tcPr>
            <w:tcW w:w="1276"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 LAT</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&lt;lat&gt;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lon</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Longitude at which this SSI was encountered</w:t>
            </w:r>
          </w:p>
        </w:tc>
        <w:tc>
          <w:tcPr>
            <w:tcW w:w="1276"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When SGTYPE = ‘L’ or ‘I’</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PS_OBS_ACTIVITY record – LON</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&lt;lon&gt;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sp_code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SSI Species encountered. Link to species table</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2835"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8_–" w:history="1">
              <w:r w:rsidR="005E470C" w:rsidRPr="00260B62">
                <w:rPr>
                  <w:rStyle w:val="a4"/>
                  <w:rFonts w:ascii="Courier New" w:hAnsi="Courier New" w:cs="Courier New"/>
                  <w:sz w:val="16"/>
                  <w:szCs w:val="16"/>
                </w:rPr>
                <w:t>REFER TO APPENDIX 8.</w:t>
              </w:r>
            </w:hyperlink>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correspond to the PS_OBS_CATCH record</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&lt;sp_code&gt;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sp_desc</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Extended Species Description</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&lt;sp_desc&gt;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landed_cond_code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Condition code on LANDING</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2835"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0_–" w:history="1">
              <w:r w:rsidR="005E470C" w:rsidRPr="00260B62">
                <w:rPr>
                  <w:rStyle w:val="a4"/>
                  <w:rFonts w:ascii="Courier New" w:hAnsi="Courier New" w:cs="Courier New"/>
                  <w:sz w:val="16"/>
                  <w:szCs w:val="16"/>
                </w:rPr>
                <w:t>REFER TO APPENDIX 10</w:t>
              </w:r>
            </w:hyperlink>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&lt;landed_cond_code&gt;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E952F7" w:rsidRDefault="00E952F7" w:rsidP="00E952F7">
            <w:pPr>
              <w:spacing w:after="0" w:line="240" w:lineRule="auto"/>
              <w:rPr>
                <w:rFonts w:ascii="Courier New" w:hAnsi="Courier New" w:cs="Courier New"/>
                <w:color w:val="FF0000"/>
                <w:sz w:val="16"/>
                <w:szCs w:val="16"/>
                <w:rPrChange w:id="317" w:author="尤香宜" w:date="2016-09-09T15:38:00Z">
                  <w:rPr>
                    <w:rFonts w:ascii="Courier New" w:hAnsi="Courier New" w:cs="Courier New"/>
                    <w:sz w:val="16"/>
                    <w:szCs w:val="16"/>
                  </w:rPr>
                </w:rPrChange>
              </w:rPr>
              <w:pPrChange w:id="318" w:author="尤香宜" w:date="2016-09-09T15:39:00Z">
                <w:pPr>
                  <w:spacing w:after="0" w:line="240" w:lineRule="auto"/>
                  <w:jc w:val="center"/>
                </w:pPr>
              </w:pPrChange>
            </w:pPr>
            <w:ins w:id="319" w:author="尤香宜" w:date="2016-09-09T15:37:00Z">
              <w:r w:rsidRPr="00E952F7">
                <w:rPr>
                  <w:rFonts w:hint="eastAsia"/>
                  <w:color w:val="FF0000"/>
                  <w:rPrChange w:id="320" w:author="尤香宜" w:date="2016-09-09T15:40:00Z">
                    <w:rPr>
                      <w:rFonts w:ascii="Courier New" w:hAnsi="Courier New" w:cs="Courier New" w:hint="eastAsia"/>
                      <w:sz w:val="16"/>
                      <w:szCs w:val="16"/>
                    </w:rPr>
                  </w:rPrChange>
                </w:rPr>
                <w:t xml:space="preserve">Some </w:t>
              </w:r>
            </w:ins>
            <w:ins w:id="321" w:author="尤香宜" w:date="2016-09-09T15:38:00Z">
              <w:r w:rsidRPr="00E952F7">
                <w:rPr>
                  <w:color w:val="FF0000"/>
                  <w:rPrChange w:id="322" w:author="尤香宜" w:date="2016-09-09T15:40:00Z">
                    <w:rPr>
                      <w:rFonts w:ascii="Courier New" w:hAnsi="Courier New" w:cs="Courier New"/>
                      <w:color w:val="FF0000"/>
                      <w:sz w:val="16"/>
                      <w:szCs w:val="16"/>
                    </w:rPr>
                  </w:rPrChange>
                </w:rPr>
                <w:t xml:space="preserve">modifications to our current format must be made in accordance </w:t>
              </w:r>
              <w:r w:rsidRPr="00E952F7">
                <w:rPr>
                  <w:color w:val="FF0000"/>
                  <w:rPrChange w:id="323" w:author="尤香宜" w:date="2016-09-09T15:40:00Z">
                    <w:rPr>
                      <w:rFonts w:ascii="Courier New" w:hAnsi="Courier New" w:cs="Courier New"/>
                      <w:color w:val="FF0000"/>
                      <w:sz w:val="16"/>
                      <w:szCs w:val="16"/>
                    </w:rPr>
                  </w:rPrChange>
                </w:rPr>
                <w:lastRenderedPageBreak/>
                <w:t>with Appendix 10.</w:t>
              </w:r>
            </w:ins>
          </w:p>
        </w:tc>
      </w:tr>
      <w:tr w:rsidR="00B538F1" w:rsidRPr="00260B62" w:rsidTr="00ED5884">
        <w:tc>
          <w:tcPr>
            <w:tcW w:w="1951" w:type="dxa"/>
            <w:shd w:val="clear" w:color="auto" w:fill="auto"/>
          </w:tcPr>
          <w:p w:rsidR="00B538F1" w:rsidRPr="00260B62" w:rsidRDefault="00B538F1"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landed_cond_desc</w:t>
            </w:r>
          </w:p>
        </w:tc>
        <w:tc>
          <w:tcPr>
            <w:tcW w:w="3260" w:type="dxa"/>
            <w:shd w:val="clear" w:color="auto" w:fill="auto"/>
          </w:tcPr>
          <w:p w:rsidR="00B538F1" w:rsidRPr="00260B62" w:rsidRDefault="00B538F1"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Condition on Landing or at start of interaction with vessel's gear</w:t>
            </w:r>
          </w:p>
        </w:tc>
        <w:tc>
          <w:tcPr>
            <w:tcW w:w="1276" w:type="dxa"/>
            <w:shd w:val="clear" w:color="auto" w:fill="auto"/>
          </w:tcPr>
          <w:p w:rsidR="00B538F1" w:rsidRPr="00260B62" w:rsidRDefault="00B538F1"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835" w:type="dxa"/>
            <w:shd w:val="clear" w:color="auto" w:fill="auto"/>
          </w:tcPr>
          <w:p w:rsidR="00B538F1" w:rsidRPr="00260B62" w:rsidRDefault="00B538F1" w:rsidP="00260B62">
            <w:pPr>
              <w:spacing w:after="0" w:line="240" w:lineRule="auto"/>
              <w:rPr>
                <w:rFonts w:ascii="Courier New" w:hAnsi="Courier New" w:cs="Courier New"/>
                <w:sz w:val="16"/>
                <w:szCs w:val="16"/>
              </w:rPr>
            </w:pPr>
          </w:p>
        </w:tc>
        <w:tc>
          <w:tcPr>
            <w:tcW w:w="1559" w:type="dxa"/>
            <w:shd w:val="clear" w:color="auto" w:fill="auto"/>
          </w:tcPr>
          <w:p w:rsidR="00B538F1" w:rsidRPr="00260B62" w:rsidRDefault="00B538F1"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&lt;landed_cond_desc&gt;</w:t>
            </w:r>
          </w:p>
        </w:tc>
        <w:tc>
          <w:tcPr>
            <w:tcW w:w="993" w:type="dxa"/>
            <w:shd w:val="clear" w:color="auto" w:fill="auto"/>
            <w:vAlign w:val="center"/>
          </w:tcPr>
          <w:p w:rsidR="00B538F1" w:rsidRPr="00E952F7" w:rsidRDefault="00B538F1" w:rsidP="00E952F7">
            <w:pPr>
              <w:spacing w:after="0" w:line="240" w:lineRule="auto"/>
              <w:jc w:val="center"/>
              <w:rPr>
                <w:rFonts w:ascii="Courier New" w:hAnsi="Courier New" w:cs="Courier New"/>
                <w:caps/>
                <w:dstrike/>
                <w:color w:val="FF0000"/>
                <w:sz w:val="16"/>
                <w:szCs w:val="16"/>
                <w:rPrChange w:id="324" w:author="尤香宜" w:date="2016-09-09T15:39:00Z">
                  <w:rPr>
                    <w:rFonts w:ascii="Courier New" w:hAnsi="Courier New" w:cs="Courier New"/>
                    <w:caps/>
                    <w:sz w:val="16"/>
                    <w:szCs w:val="16"/>
                  </w:rPr>
                </w:rPrChange>
              </w:rPr>
            </w:pPr>
            <w:r w:rsidRPr="00E952F7">
              <w:rPr>
                <w:rFonts w:ascii="Courier New" w:hAnsi="Courier New" w:cs="Courier New"/>
                <w:caps/>
                <w:dstrike/>
                <w:color w:val="FF0000"/>
                <w:sz w:val="16"/>
                <w:szCs w:val="16"/>
                <w:rPrChange w:id="325" w:author="尤香宜" w:date="2016-09-09T15:39:00Z">
                  <w:rPr>
                    <w:rFonts w:ascii="Courier New" w:hAnsi="Courier New" w:cs="Courier New"/>
                    <w:caps/>
                    <w:sz w:val="16"/>
                    <w:szCs w:val="16"/>
                  </w:rPr>
                </w:rPrChange>
              </w:rPr>
              <w:t>Y</w:t>
            </w:r>
            <w:ins w:id="326" w:author="尤香宜" w:date="2016-09-09T15:39:00Z">
              <w:r w:rsidR="00E952F7" w:rsidRPr="00E952F7">
                <w:rPr>
                  <w:rFonts w:ascii="Courier New" w:hAnsi="Courier New" w:cs="Courier New"/>
                  <w:caps/>
                  <w:color w:val="FF0000"/>
                  <w:sz w:val="16"/>
                  <w:szCs w:val="16"/>
                  <w:rPrChange w:id="327" w:author="尤香宜" w:date="2016-09-09T15:40:00Z">
                    <w:rPr>
                      <w:rFonts w:ascii="Courier New" w:hAnsi="Courier New" w:cs="Courier New"/>
                      <w:caps/>
                      <w:dstrike/>
                      <w:color w:val="FF0000"/>
                      <w:sz w:val="16"/>
                      <w:szCs w:val="16"/>
                    </w:rPr>
                  </w:rPrChange>
                </w:rPr>
                <w:t xml:space="preserve"> N</w:t>
              </w:r>
            </w:ins>
          </w:p>
        </w:tc>
        <w:tc>
          <w:tcPr>
            <w:tcW w:w="3260" w:type="dxa"/>
            <w:shd w:val="clear" w:color="auto" w:fill="auto"/>
            <w:vAlign w:val="center"/>
          </w:tcPr>
          <w:p w:rsidR="00B538F1" w:rsidRPr="00B538F1" w:rsidRDefault="00E952F7" w:rsidP="00E952F7">
            <w:pPr>
              <w:spacing w:after="0" w:line="240" w:lineRule="auto"/>
              <w:rPr>
                <w:rFonts w:ascii="Courier New" w:hAnsi="Courier New" w:cs="Courier New"/>
                <w:caps/>
                <w:color w:val="FF0000"/>
                <w:sz w:val="16"/>
                <w:szCs w:val="16"/>
                <w:highlight w:val="yellow"/>
              </w:rPr>
              <w:pPrChange w:id="328" w:author="尤香宜" w:date="2016-09-09T15:39:00Z">
                <w:pPr>
                  <w:spacing w:after="0" w:line="240" w:lineRule="auto"/>
                  <w:jc w:val="center"/>
                </w:pPr>
              </w:pPrChange>
            </w:pPr>
            <w:ins w:id="329" w:author="尤香宜" w:date="2016-09-09T15:39:00Z">
              <w:r w:rsidRPr="00E952F7">
                <w:rPr>
                  <w:color w:val="FF0000"/>
                </w:rPr>
                <w:t>T</w:t>
              </w:r>
              <w:r w:rsidRPr="00E952F7">
                <w:rPr>
                  <w:rFonts w:hint="eastAsia"/>
                  <w:color w:val="FF0000"/>
                </w:rPr>
                <w:t xml:space="preserve">his filed is not the </w:t>
              </w:r>
              <w:r w:rsidRPr="00E952F7">
                <w:rPr>
                  <w:color w:val="FF0000"/>
                </w:rPr>
                <w:t>minimum</w:t>
              </w:r>
              <w:r w:rsidRPr="00E952F7">
                <w:rPr>
                  <w:rFonts w:hint="eastAsia"/>
                  <w:color w:val="FF0000"/>
                </w:rPr>
                <w:t xml:space="preserve"> required field</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landed_handling</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handling on landing</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&lt;landed_handling&gt;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landed_len</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Length of landed species</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&lt;landed_len&gt;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len_code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Length code of the individual</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2835"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1_–" w:history="1">
              <w:r w:rsidR="005E470C" w:rsidRPr="00260B62">
                <w:rPr>
                  <w:rStyle w:val="a4"/>
                  <w:rFonts w:ascii="Courier New" w:hAnsi="Courier New" w:cs="Courier New"/>
                  <w:sz w:val="16"/>
                  <w:szCs w:val="16"/>
                </w:rPr>
                <w:t>REFER TO APPENDIX 11</w:t>
              </w:r>
            </w:hyperlink>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&lt;len_code&gt;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landed_sex_code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Sex code of the individual</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835"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2_–" w:history="1">
              <w:r w:rsidR="005E470C" w:rsidRPr="00260B62">
                <w:rPr>
                  <w:rStyle w:val="a4"/>
                  <w:rFonts w:ascii="Courier New" w:hAnsi="Courier New" w:cs="Courier New"/>
                  <w:sz w:val="16"/>
                  <w:szCs w:val="16"/>
                </w:rPr>
                <w:t>REFER TO APPENDIX 12</w:t>
              </w:r>
            </w:hyperlink>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&lt;landed_sex_code&gt;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discard_cond_code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Condition code on RELEASE/DISCARD, or at the END of interaction with vessel's gear</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2835"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0_–" w:history="1">
              <w:r w:rsidR="005E470C" w:rsidRPr="00260B62">
                <w:rPr>
                  <w:rStyle w:val="a4"/>
                  <w:rFonts w:ascii="Courier New" w:hAnsi="Courier New" w:cs="Courier New"/>
                  <w:sz w:val="16"/>
                  <w:szCs w:val="16"/>
                </w:rPr>
                <w:t>REFER TO APPENDIX 10</w:t>
              </w:r>
            </w:hyperlink>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&lt;discard_cond_code&gt;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B538F1" w:rsidRPr="00260B62" w:rsidTr="00ED5884">
        <w:tc>
          <w:tcPr>
            <w:tcW w:w="1951" w:type="dxa"/>
            <w:shd w:val="clear" w:color="auto" w:fill="auto"/>
          </w:tcPr>
          <w:p w:rsidR="00B538F1" w:rsidRPr="00260B62" w:rsidRDefault="00B538F1"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discard_cond_desc</w:t>
            </w:r>
          </w:p>
        </w:tc>
        <w:tc>
          <w:tcPr>
            <w:tcW w:w="3260" w:type="dxa"/>
            <w:shd w:val="clear" w:color="auto" w:fill="auto"/>
          </w:tcPr>
          <w:p w:rsidR="00B538F1" w:rsidRPr="00260B62" w:rsidRDefault="00B538F1"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Condition on RELEASE/DISCARD, or at the END of interaction with vessel's gear</w:t>
            </w:r>
          </w:p>
        </w:tc>
        <w:tc>
          <w:tcPr>
            <w:tcW w:w="1276" w:type="dxa"/>
            <w:shd w:val="clear" w:color="auto" w:fill="auto"/>
          </w:tcPr>
          <w:p w:rsidR="00B538F1" w:rsidRPr="00260B62" w:rsidRDefault="00B538F1"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835" w:type="dxa"/>
            <w:shd w:val="clear" w:color="auto" w:fill="auto"/>
          </w:tcPr>
          <w:p w:rsidR="00B538F1" w:rsidRPr="00260B62" w:rsidRDefault="00B538F1" w:rsidP="00260B62">
            <w:pPr>
              <w:spacing w:after="0" w:line="240" w:lineRule="auto"/>
              <w:rPr>
                <w:rFonts w:ascii="Courier New" w:hAnsi="Courier New" w:cs="Courier New"/>
                <w:sz w:val="16"/>
                <w:szCs w:val="16"/>
              </w:rPr>
            </w:pPr>
          </w:p>
        </w:tc>
        <w:tc>
          <w:tcPr>
            <w:tcW w:w="1559" w:type="dxa"/>
            <w:shd w:val="clear" w:color="auto" w:fill="auto"/>
          </w:tcPr>
          <w:p w:rsidR="00B538F1" w:rsidRPr="00260B62" w:rsidRDefault="00B538F1"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&lt;discard_cond_desc&gt;</w:t>
            </w:r>
          </w:p>
        </w:tc>
        <w:tc>
          <w:tcPr>
            <w:tcW w:w="993" w:type="dxa"/>
            <w:shd w:val="clear" w:color="auto" w:fill="auto"/>
            <w:vAlign w:val="center"/>
          </w:tcPr>
          <w:p w:rsidR="00B538F1" w:rsidRPr="00E952F7" w:rsidRDefault="00B538F1" w:rsidP="00E952F7">
            <w:pPr>
              <w:spacing w:after="0" w:line="240" w:lineRule="auto"/>
              <w:jc w:val="center"/>
              <w:rPr>
                <w:rFonts w:ascii="Courier New" w:hAnsi="Courier New" w:cs="Courier New"/>
                <w:caps/>
                <w:dstrike/>
                <w:color w:val="FF0000"/>
                <w:sz w:val="16"/>
                <w:szCs w:val="16"/>
                <w:rPrChange w:id="330" w:author="尤香宜" w:date="2016-09-09T15:43:00Z">
                  <w:rPr>
                    <w:rFonts w:ascii="Courier New" w:hAnsi="Courier New" w:cs="Courier New"/>
                    <w:caps/>
                    <w:sz w:val="16"/>
                    <w:szCs w:val="16"/>
                  </w:rPr>
                </w:rPrChange>
              </w:rPr>
            </w:pPr>
            <w:r w:rsidRPr="00E952F7">
              <w:rPr>
                <w:rFonts w:ascii="Courier New" w:hAnsi="Courier New" w:cs="Courier New"/>
                <w:caps/>
                <w:dstrike/>
                <w:color w:val="FF0000"/>
                <w:sz w:val="16"/>
                <w:szCs w:val="16"/>
                <w:rPrChange w:id="331" w:author="尤香宜" w:date="2016-09-09T15:43:00Z">
                  <w:rPr>
                    <w:rFonts w:ascii="Courier New" w:hAnsi="Courier New" w:cs="Courier New"/>
                    <w:caps/>
                    <w:sz w:val="16"/>
                    <w:szCs w:val="16"/>
                  </w:rPr>
                </w:rPrChange>
              </w:rPr>
              <w:t>Y</w:t>
            </w:r>
            <w:ins w:id="332" w:author="尤香宜" w:date="2016-09-09T15:43:00Z">
              <w:r w:rsidR="00E952F7">
                <w:rPr>
                  <w:rFonts w:ascii="Courier New" w:hAnsi="Courier New" w:cs="Courier New"/>
                  <w:caps/>
                  <w:dstrike/>
                  <w:color w:val="FF0000"/>
                  <w:sz w:val="16"/>
                  <w:szCs w:val="16"/>
                </w:rPr>
                <w:t xml:space="preserve"> </w:t>
              </w:r>
              <w:r w:rsidR="00E952F7" w:rsidRPr="00E952F7">
                <w:rPr>
                  <w:rFonts w:ascii="Courier New" w:hAnsi="Courier New" w:cs="Courier New"/>
                  <w:caps/>
                  <w:color w:val="FF0000"/>
                  <w:sz w:val="16"/>
                  <w:szCs w:val="16"/>
                  <w:rPrChange w:id="333" w:author="尤香宜" w:date="2016-09-09T15:43:00Z">
                    <w:rPr>
                      <w:rFonts w:ascii="Courier New" w:hAnsi="Courier New" w:cs="Courier New"/>
                      <w:caps/>
                      <w:dstrike/>
                      <w:color w:val="FF0000"/>
                      <w:sz w:val="16"/>
                      <w:szCs w:val="16"/>
                    </w:rPr>
                  </w:rPrChange>
                </w:rPr>
                <w:t>N</w:t>
              </w:r>
            </w:ins>
          </w:p>
        </w:tc>
        <w:tc>
          <w:tcPr>
            <w:tcW w:w="3260" w:type="dxa"/>
            <w:shd w:val="clear" w:color="auto" w:fill="auto"/>
            <w:vAlign w:val="center"/>
          </w:tcPr>
          <w:p w:rsidR="00B538F1" w:rsidRPr="00B538F1" w:rsidRDefault="00E952F7" w:rsidP="00E952F7">
            <w:pPr>
              <w:spacing w:after="0" w:line="240" w:lineRule="auto"/>
              <w:rPr>
                <w:rFonts w:ascii="Courier New" w:hAnsi="Courier New" w:cs="Courier New"/>
                <w:caps/>
                <w:color w:val="FF0000"/>
                <w:sz w:val="16"/>
                <w:szCs w:val="16"/>
                <w:highlight w:val="yellow"/>
              </w:rPr>
              <w:pPrChange w:id="334" w:author="尤香宜" w:date="2016-09-09T15:43:00Z">
                <w:pPr>
                  <w:spacing w:after="0" w:line="240" w:lineRule="auto"/>
                  <w:jc w:val="center"/>
                </w:pPr>
              </w:pPrChange>
            </w:pPr>
            <w:ins w:id="335" w:author="尤香宜" w:date="2016-09-09T15:43:00Z">
              <w:r w:rsidRPr="00E952F7">
                <w:rPr>
                  <w:color w:val="FF0000"/>
                </w:rPr>
                <w:t>T</w:t>
              </w:r>
              <w:r w:rsidRPr="00E952F7">
                <w:rPr>
                  <w:rFonts w:hint="eastAsia"/>
                  <w:color w:val="FF0000"/>
                </w:rPr>
                <w:t xml:space="preserve">his filed is not the </w:t>
              </w:r>
              <w:r w:rsidRPr="00E952F7">
                <w:rPr>
                  <w:color w:val="FF0000"/>
                </w:rPr>
                <w:t>minimum</w:t>
              </w:r>
              <w:r w:rsidRPr="00E952F7">
                <w:rPr>
                  <w:rFonts w:hint="eastAsia"/>
                  <w:color w:val="FF0000"/>
                </w:rPr>
                <w:t xml:space="preserve"> required field</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shk_fin_wt_kgs</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Estimated SHARK FIN WEIGHT (kgs)</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(5,0)</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&lt;SHK_FIN_WT_KGS&gt;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shk_fin_body_kgs</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Estimated SHARK CARCASS WEIGHT (kgs)</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(5,0)</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&lt;SHK_FIN_BODY_KGS&gt;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B0602C" w:rsidRPr="00260B62" w:rsidRDefault="00B0602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tag_ret_no</w:t>
            </w:r>
          </w:p>
        </w:tc>
        <w:tc>
          <w:tcPr>
            <w:tcW w:w="3260"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Tag Number recovered from animal</w:t>
            </w:r>
          </w:p>
        </w:tc>
        <w:tc>
          <w:tcPr>
            <w:tcW w:w="1276"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(7)</w:t>
            </w:r>
          </w:p>
        </w:tc>
        <w:tc>
          <w:tcPr>
            <w:tcW w:w="2835" w:type="dxa"/>
            <w:shd w:val="clear" w:color="auto" w:fill="auto"/>
          </w:tcPr>
          <w:p w:rsidR="00B0602C" w:rsidRPr="00260B62" w:rsidRDefault="00B0602C" w:rsidP="00260B62">
            <w:pPr>
              <w:spacing w:after="0" w:line="240" w:lineRule="auto"/>
              <w:rPr>
                <w:rFonts w:ascii="Courier New" w:hAnsi="Courier New" w:cs="Courier New"/>
                <w:sz w:val="16"/>
                <w:szCs w:val="16"/>
              </w:rPr>
            </w:pPr>
          </w:p>
        </w:tc>
        <w:tc>
          <w:tcPr>
            <w:tcW w:w="1559" w:type="dxa"/>
            <w:shd w:val="clear" w:color="auto" w:fill="auto"/>
          </w:tcPr>
          <w:p w:rsidR="00B0602C" w:rsidRPr="00260B62" w:rsidRDefault="00B0602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&lt;tag_ret_no&gt;</w:t>
            </w:r>
          </w:p>
        </w:tc>
        <w:tc>
          <w:tcPr>
            <w:tcW w:w="993" w:type="dxa"/>
            <w:shd w:val="clear" w:color="auto" w:fill="auto"/>
          </w:tcPr>
          <w:p w:rsidR="00B0602C" w:rsidRPr="00260B62" w:rsidRDefault="00B0602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B0602C" w:rsidRPr="00260B62" w:rsidRDefault="00B0602C" w:rsidP="00260B62">
            <w:pPr>
              <w:spacing w:after="0" w:line="240" w:lineRule="auto"/>
              <w:jc w:val="center"/>
            </w:pPr>
          </w:p>
        </w:tc>
      </w:tr>
      <w:tr w:rsidR="00940358" w:rsidRPr="00260B62" w:rsidTr="00260B62">
        <w:tc>
          <w:tcPr>
            <w:tcW w:w="1951" w:type="dxa"/>
            <w:shd w:val="clear" w:color="auto" w:fill="auto"/>
          </w:tcPr>
          <w:p w:rsidR="00B0602C" w:rsidRPr="00260B62" w:rsidRDefault="00B0602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tag_ret_type</w:t>
            </w:r>
          </w:p>
        </w:tc>
        <w:tc>
          <w:tcPr>
            <w:tcW w:w="3260"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Type of Tag recovered from animal</w:t>
            </w:r>
          </w:p>
        </w:tc>
        <w:tc>
          <w:tcPr>
            <w:tcW w:w="1276"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w:t>
            </w:r>
          </w:p>
        </w:tc>
        <w:tc>
          <w:tcPr>
            <w:tcW w:w="2835" w:type="dxa"/>
            <w:shd w:val="clear" w:color="auto" w:fill="auto"/>
          </w:tcPr>
          <w:p w:rsidR="00B0602C" w:rsidRPr="00260B62" w:rsidRDefault="00B0602C" w:rsidP="00260B62">
            <w:pPr>
              <w:spacing w:after="0" w:line="240" w:lineRule="auto"/>
              <w:rPr>
                <w:rFonts w:ascii="Courier New" w:hAnsi="Courier New" w:cs="Courier New"/>
                <w:sz w:val="16"/>
                <w:szCs w:val="16"/>
              </w:rPr>
            </w:pPr>
          </w:p>
        </w:tc>
        <w:tc>
          <w:tcPr>
            <w:tcW w:w="1559" w:type="dxa"/>
            <w:shd w:val="clear" w:color="auto" w:fill="auto"/>
          </w:tcPr>
          <w:p w:rsidR="00B0602C" w:rsidRPr="00260B62" w:rsidRDefault="00B0602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&lt;tag_ret_type&gt;</w:t>
            </w:r>
          </w:p>
        </w:tc>
        <w:tc>
          <w:tcPr>
            <w:tcW w:w="993" w:type="dxa"/>
            <w:shd w:val="clear" w:color="auto" w:fill="auto"/>
          </w:tcPr>
          <w:p w:rsidR="00B0602C" w:rsidRPr="00260B62" w:rsidRDefault="00B0602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B0602C" w:rsidRPr="00260B62" w:rsidRDefault="00B0602C" w:rsidP="00260B62">
            <w:pPr>
              <w:spacing w:after="0" w:line="240" w:lineRule="auto"/>
              <w:jc w:val="center"/>
            </w:pPr>
          </w:p>
        </w:tc>
      </w:tr>
      <w:tr w:rsidR="00940358" w:rsidRPr="00260B62" w:rsidTr="00260B62">
        <w:tc>
          <w:tcPr>
            <w:tcW w:w="1951" w:type="dxa"/>
            <w:shd w:val="clear" w:color="auto" w:fill="auto"/>
          </w:tcPr>
          <w:p w:rsidR="00B0602C" w:rsidRPr="00260B62" w:rsidRDefault="00B0602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tag_ret_org</w:t>
            </w:r>
          </w:p>
        </w:tc>
        <w:tc>
          <w:tcPr>
            <w:tcW w:w="3260"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Origin of Tag recovered from animal (Organisation)</w:t>
            </w:r>
          </w:p>
        </w:tc>
        <w:tc>
          <w:tcPr>
            <w:tcW w:w="1276"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(10)</w:t>
            </w:r>
          </w:p>
        </w:tc>
        <w:tc>
          <w:tcPr>
            <w:tcW w:w="2835" w:type="dxa"/>
            <w:shd w:val="clear" w:color="auto" w:fill="auto"/>
          </w:tcPr>
          <w:p w:rsidR="00B0602C" w:rsidRPr="00260B62" w:rsidRDefault="00B0602C" w:rsidP="00260B62">
            <w:pPr>
              <w:spacing w:after="0" w:line="240" w:lineRule="auto"/>
              <w:rPr>
                <w:rFonts w:ascii="Courier New" w:hAnsi="Courier New" w:cs="Courier New"/>
                <w:sz w:val="16"/>
                <w:szCs w:val="16"/>
              </w:rPr>
            </w:pPr>
          </w:p>
        </w:tc>
        <w:tc>
          <w:tcPr>
            <w:tcW w:w="1559" w:type="dxa"/>
            <w:shd w:val="clear" w:color="auto" w:fill="auto"/>
          </w:tcPr>
          <w:p w:rsidR="00B0602C" w:rsidRPr="00260B62" w:rsidRDefault="00B0602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&lt;tag_ret_org&gt;</w:t>
            </w:r>
          </w:p>
        </w:tc>
        <w:tc>
          <w:tcPr>
            <w:tcW w:w="993" w:type="dxa"/>
            <w:shd w:val="clear" w:color="auto" w:fill="auto"/>
          </w:tcPr>
          <w:p w:rsidR="00B0602C" w:rsidRPr="00260B62" w:rsidRDefault="00B0602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B0602C" w:rsidRPr="00260B62" w:rsidRDefault="00B0602C" w:rsidP="00260B62">
            <w:pPr>
              <w:spacing w:after="0" w:line="240" w:lineRule="auto"/>
              <w:jc w:val="center"/>
            </w:pPr>
          </w:p>
        </w:tc>
      </w:tr>
      <w:tr w:rsidR="00940358" w:rsidRPr="00260B62" w:rsidTr="00260B62">
        <w:tc>
          <w:tcPr>
            <w:tcW w:w="1951" w:type="dxa"/>
            <w:shd w:val="clear" w:color="auto" w:fill="auto"/>
          </w:tcPr>
          <w:p w:rsidR="00B0602C" w:rsidRPr="00260B62" w:rsidRDefault="00B0602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tag_place_no</w:t>
            </w:r>
          </w:p>
        </w:tc>
        <w:tc>
          <w:tcPr>
            <w:tcW w:w="3260"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Tag number placed on animal</w:t>
            </w:r>
          </w:p>
        </w:tc>
        <w:tc>
          <w:tcPr>
            <w:tcW w:w="1276"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(14)</w:t>
            </w:r>
          </w:p>
        </w:tc>
        <w:tc>
          <w:tcPr>
            <w:tcW w:w="2835" w:type="dxa"/>
            <w:shd w:val="clear" w:color="auto" w:fill="auto"/>
          </w:tcPr>
          <w:p w:rsidR="00B0602C" w:rsidRPr="00260B62" w:rsidRDefault="00B0602C" w:rsidP="00260B62">
            <w:pPr>
              <w:spacing w:after="0" w:line="240" w:lineRule="auto"/>
              <w:rPr>
                <w:rFonts w:ascii="Courier New" w:hAnsi="Courier New" w:cs="Courier New"/>
                <w:sz w:val="16"/>
                <w:szCs w:val="16"/>
              </w:rPr>
            </w:pPr>
          </w:p>
        </w:tc>
        <w:tc>
          <w:tcPr>
            <w:tcW w:w="1559" w:type="dxa"/>
            <w:shd w:val="clear" w:color="auto" w:fill="auto"/>
          </w:tcPr>
          <w:p w:rsidR="00B0602C" w:rsidRPr="00260B62" w:rsidRDefault="00B0602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&lt;tag_place_no&gt;</w:t>
            </w:r>
          </w:p>
        </w:tc>
        <w:tc>
          <w:tcPr>
            <w:tcW w:w="993" w:type="dxa"/>
            <w:shd w:val="clear" w:color="auto" w:fill="auto"/>
          </w:tcPr>
          <w:p w:rsidR="00B0602C" w:rsidRPr="00260B62" w:rsidRDefault="00B0602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B0602C" w:rsidRPr="00260B62" w:rsidRDefault="00B0602C" w:rsidP="00260B62">
            <w:pPr>
              <w:spacing w:after="0" w:line="240" w:lineRule="auto"/>
              <w:jc w:val="center"/>
            </w:pPr>
          </w:p>
        </w:tc>
      </w:tr>
      <w:tr w:rsidR="00940358" w:rsidRPr="00260B62" w:rsidTr="00260B62">
        <w:tc>
          <w:tcPr>
            <w:tcW w:w="1951" w:type="dxa"/>
            <w:shd w:val="clear" w:color="auto" w:fill="auto"/>
          </w:tcPr>
          <w:p w:rsidR="00B0602C" w:rsidRPr="00260B62" w:rsidRDefault="00B0602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tag_place_type</w:t>
            </w:r>
          </w:p>
        </w:tc>
        <w:tc>
          <w:tcPr>
            <w:tcW w:w="3260"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Type of Tag placed on animal</w:t>
            </w:r>
          </w:p>
        </w:tc>
        <w:tc>
          <w:tcPr>
            <w:tcW w:w="1276"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(8)</w:t>
            </w:r>
          </w:p>
        </w:tc>
        <w:tc>
          <w:tcPr>
            <w:tcW w:w="2835" w:type="dxa"/>
            <w:shd w:val="clear" w:color="auto" w:fill="auto"/>
          </w:tcPr>
          <w:p w:rsidR="00B0602C" w:rsidRPr="00260B62" w:rsidRDefault="00B0602C" w:rsidP="00260B62">
            <w:pPr>
              <w:spacing w:after="0" w:line="240" w:lineRule="auto"/>
              <w:rPr>
                <w:rFonts w:ascii="Courier New" w:hAnsi="Courier New" w:cs="Courier New"/>
                <w:sz w:val="16"/>
                <w:szCs w:val="16"/>
              </w:rPr>
            </w:pPr>
          </w:p>
        </w:tc>
        <w:tc>
          <w:tcPr>
            <w:tcW w:w="1559" w:type="dxa"/>
            <w:shd w:val="clear" w:color="auto" w:fill="auto"/>
          </w:tcPr>
          <w:p w:rsidR="00B0602C" w:rsidRPr="00260B62" w:rsidRDefault="00B0602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&lt;tag_place_type&gt;</w:t>
            </w:r>
          </w:p>
        </w:tc>
        <w:tc>
          <w:tcPr>
            <w:tcW w:w="993" w:type="dxa"/>
            <w:shd w:val="clear" w:color="auto" w:fill="auto"/>
          </w:tcPr>
          <w:p w:rsidR="00B0602C" w:rsidRPr="00260B62" w:rsidRDefault="00B0602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B0602C" w:rsidRPr="00260B62" w:rsidRDefault="00B0602C" w:rsidP="00260B62">
            <w:pPr>
              <w:spacing w:after="0" w:line="240" w:lineRule="auto"/>
              <w:jc w:val="center"/>
            </w:pPr>
          </w:p>
        </w:tc>
      </w:tr>
      <w:tr w:rsidR="00940358" w:rsidRPr="00260B62" w:rsidTr="00260B62">
        <w:tc>
          <w:tcPr>
            <w:tcW w:w="1951" w:type="dxa"/>
            <w:shd w:val="clear" w:color="auto" w:fill="auto"/>
          </w:tcPr>
          <w:p w:rsidR="00B0602C" w:rsidRPr="00260B62" w:rsidRDefault="00B0602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tag_place_org</w:t>
            </w:r>
          </w:p>
        </w:tc>
        <w:tc>
          <w:tcPr>
            <w:tcW w:w="3260"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Origin of Tag placed on animal (Organisation)</w:t>
            </w:r>
          </w:p>
        </w:tc>
        <w:tc>
          <w:tcPr>
            <w:tcW w:w="1276"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(10)</w:t>
            </w:r>
          </w:p>
        </w:tc>
        <w:tc>
          <w:tcPr>
            <w:tcW w:w="2835" w:type="dxa"/>
            <w:shd w:val="clear" w:color="auto" w:fill="auto"/>
          </w:tcPr>
          <w:p w:rsidR="00B0602C" w:rsidRPr="00260B62" w:rsidRDefault="00B0602C" w:rsidP="00260B62">
            <w:pPr>
              <w:spacing w:after="0" w:line="240" w:lineRule="auto"/>
              <w:rPr>
                <w:rFonts w:ascii="Courier New" w:hAnsi="Courier New" w:cs="Courier New"/>
                <w:sz w:val="16"/>
                <w:szCs w:val="16"/>
              </w:rPr>
            </w:pPr>
          </w:p>
        </w:tc>
        <w:tc>
          <w:tcPr>
            <w:tcW w:w="1559" w:type="dxa"/>
            <w:shd w:val="clear" w:color="auto" w:fill="auto"/>
          </w:tcPr>
          <w:p w:rsidR="00B0602C" w:rsidRPr="00260B62" w:rsidRDefault="00B0602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&lt;tag_place_org&gt;</w:t>
            </w:r>
          </w:p>
        </w:tc>
        <w:tc>
          <w:tcPr>
            <w:tcW w:w="993" w:type="dxa"/>
            <w:shd w:val="clear" w:color="auto" w:fill="auto"/>
          </w:tcPr>
          <w:p w:rsidR="00B0602C" w:rsidRPr="00260B62" w:rsidRDefault="00B0602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B0602C" w:rsidRPr="00260B62" w:rsidRDefault="00B0602C" w:rsidP="00260B62">
            <w:pPr>
              <w:spacing w:after="0" w:line="240" w:lineRule="auto"/>
              <w:jc w:val="center"/>
            </w:pPr>
          </w:p>
        </w:tc>
      </w:tr>
      <w:tr w:rsidR="00940358" w:rsidRPr="00260B62" w:rsidTr="00260B62">
        <w:tc>
          <w:tcPr>
            <w:tcW w:w="1951" w:type="dxa"/>
            <w:shd w:val="clear" w:color="auto" w:fill="auto"/>
          </w:tcPr>
          <w:p w:rsidR="00B0602C" w:rsidRPr="00260B62" w:rsidRDefault="00B0602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intact_id</w:t>
            </w:r>
          </w:p>
        </w:tc>
        <w:tc>
          <w:tcPr>
            <w:tcW w:w="3260"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activity when INTERACTION occurs</w:t>
            </w:r>
          </w:p>
        </w:tc>
        <w:tc>
          <w:tcPr>
            <w:tcW w:w="1276" w:type="dxa"/>
            <w:shd w:val="clear" w:color="auto" w:fill="auto"/>
          </w:tcPr>
          <w:p w:rsidR="00B0602C" w:rsidRPr="00260B62" w:rsidRDefault="00B0602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835" w:type="dxa"/>
            <w:shd w:val="clear" w:color="auto" w:fill="auto"/>
          </w:tcPr>
          <w:p w:rsidR="00B0602C" w:rsidRPr="00260B62" w:rsidRDefault="00ED5884" w:rsidP="00260B62">
            <w:pPr>
              <w:spacing w:after="0" w:line="240" w:lineRule="auto"/>
              <w:rPr>
                <w:rFonts w:ascii="Courier New" w:hAnsi="Courier New" w:cs="Courier New"/>
                <w:sz w:val="16"/>
                <w:szCs w:val="16"/>
              </w:rPr>
            </w:pPr>
            <w:hyperlink w:anchor="_APPENDIX_A13_–" w:history="1">
              <w:r w:rsidR="00B0602C" w:rsidRPr="00260B62">
                <w:rPr>
                  <w:rStyle w:val="a4"/>
                  <w:rFonts w:ascii="Courier New" w:hAnsi="Courier New" w:cs="Courier New"/>
                  <w:sz w:val="16"/>
                  <w:szCs w:val="16"/>
                </w:rPr>
                <w:t>REFER TO APPENDIX 13</w:t>
              </w:r>
            </w:hyperlink>
          </w:p>
        </w:tc>
        <w:tc>
          <w:tcPr>
            <w:tcW w:w="1559" w:type="dxa"/>
            <w:shd w:val="clear" w:color="auto" w:fill="auto"/>
          </w:tcPr>
          <w:p w:rsidR="00B0602C" w:rsidRPr="00260B62" w:rsidRDefault="00B0602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&lt;intact_id&gt;</w:t>
            </w:r>
          </w:p>
        </w:tc>
        <w:tc>
          <w:tcPr>
            <w:tcW w:w="993" w:type="dxa"/>
            <w:shd w:val="clear" w:color="auto" w:fill="auto"/>
          </w:tcPr>
          <w:p w:rsidR="00B0602C" w:rsidRPr="00260B62" w:rsidRDefault="00B0602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B0602C" w:rsidRPr="00260B62" w:rsidRDefault="00B0602C" w:rsidP="00260B62">
            <w:pPr>
              <w:spacing w:after="0" w:line="240" w:lineRule="auto"/>
              <w:jc w:val="cente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intact_other</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Other types of interaction</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&lt;intact_other&gt;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int_describe</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the interaction</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&lt;int_describe&gt;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sgact_id</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activity when SIGHTING occurs</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835"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3_–" w:history="1">
              <w:r w:rsidR="005E470C" w:rsidRPr="00260B62">
                <w:rPr>
                  <w:rStyle w:val="a4"/>
                  <w:rFonts w:ascii="Courier New" w:hAnsi="Courier New" w:cs="Courier New"/>
                  <w:sz w:val="16"/>
                  <w:szCs w:val="16"/>
                </w:rPr>
                <w:t>REFER TO APPENDIX 13</w:t>
              </w:r>
            </w:hyperlink>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&lt;sgact_id&gt;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sgact_other</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Indicates "other" Vessel </w:t>
            </w:r>
            <w:r w:rsidRPr="00260B62">
              <w:rPr>
                <w:rFonts w:ascii="Courier New" w:hAnsi="Courier New" w:cs="Courier New"/>
                <w:sz w:val="16"/>
                <w:szCs w:val="16"/>
              </w:rPr>
              <w:lastRenderedPageBreak/>
              <w:t>Activity</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 xml:space="preserve">NVarChar </w:t>
            </w:r>
            <w:r w:rsidRPr="00260B62">
              <w:rPr>
                <w:rFonts w:ascii="Courier New" w:hAnsi="Courier New" w:cs="Courier New"/>
                <w:sz w:val="16"/>
                <w:szCs w:val="16"/>
              </w:rPr>
              <w:lastRenderedPageBreak/>
              <w:t>(20)</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&lt;sgact_other&gt;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sight_n</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individuals sighted</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&lt;sight_n&gt;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sight_adult_n</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adults sighted</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&lt;sight_adult_n&gt;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sight_juv_n</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juveniles sighted</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&lt;sight_juv_n&gt;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sight_len</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Estimated overall length (Average if more than one individual)</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&lt;sight_len&gt;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sight_dist</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Distance of sighted animals from vessel</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(7,3)</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&lt;sight_dist&gt;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sight_dist_unit</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Units used for SIGHT_DIST</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1 = Metres; 2 = kilometres; 3 = Nautical miles</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&lt;sight_dist_unit&gt;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sight_dist_nm</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Distance in nautical miles</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(10,4)</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&lt;sight_dist_nm&gt;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sight_behav</w:t>
            </w:r>
          </w:p>
        </w:tc>
        <w:tc>
          <w:tcPr>
            <w:tcW w:w="3260"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behaviour of Sighted animals</w:t>
            </w:r>
          </w:p>
        </w:tc>
        <w:tc>
          <w:tcPr>
            <w:tcW w:w="1276"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835"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&lt;sight_behav&gt;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bl>
    <w:p w:rsidR="00AC47B4" w:rsidRDefault="00AC47B4"/>
    <w:p w:rsidR="00AC47B4" w:rsidRDefault="00AC47B4">
      <w:r>
        <w:br w:type="page"/>
      </w:r>
    </w:p>
    <w:p w:rsidR="0070255D" w:rsidRDefault="0070255D" w:rsidP="0070255D">
      <w:pPr>
        <w:pStyle w:val="2"/>
        <w:numPr>
          <w:ilvl w:val="1"/>
          <w:numId w:val="12"/>
        </w:numPr>
      </w:pPr>
      <w:bookmarkStart w:id="336" w:name="_SPECIES_OF_SPECIAL_2"/>
      <w:bookmarkStart w:id="337" w:name="_Toc421810080"/>
      <w:bookmarkEnd w:id="336"/>
      <w:r>
        <w:t xml:space="preserve">SPECIES OF SPECIAL INTEREST DETAILS </w:t>
      </w:r>
      <w:r w:rsidRPr="00C13861">
        <w:t>DATA</w:t>
      </w:r>
      <w:bookmarkEnd w:id="33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701"/>
        <w:gridCol w:w="1843"/>
        <w:gridCol w:w="1275"/>
        <w:gridCol w:w="993"/>
        <w:gridCol w:w="3827"/>
      </w:tblGrid>
      <w:tr w:rsidR="0070255D" w:rsidRPr="00260B62" w:rsidTr="00260B62">
        <w:trPr>
          <w:tblHeader/>
        </w:trPr>
        <w:tc>
          <w:tcPr>
            <w:tcW w:w="15134" w:type="dxa"/>
            <w:gridSpan w:val="7"/>
            <w:shd w:val="clear" w:color="auto" w:fill="D6E3BC"/>
          </w:tcPr>
          <w:p w:rsidR="0070255D" w:rsidRPr="00260B62" w:rsidRDefault="0070255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OBS_SSI_DETAILS</w:t>
            </w:r>
          </w:p>
          <w:p w:rsidR="00E952F7" w:rsidRPr="00260B62" w:rsidRDefault="0070255D" w:rsidP="00260B62">
            <w:pPr>
              <w:spacing w:after="0" w:line="240" w:lineRule="auto"/>
              <w:jc w:val="center"/>
            </w:pPr>
            <w:r w:rsidRPr="00434271">
              <w:rPr>
                <w:rFonts w:ascii="Courier New" w:hAnsi="Courier New" w:cs="Courier New"/>
                <w:b/>
              </w:rPr>
              <w:t>The observer must PROVIDE the following SPECIES OF SPECIAL INTEREST CATCH DETAILS for EACH FISHING SET for the period of the trip.  The specific detail of each interaction needs to be recorded/stored here.</w:t>
            </w:r>
          </w:p>
        </w:tc>
      </w:tr>
      <w:tr w:rsidR="00940358" w:rsidRPr="00260B62" w:rsidTr="00260B62">
        <w:trPr>
          <w:tblHeader/>
        </w:trPr>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275"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3"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82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338" w:author="尤香宜" w:date="2016-09-09T16:40: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275"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E952F7" w:rsidP="00E952F7">
            <w:pPr>
              <w:spacing w:after="0" w:line="240" w:lineRule="auto"/>
              <w:rPr>
                <w:rFonts w:ascii="Courier New" w:hAnsi="Courier New" w:cs="Courier New"/>
                <w:sz w:val="14"/>
                <w:szCs w:val="14"/>
              </w:rPr>
              <w:pPrChange w:id="339" w:author="尤香宜" w:date="2016-09-09T15:45:00Z">
                <w:pPr>
                  <w:spacing w:after="0" w:line="240" w:lineRule="auto"/>
                  <w:jc w:val="center"/>
                </w:pPr>
              </w:pPrChange>
            </w:pPr>
            <w:ins w:id="340" w:author="尤香宜" w:date="2016-09-09T15:45:00Z">
              <w:r w:rsidRPr="00E952F7">
                <w:rPr>
                  <w:color w:val="FF0000"/>
                  <w:rPrChange w:id="341" w:author="尤香宜" w:date="2016-09-09T15:45:00Z">
                    <w:rPr>
                      <w:rFonts w:ascii="Courier New" w:hAnsi="Courier New" w:cs="Courier New"/>
                      <w:sz w:val="14"/>
                      <w:szCs w:val="14"/>
                    </w:rPr>
                  </w:rPrChange>
                </w:rPr>
                <w:t>We are fine with this as long as we can use our ID in our system.</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SSI CATCH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DAY LOG + SIGHTING TIME + SPECIES CODE + FATE CODE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OBS_SSI table</w:t>
            </w:r>
          </w:p>
        </w:tc>
        <w:tc>
          <w:tcPr>
            <w:tcW w:w="1275"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&lt;SSI_ID&gt;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E952F7" w:rsidP="00E952F7">
            <w:pPr>
              <w:spacing w:after="0" w:line="240" w:lineRule="auto"/>
              <w:rPr>
                <w:rFonts w:ascii="Courier New" w:hAnsi="Courier New" w:cs="Courier New"/>
                <w:sz w:val="14"/>
                <w:szCs w:val="14"/>
              </w:rPr>
              <w:pPrChange w:id="342" w:author="尤香宜" w:date="2016-09-09T15:46:00Z">
                <w:pPr>
                  <w:spacing w:after="0" w:line="240" w:lineRule="auto"/>
                  <w:jc w:val="center"/>
                </w:pPr>
              </w:pPrChange>
            </w:pPr>
            <w:ins w:id="343" w:author="尤香宜" w:date="2016-09-09T15:46:00Z">
              <w:r w:rsidRPr="00CE03CA">
                <w:rPr>
                  <w:color w:val="FF0000"/>
                </w:rPr>
                <w:t>We are fine with this as long as we can use our ID in our system.</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SSI DETAILS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DAY LOG + SIGHTING TIME + SPECIES CODE + FATE CODE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275"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&lt;SSI_DET_ID&gt;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E952F7" w:rsidP="00E952F7">
            <w:pPr>
              <w:spacing w:after="0" w:line="240" w:lineRule="auto"/>
              <w:rPr>
                <w:rFonts w:ascii="Courier New" w:hAnsi="Courier New" w:cs="Courier New"/>
                <w:sz w:val="14"/>
                <w:szCs w:val="14"/>
              </w:rPr>
              <w:pPrChange w:id="344" w:author="尤香宜" w:date="2016-09-09T15:46:00Z">
                <w:pPr>
                  <w:spacing w:after="0" w:line="240" w:lineRule="auto"/>
                  <w:jc w:val="center"/>
                </w:pPr>
              </w:pPrChange>
            </w:pPr>
            <w:ins w:id="345" w:author="尤香宜" w:date="2016-09-09T15:46:00Z">
              <w:r w:rsidRPr="00CE03CA">
                <w:rPr>
                  <w:color w:val="FF0000"/>
                </w:rPr>
                <w:t>We are fine with this as long as we can use our ID in our system.</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start_end</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Indication of “START” or “END” of interaction</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either ‘S’ for START  or ‘E’ for END</w:t>
            </w:r>
          </w:p>
        </w:tc>
        <w:tc>
          <w:tcPr>
            <w:tcW w:w="1275"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&lt;start_end&gt;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SSI_number</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animals interacted</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275"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&lt;SSI_number&gt;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cond_code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CONDITION at the point of recording (either START or END)</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1843"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0_–" w:history="1">
              <w:r w:rsidR="005E470C" w:rsidRPr="00260B62">
                <w:rPr>
                  <w:rStyle w:val="a4"/>
                  <w:rFonts w:ascii="Courier New" w:hAnsi="Courier New" w:cs="Courier New"/>
                  <w:sz w:val="16"/>
                  <w:szCs w:val="16"/>
                </w:rPr>
                <w:t>REFER TO APPENDIX 10</w:t>
              </w:r>
            </w:hyperlink>
          </w:p>
        </w:tc>
        <w:tc>
          <w:tcPr>
            <w:tcW w:w="1275"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&lt;cond_code&gt;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description</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Descriptions of the interaction</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VarChar (100)</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275"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&lt;description&gt;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bl>
    <w:p w:rsidR="003829AD" w:rsidRDefault="003829AD">
      <w:r>
        <w:br w:type="page"/>
      </w:r>
    </w:p>
    <w:p w:rsidR="00E72AEB" w:rsidRDefault="00E72AEB" w:rsidP="00E72AEB">
      <w:pPr>
        <w:pStyle w:val="2"/>
        <w:numPr>
          <w:ilvl w:val="1"/>
          <w:numId w:val="12"/>
        </w:numPr>
      </w:pPr>
      <w:bookmarkStart w:id="346" w:name="_Toc421810081"/>
      <w:r>
        <w:t xml:space="preserve">LENGTH SAMPLE </w:t>
      </w:r>
      <w:r w:rsidRPr="00C13861">
        <w:t>DATA</w:t>
      </w:r>
      <w:bookmarkEnd w:id="346"/>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843"/>
        <w:gridCol w:w="1417"/>
        <w:gridCol w:w="1843"/>
        <w:gridCol w:w="1134"/>
        <w:gridCol w:w="3402"/>
      </w:tblGrid>
      <w:tr w:rsidR="003829AD" w:rsidRPr="00260B62" w:rsidTr="00260B62">
        <w:tc>
          <w:tcPr>
            <w:tcW w:w="15134" w:type="dxa"/>
            <w:gridSpan w:val="8"/>
            <w:shd w:val="clear" w:color="auto" w:fill="D6E3BC"/>
          </w:tcPr>
          <w:p w:rsidR="003829AD" w:rsidRPr="00260B62" w:rsidRDefault="003829A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PS_LFSAMPLE</w:t>
            </w:r>
          </w:p>
          <w:p w:rsidR="00E952F7" w:rsidRPr="00260B62" w:rsidRDefault="003829AD" w:rsidP="00260B62">
            <w:pPr>
              <w:spacing w:after="0" w:line="240" w:lineRule="auto"/>
              <w:jc w:val="center"/>
            </w:pPr>
            <w:r w:rsidRPr="00434271">
              <w:rPr>
                <w:rFonts w:ascii="Courier New" w:hAnsi="Courier New" w:cs="Courier New"/>
                <w:b/>
              </w:rPr>
              <w:t xml:space="preserve">PROVIDE </w:t>
            </w:r>
            <w:r w:rsidR="00E27804" w:rsidRPr="00434271">
              <w:rPr>
                <w:rFonts w:ascii="Courier New" w:hAnsi="Courier New" w:cs="Courier New"/>
                <w:b/>
              </w:rPr>
              <w:t xml:space="preserve">the information related to the size </w:t>
            </w:r>
            <w:r w:rsidR="00314631" w:rsidRPr="00434271">
              <w:rPr>
                <w:rFonts w:ascii="Courier New" w:hAnsi="Courier New" w:cs="Courier New"/>
                <w:b/>
              </w:rPr>
              <w:t xml:space="preserve">(length) </w:t>
            </w:r>
            <w:r w:rsidR="00E27804" w:rsidRPr="00434271">
              <w:rPr>
                <w:rFonts w:ascii="Courier New" w:hAnsi="Courier New" w:cs="Courier New"/>
                <w:b/>
              </w:rPr>
              <w:t xml:space="preserve">and species composition </w:t>
            </w:r>
            <w:r w:rsidR="00314631" w:rsidRPr="00434271">
              <w:rPr>
                <w:rFonts w:ascii="Courier New" w:hAnsi="Courier New" w:cs="Courier New"/>
                <w:b/>
              </w:rPr>
              <w:t>SAMPLE</w:t>
            </w:r>
            <w:r w:rsidR="00E27804" w:rsidRPr="00434271">
              <w:rPr>
                <w:rFonts w:ascii="Courier New" w:hAnsi="Courier New" w:cs="Courier New"/>
                <w:b/>
              </w:rPr>
              <w:t xml:space="preserve"> from each FISHING SET</w:t>
            </w:r>
            <w:r w:rsidRPr="00434271">
              <w:rPr>
                <w:rFonts w:ascii="Courier New" w:hAnsi="Courier New" w:cs="Courier New"/>
                <w:b/>
              </w:rPr>
              <w:t>.</w:t>
            </w:r>
          </w:p>
        </w:tc>
      </w:tr>
      <w:tr w:rsidR="00940358" w:rsidRPr="00260B62" w:rsidTr="00260B62">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417"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843"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402"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&lt;S_SET_ID&gt;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LF SAMPLE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DAY LOG + SET START DATE + SET START TIME + SAMPLE_TYPE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&lt;S_LFSAMP 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sampletype_id</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Sample Type</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CHAR(1)</w:t>
            </w:r>
          </w:p>
        </w:tc>
        <w:tc>
          <w:tcPr>
            <w:tcW w:w="1417"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4_–" w:history="1">
              <w:r w:rsidR="005E470C" w:rsidRPr="00260B62">
                <w:rPr>
                  <w:rStyle w:val="a4"/>
                  <w:rFonts w:ascii="Courier New" w:hAnsi="Courier New" w:cs="Courier New"/>
                  <w:sz w:val="16"/>
                  <w:szCs w:val="16"/>
                </w:rPr>
                <w:t>REFER TO APPENDIX 14</w:t>
              </w:r>
            </w:hyperlink>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&lt;sampletype_id&gt;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other_desc</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other sampling type</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&lt;other_desc&gt;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fish_per_brail</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Target # of fish for sampling</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&lt;fish_per_brail&gt;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measure_code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MEASURING INSTRUMENT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417"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5_–" w:history="1">
              <w:r w:rsidR="005E470C" w:rsidRPr="00260B62">
                <w:rPr>
                  <w:rStyle w:val="a4"/>
                  <w:rFonts w:ascii="Courier New" w:hAnsi="Courier New" w:cs="Courier New"/>
                  <w:sz w:val="16"/>
                  <w:szCs w:val="16"/>
                </w:rPr>
                <w:t>REFER TO APPENDIX 15</w:t>
              </w:r>
            </w:hyperlink>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&lt;measure_code&gt;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Comments  about the sampling</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&lt;comments&gt;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brail_full_n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Full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&lt;brail_full_n&gt;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brail_78_n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Seven eighths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&lt;brail_78_n&gt;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brail_34_n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Three quarter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&lt;brail_34_n&gt;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brail_23_n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Two third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&lt;brail_23_n&gt;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brail_12_n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Half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&lt;brail_12_n&gt;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brail_13_n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One third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&lt;brail_13_n&gt;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brail_14_n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One quarter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&lt;brail_14_n&gt;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brail_18_n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One eighth brail count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&lt;brail_18_n&gt;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brail_n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Total number of brails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&lt;brail_n&gt;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sum_brails</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Sum of All Brails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(7,2)</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&lt;sum_brails&gt;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sampled_brail_num</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sampled brail</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&lt;sampled_brail_num&gt;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measured_n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of samples measured</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&lt;measured_n&gt;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3829AD" w:rsidRDefault="003829AD"/>
    <w:p w:rsidR="003829AD" w:rsidRDefault="003829AD">
      <w:r>
        <w:br w:type="page"/>
      </w:r>
    </w:p>
    <w:p w:rsidR="00E72AEB" w:rsidRDefault="00E72AEB" w:rsidP="00E72AEB">
      <w:pPr>
        <w:pStyle w:val="2"/>
        <w:numPr>
          <w:ilvl w:val="1"/>
          <w:numId w:val="12"/>
        </w:numPr>
      </w:pPr>
      <w:bookmarkStart w:id="347" w:name="_Toc421810082"/>
      <w:r>
        <w:t xml:space="preserve">INDIVIDUAL LENGTH </w:t>
      </w:r>
      <w:r w:rsidRPr="00C13861">
        <w:t>DATA</w:t>
      </w:r>
      <w:bookmarkEnd w:id="34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134"/>
        <w:gridCol w:w="1559"/>
        <w:gridCol w:w="1843"/>
        <w:gridCol w:w="1417"/>
        <w:gridCol w:w="3686"/>
      </w:tblGrid>
      <w:tr w:rsidR="003829AD" w:rsidRPr="00260B62" w:rsidTr="00260B62">
        <w:tc>
          <w:tcPr>
            <w:tcW w:w="15134" w:type="dxa"/>
            <w:gridSpan w:val="8"/>
            <w:shd w:val="clear" w:color="auto" w:fill="D6E3BC"/>
          </w:tcPr>
          <w:p w:rsidR="003829AD" w:rsidRPr="00260B62" w:rsidRDefault="003829AD"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PS_LFMEAS</w:t>
            </w:r>
          </w:p>
          <w:p w:rsidR="00045FA7" w:rsidRPr="00260B62" w:rsidRDefault="00314631" w:rsidP="00260B62">
            <w:pPr>
              <w:spacing w:after="0" w:line="240" w:lineRule="auto"/>
              <w:jc w:val="center"/>
            </w:pPr>
            <w:r w:rsidRPr="00434271">
              <w:rPr>
                <w:rFonts w:ascii="Courier New" w:hAnsi="Courier New" w:cs="Courier New"/>
                <w:b/>
              </w:rPr>
              <w:t>PROVIDE the individual fish measurements from the SAMPLE from each FISHING SET.</w:t>
            </w:r>
          </w:p>
        </w:tc>
      </w:tr>
      <w:tr w:rsidR="00940358" w:rsidRPr="00260B62" w:rsidTr="00260B62">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13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559"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843"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417"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686"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13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113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&lt;S_SET_ID&gt;</w:t>
            </w: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LF SAMPLE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DAY LOG + SET START DATE + SET START TIME + SAMPLE_TYPE</w:t>
            </w:r>
          </w:p>
        </w:tc>
        <w:tc>
          <w:tcPr>
            <w:tcW w:w="113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&lt;S_LFSAMP _ID&gt;</w:t>
            </w: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LF MEASURE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DAY LOG + SET START DATE + SET START TIME + SAMPLE_TYPE + SEQ_NUMBER</w:t>
            </w:r>
          </w:p>
        </w:tc>
        <w:tc>
          <w:tcPr>
            <w:tcW w:w="113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&lt;S_LFMEAS_ID&gt;</w:t>
            </w: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seq_number</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Measurement number.</w:t>
            </w:r>
          </w:p>
        </w:tc>
        <w:tc>
          <w:tcPr>
            <w:tcW w:w="113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&lt;seq_number&gt;</w:t>
            </w:r>
          </w:p>
        </w:tc>
        <w:tc>
          <w:tcPr>
            <w:tcW w:w="141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sp_code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species table</w:t>
            </w:r>
          </w:p>
        </w:tc>
        <w:tc>
          <w:tcPr>
            <w:tcW w:w="113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559"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8_–" w:history="1">
              <w:r w:rsidR="005E470C" w:rsidRPr="00260B62">
                <w:rPr>
                  <w:rStyle w:val="a4"/>
                  <w:rFonts w:ascii="Courier New" w:hAnsi="Courier New" w:cs="Courier New"/>
                  <w:sz w:val="16"/>
                  <w:szCs w:val="16"/>
                </w:rPr>
                <w:t>REFER TO APPENDIX 8.</w:t>
              </w:r>
            </w:hyperlink>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&lt;sp_code&gt;</w:t>
            </w:r>
          </w:p>
        </w:tc>
        <w:tc>
          <w:tcPr>
            <w:tcW w:w="141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len</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Length (cm). </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Expect that the following measurements have been taken by the observers, as instructed.</w:t>
            </w:r>
          </w:p>
          <w:p w:rsidR="005E470C" w:rsidRPr="00260B62" w:rsidRDefault="005E470C" w:rsidP="00260B62">
            <w:pPr>
              <w:spacing w:after="0" w:line="240" w:lineRule="auto"/>
              <w:rPr>
                <w:rFonts w:ascii="Courier New" w:hAnsi="Courier New" w:cs="Courier New"/>
                <w:sz w:val="16"/>
                <w:szCs w:val="16"/>
              </w:rPr>
            </w:pP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TUNA SPECIES - Upper jaw to fork length;</w:t>
            </w: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SHARK SPECIES -  total length; </w:t>
            </w: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BILLFISH SPECIES - Lower jaw to fork length for billfish.</w:t>
            </w:r>
          </w:p>
        </w:tc>
        <w:tc>
          <w:tcPr>
            <w:tcW w:w="113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&lt;len&gt;</w:t>
            </w:r>
          </w:p>
        </w:tc>
        <w:tc>
          <w:tcPr>
            <w:tcW w:w="141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3829AD" w:rsidRDefault="003829AD"/>
    <w:p w:rsidR="006921C5" w:rsidRDefault="003829AD">
      <w:r>
        <w:br w:type="page"/>
      </w:r>
    </w:p>
    <w:p w:rsidR="00E72AEB" w:rsidRDefault="00E72AEB" w:rsidP="00E72AEB">
      <w:pPr>
        <w:pStyle w:val="2"/>
        <w:numPr>
          <w:ilvl w:val="1"/>
          <w:numId w:val="12"/>
        </w:numPr>
      </w:pPr>
      <w:bookmarkStart w:id="348" w:name="_TRIP_MONITORING_QUESTIONS_1"/>
      <w:bookmarkStart w:id="349" w:name="_Toc421810083"/>
      <w:bookmarkEnd w:id="348"/>
      <w:r>
        <w:t xml:space="preserve">TRIP MONITORING </w:t>
      </w:r>
      <w:r w:rsidR="003F71E1">
        <w:t>QUESTIONS</w:t>
      </w:r>
      <w:bookmarkEnd w:id="34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701"/>
        <w:gridCol w:w="2268"/>
        <w:gridCol w:w="1417"/>
        <w:gridCol w:w="1276"/>
        <w:gridCol w:w="2977"/>
      </w:tblGrid>
      <w:tr w:rsidR="006921C5" w:rsidRPr="00260B62" w:rsidTr="00260B62">
        <w:trPr>
          <w:tblHeader/>
        </w:trPr>
        <w:tc>
          <w:tcPr>
            <w:tcW w:w="15134" w:type="dxa"/>
            <w:gridSpan w:val="8"/>
            <w:shd w:val="clear" w:color="auto" w:fill="D6E3BC"/>
          </w:tcPr>
          <w:p w:rsidR="006921C5" w:rsidRPr="00260B62" w:rsidRDefault="006921C5"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OBS_TRIPMON</w:t>
            </w:r>
          </w:p>
          <w:p w:rsidR="00045FA7" w:rsidRPr="00045FA7" w:rsidRDefault="006921C5" w:rsidP="00045FA7">
            <w:pPr>
              <w:spacing w:after="0" w:line="240" w:lineRule="auto"/>
              <w:jc w:val="center"/>
              <w:rPr>
                <w:rFonts w:ascii="Courier New" w:hAnsi="Courier New" w:cs="Courier New" w:hint="eastAsia"/>
                <w:b/>
              </w:rPr>
            </w:pPr>
            <w:r w:rsidRPr="00045FA7">
              <w:rPr>
                <w:rFonts w:ascii="Courier New" w:hAnsi="Courier New" w:cs="Courier New"/>
                <w:b/>
              </w:rPr>
              <w:t xml:space="preserve">PROVIDE the details of the OBSERVER GEN-3 “OBSERVER VESSEL TRIP MONITORING FORM”.  One record per </w:t>
            </w:r>
            <w:r w:rsidR="00B916E7" w:rsidRPr="00045FA7">
              <w:rPr>
                <w:rFonts w:ascii="Courier New" w:hAnsi="Courier New" w:cs="Courier New"/>
                <w:b/>
              </w:rPr>
              <w:t>question</w:t>
            </w:r>
            <w:r w:rsidRPr="00045FA7">
              <w:rPr>
                <w:rFonts w:ascii="Courier New" w:hAnsi="Courier New" w:cs="Courier New"/>
                <w:b/>
              </w:rPr>
              <w:t>.</w:t>
            </w:r>
          </w:p>
        </w:tc>
      </w:tr>
      <w:tr w:rsidR="00940358" w:rsidRPr="00260B62" w:rsidTr="00260B62">
        <w:trPr>
          <w:tblHeader/>
        </w:trPr>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22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7"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276"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97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350" w:author="尤香宜" w:date="2016-09-09T16:41: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268"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27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045FA7" w:rsidRPr="00260B62" w:rsidRDefault="00045FA7" w:rsidP="00045FA7">
            <w:pPr>
              <w:spacing w:after="0" w:line="240" w:lineRule="auto"/>
              <w:rPr>
                <w:rFonts w:ascii="Courier New" w:hAnsi="Courier New" w:cs="Courier New"/>
                <w:sz w:val="14"/>
                <w:szCs w:val="14"/>
              </w:rPr>
              <w:pPrChange w:id="351" w:author="尤香宜" w:date="2016-09-09T15:52:00Z">
                <w:pPr>
                  <w:spacing w:after="0" w:line="240" w:lineRule="auto"/>
                  <w:jc w:val="center"/>
                </w:pPr>
              </w:pPrChange>
            </w:pPr>
            <w:ins w:id="352" w:author="尤香宜" w:date="2016-09-09T15:51: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MONITORING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UNIQUE SEQ NUMBER</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268"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&lt;TRIPMON_ID&gt;</w:t>
            </w:r>
          </w:p>
        </w:tc>
        <w:tc>
          <w:tcPr>
            <w:tcW w:w="127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045FA7" w:rsidRPr="00260B62" w:rsidRDefault="00045FA7" w:rsidP="00045FA7">
            <w:pPr>
              <w:spacing w:after="0" w:line="240" w:lineRule="auto"/>
              <w:rPr>
                <w:rFonts w:ascii="Courier New" w:hAnsi="Courier New" w:cs="Courier New"/>
                <w:sz w:val="14"/>
                <w:szCs w:val="14"/>
              </w:rPr>
              <w:pPrChange w:id="353" w:author="尤香宜" w:date="2016-09-09T15:52:00Z">
                <w:pPr>
                  <w:spacing w:after="0" w:line="240" w:lineRule="auto"/>
                  <w:jc w:val="center"/>
                </w:pPr>
              </w:pPrChange>
            </w:pPr>
            <w:ins w:id="354" w:author="尤香宜" w:date="2016-09-09T15:51:00Z">
              <w:r w:rsidRPr="00CE03CA">
                <w:rPr>
                  <w:color w:val="FF0000"/>
                </w:rPr>
                <w:t>We are fine with this as long as we can use our ID in our system.</w:t>
              </w:r>
            </w:ins>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question_code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Unique CODE for each question in GEN3</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(4)</w:t>
            </w:r>
          </w:p>
        </w:tc>
        <w:tc>
          <w:tcPr>
            <w:tcW w:w="2268"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6_–" w:history="1">
              <w:r w:rsidR="005E470C" w:rsidRPr="00260B62">
                <w:rPr>
                  <w:rStyle w:val="a4"/>
                  <w:rFonts w:ascii="Courier New" w:hAnsi="Courier New" w:cs="Courier New"/>
                  <w:sz w:val="16"/>
                  <w:szCs w:val="16"/>
                </w:rPr>
                <w:t>REFER TO APPENDIX 16</w:t>
              </w:r>
            </w:hyperlink>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&lt;question_code&gt;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answer</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whether has been answered or NOT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‘Y’, ‘N’ or ‘X’- not answered </w:t>
            </w: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&lt;answer&gt;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journal_page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Detail description of the incident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&lt;journal_page&gt;</w:t>
            </w:r>
          </w:p>
        </w:tc>
        <w:tc>
          <w:tcPr>
            <w:tcW w:w="1276"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5E470C" w:rsidRPr="00260B62" w:rsidRDefault="00045FA7" w:rsidP="00045FA7">
            <w:pPr>
              <w:spacing w:after="0" w:line="240" w:lineRule="auto"/>
              <w:rPr>
                <w:rFonts w:ascii="Courier New" w:hAnsi="Courier New" w:cs="Courier New"/>
                <w:sz w:val="16"/>
                <w:szCs w:val="16"/>
              </w:rPr>
              <w:pPrChange w:id="355" w:author="尤香宜" w:date="2016-09-09T15:52:00Z">
                <w:pPr>
                  <w:spacing w:after="0" w:line="240" w:lineRule="auto"/>
                  <w:jc w:val="center"/>
                </w:pPr>
              </w:pPrChange>
            </w:pPr>
            <w:ins w:id="356" w:author="尤香宜" w:date="2016-09-09T15:52:00Z">
              <w:r w:rsidRPr="00CE03CA">
                <w:rPr>
                  <w:rFonts w:hint="eastAsia"/>
                  <w:color w:val="FF0000"/>
                </w:rPr>
                <w:t xml:space="preserve">Some </w:t>
              </w:r>
              <w:r w:rsidRPr="00CE03CA">
                <w:rPr>
                  <w:color w:val="FF0000"/>
                </w:rPr>
                <w:t>modifications to our current format must be made</w:t>
              </w:r>
              <w:r>
                <w:rPr>
                  <w:color w:val="FF0000"/>
                </w:rPr>
                <w:t>.</w:t>
              </w:r>
            </w:ins>
          </w:p>
        </w:tc>
      </w:tr>
    </w:tbl>
    <w:p w:rsidR="00B916E7" w:rsidRDefault="00B916E7" w:rsidP="006921C5"/>
    <w:p w:rsidR="00B916E7" w:rsidRDefault="00B916E7" w:rsidP="006921C5"/>
    <w:p w:rsidR="00B916E7" w:rsidRDefault="00B916E7" w:rsidP="006921C5"/>
    <w:p w:rsidR="00B916E7" w:rsidRDefault="00B916E7" w:rsidP="00B916E7">
      <w:pPr>
        <w:pStyle w:val="2"/>
        <w:numPr>
          <w:ilvl w:val="1"/>
          <w:numId w:val="12"/>
        </w:numPr>
      </w:pPr>
      <w:bookmarkStart w:id="357" w:name="_TRIP_MONITORING_COMMENTS_1"/>
      <w:bookmarkStart w:id="358" w:name="_Toc421810084"/>
      <w:bookmarkEnd w:id="357"/>
      <w:r>
        <w:t xml:space="preserve">TRIP MONITORING </w:t>
      </w:r>
      <w:r w:rsidR="003F71E1">
        <w:t>COMMENTS</w:t>
      </w:r>
      <w:bookmarkEnd w:id="358"/>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843"/>
        <w:gridCol w:w="1417"/>
        <w:gridCol w:w="1418"/>
        <w:gridCol w:w="1134"/>
        <w:gridCol w:w="3827"/>
      </w:tblGrid>
      <w:tr w:rsidR="00B916E7" w:rsidRPr="00260B62" w:rsidTr="00260B62">
        <w:trPr>
          <w:tblHeader/>
        </w:trPr>
        <w:tc>
          <w:tcPr>
            <w:tcW w:w="15134" w:type="dxa"/>
            <w:gridSpan w:val="8"/>
            <w:shd w:val="clear" w:color="auto" w:fill="D6E3BC"/>
          </w:tcPr>
          <w:p w:rsidR="00B916E7" w:rsidRPr="00260B62" w:rsidRDefault="00B916E7"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OBS_TRIPMON</w:t>
            </w:r>
            <w:r w:rsidR="0004382D" w:rsidRPr="00260B62">
              <w:rPr>
                <w:rFonts w:ascii="Courier New" w:hAnsi="Courier New" w:cs="Courier New"/>
                <w:b/>
                <w:sz w:val="28"/>
                <w:szCs w:val="28"/>
              </w:rPr>
              <w:t>_COMMENTS</w:t>
            </w:r>
          </w:p>
          <w:p w:rsidR="00B916E7" w:rsidRPr="00260B62" w:rsidRDefault="00B916E7" w:rsidP="00260B62">
            <w:pPr>
              <w:spacing w:after="0" w:line="240" w:lineRule="auto"/>
              <w:jc w:val="center"/>
            </w:pPr>
            <w:r w:rsidRPr="00260B62">
              <w:rPr>
                <w:rFonts w:ascii="Courier New" w:hAnsi="Courier New" w:cs="Courier New"/>
                <w:b/>
              </w:rPr>
              <w:t>PROVIDE the details of the OBSERVER GEN-3 “OBSERVER VESSEL TRIP MONITORING FORM”.  One record per da</w:t>
            </w:r>
            <w:r w:rsidR="00E436CF" w:rsidRPr="00260B62">
              <w:rPr>
                <w:rFonts w:ascii="Courier New" w:hAnsi="Courier New" w:cs="Courier New"/>
                <w:b/>
              </w:rPr>
              <w:t>y</w:t>
            </w:r>
            <w:r w:rsidRPr="00260B62">
              <w:rPr>
                <w:rFonts w:ascii="Courier New" w:hAnsi="Courier New" w:cs="Courier New"/>
                <w:b/>
              </w:rPr>
              <w:t xml:space="preserve"> of trip monitoring reported event</w:t>
            </w:r>
            <w:r w:rsidR="00E436CF" w:rsidRPr="00260B62">
              <w:rPr>
                <w:rFonts w:ascii="Courier New" w:hAnsi="Courier New" w:cs="Courier New"/>
                <w:b/>
              </w:rPr>
              <w:t>/incident</w:t>
            </w:r>
            <w:r w:rsidRPr="00260B62">
              <w:rPr>
                <w:rFonts w:ascii="Courier New" w:hAnsi="Courier New" w:cs="Courier New"/>
                <w:b/>
              </w:rPr>
              <w:t>.</w:t>
            </w:r>
          </w:p>
        </w:tc>
      </w:tr>
      <w:tr w:rsidR="00940358" w:rsidRPr="00260B62" w:rsidTr="00260B62">
        <w:trPr>
          <w:tblHeader/>
        </w:trPr>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417"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8"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82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359" w:author="尤香宜" w:date="2016-09-09T16:41: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045FA7" w:rsidP="00045FA7">
            <w:pPr>
              <w:spacing w:after="0" w:line="240" w:lineRule="auto"/>
              <w:rPr>
                <w:rFonts w:ascii="Courier New" w:hAnsi="Courier New" w:cs="Courier New"/>
                <w:sz w:val="14"/>
                <w:szCs w:val="14"/>
              </w:rPr>
              <w:pPrChange w:id="360" w:author="尤香宜" w:date="2016-09-09T15:53:00Z">
                <w:pPr>
                  <w:spacing w:after="0" w:line="240" w:lineRule="auto"/>
                  <w:jc w:val="center"/>
                </w:pPr>
              </w:pPrChange>
            </w:pPr>
            <w:ins w:id="361" w:author="尤香宜" w:date="2016-09-09T15:53: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MONITORING COMMENTS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UNIQUE SEQ NUMBER</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&lt;TRIPMON_DET_ID&gt;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045FA7" w:rsidP="00045FA7">
            <w:pPr>
              <w:spacing w:after="0" w:line="240" w:lineRule="auto"/>
              <w:rPr>
                <w:rFonts w:ascii="Courier New" w:hAnsi="Courier New" w:cs="Courier New"/>
                <w:sz w:val="14"/>
                <w:szCs w:val="14"/>
              </w:rPr>
              <w:pPrChange w:id="362" w:author="尤香宜" w:date="2016-09-09T15:56:00Z">
                <w:pPr>
                  <w:spacing w:after="0" w:line="240" w:lineRule="auto"/>
                  <w:jc w:val="center"/>
                </w:pPr>
              </w:pPrChange>
            </w:pPr>
            <w:ins w:id="363" w:author="尤香宜" w:date="2016-09-09T15:56:00Z">
              <w:r w:rsidRPr="00CE03CA">
                <w:rPr>
                  <w:color w:val="FF0000"/>
                </w:rPr>
                <w:t>We are fine with this as long as we can use our ID in our system.</w:t>
              </w:r>
            </w:ins>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gen3_date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Date of the incident on GEN3</w:t>
            </w:r>
          </w:p>
        </w:tc>
        <w:tc>
          <w:tcPr>
            <w:tcW w:w="1843" w:type="dxa"/>
            <w:shd w:val="clear" w:color="auto" w:fill="auto"/>
            <w:vAlign w:val="center"/>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&lt;gen3_date&gt;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827" w:type="dxa"/>
            <w:shd w:val="clear" w:color="auto" w:fill="auto"/>
          </w:tcPr>
          <w:p w:rsidR="005E470C" w:rsidRPr="00260B62" w:rsidRDefault="00045FA7" w:rsidP="00045FA7">
            <w:pPr>
              <w:spacing w:after="0" w:line="240" w:lineRule="auto"/>
              <w:rPr>
                <w:rFonts w:ascii="Courier New" w:hAnsi="Courier New" w:cs="Courier New"/>
                <w:sz w:val="16"/>
                <w:szCs w:val="16"/>
              </w:rPr>
              <w:pPrChange w:id="364" w:author="尤香宜" w:date="2016-09-09T15:56:00Z">
                <w:pPr>
                  <w:spacing w:after="0" w:line="240" w:lineRule="auto"/>
                  <w:jc w:val="center"/>
                </w:pPr>
              </w:pPrChange>
            </w:pPr>
            <w:ins w:id="365" w:author="尤香宜" w:date="2016-09-09T15:56:00Z">
              <w:r w:rsidRPr="00CE03CA">
                <w:rPr>
                  <w:rFonts w:hint="eastAsia"/>
                  <w:color w:val="FF0000"/>
                </w:rPr>
                <w:t xml:space="preserve">Some </w:t>
              </w:r>
              <w:r w:rsidRPr="00CE03CA">
                <w:rPr>
                  <w:color w:val="FF0000"/>
                </w:rPr>
                <w:t>modifications to our current format must be made</w:t>
              </w:r>
              <w:r>
                <w:rPr>
                  <w:color w:val="FF0000"/>
                </w:rPr>
                <w:t>.</w:t>
              </w:r>
            </w:ins>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lastRenderedPageBreak/>
              <w:t>comments</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Detail description of the incident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417"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&lt;comments&gt;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827" w:type="dxa"/>
            <w:shd w:val="clear" w:color="auto" w:fill="auto"/>
          </w:tcPr>
          <w:p w:rsidR="005E470C" w:rsidRPr="00260B62" w:rsidRDefault="00045FA7" w:rsidP="00045FA7">
            <w:pPr>
              <w:spacing w:after="0" w:line="240" w:lineRule="auto"/>
              <w:rPr>
                <w:rFonts w:ascii="Courier New" w:hAnsi="Courier New" w:cs="Courier New"/>
                <w:sz w:val="16"/>
                <w:szCs w:val="16"/>
              </w:rPr>
              <w:pPrChange w:id="366" w:author="尤香宜" w:date="2016-09-09T15:56:00Z">
                <w:pPr>
                  <w:spacing w:after="0" w:line="240" w:lineRule="auto"/>
                  <w:jc w:val="center"/>
                </w:pPr>
              </w:pPrChange>
            </w:pPr>
            <w:ins w:id="367" w:author="尤香宜" w:date="2016-09-09T15:56:00Z">
              <w:r w:rsidRPr="00CE03CA">
                <w:rPr>
                  <w:rFonts w:hint="eastAsia"/>
                  <w:color w:val="FF0000"/>
                </w:rPr>
                <w:t xml:space="preserve">Some </w:t>
              </w:r>
              <w:r w:rsidRPr="00CE03CA">
                <w:rPr>
                  <w:color w:val="FF0000"/>
                </w:rPr>
                <w:t>modifications to our current format must be made</w:t>
              </w:r>
              <w:r>
                <w:rPr>
                  <w:color w:val="FF0000"/>
                </w:rPr>
                <w:t>.</w:t>
              </w:r>
            </w:ins>
          </w:p>
        </w:tc>
      </w:tr>
    </w:tbl>
    <w:p w:rsidR="00B916E7" w:rsidRDefault="00B916E7" w:rsidP="00B916E7">
      <w:r>
        <w:br w:type="page"/>
      </w:r>
    </w:p>
    <w:p w:rsidR="00E72AEB" w:rsidRDefault="00E72AEB" w:rsidP="00E72AEB">
      <w:pPr>
        <w:pStyle w:val="2"/>
        <w:numPr>
          <w:ilvl w:val="1"/>
          <w:numId w:val="12"/>
        </w:numPr>
      </w:pPr>
      <w:bookmarkStart w:id="368" w:name="_VESSEL/AIRCRAFT_SIGHTINGS_DATA"/>
      <w:bookmarkStart w:id="369" w:name="_Toc421810085"/>
      <w:bookmarkEnd w:id="368"/>
      <w:r>
        <w:t xml:space="preserve">VESSEL/AIRCRAFT SIGHTINGS </w:t>
      </w:r>
      <w:r w:rsidRPr="00C13861">
        <w:t>DATA</w:t>
      </w:r>
      <w:bookmarkEnd w:id="36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23"/>
        <w:gridCol w:w="3804"/>
        <w:gridCol w:w="2268"/>
        <w:gridCol w:w="1985"/>
        <w:gridCol w:w="1843"/>
        <w:gridCol w:w="992"/>
        <w:gridCol w:w="2552"/>
      </w:tblGrid>
      <w:tr w:rsidR="006921C5" w:rsidRPr="00260B62" w:rsidTr="00260B62">
        <w:trPr>
          <w:tblHeader/>
        </w:trPr>
        <w:tc>
          <w:tcPr>
            <w:tcW w:w="15134" w:type="dxa"/>
            <w:gridSpan w:val="8"/>
            <w:shd w:val="clear" w:color="auto" w:fill="D6E3BC"/>
          </w:tcPr>
          <w:p w:rsidR="006921C5" w:rsidRPr="00260B62" w:rsidRDefault="006921C5"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VES_AIR_SIGHT</w:t>
            </w:r>
          </w:p>
          <w:p w:rsidR="006921C5" w:rsidRPr="00260B62" w:rsidRDefault="006921C5" w:rsidP="00260B62">
            <w:pPr>
              <w:spacing w:after="0" w:line="240" w:lineRule="auto"/>
              <w:jc w:val="center"/>
            </w:pPr>
            <w:r w:rsidRPr="00260B62">
              <w:rPr>
                <w:rFonts w:ascii="Courier New" w:hAnsi="Courier New" w:cs="Courier New"/>
                <w:b/>
              </w:rPr>
              <w:t>PROVIDE the details on the GEN-1 form -- VESSEL AND AIRCRAFT SIGHTINGS / FISH, BUNKERING and OTHER TRANSFERS LOGS</w:t>
            </w:r>
          </w:p>
        </w:tc>
      </w:tr>
      <w:tr w:rsidR="00940358" w:rsidRPr="00260B62" w:rsidTr="00260B62">
        <w:trPr>
          <w:tblHeader/>
        </w:trPr>
        <w:tc>
          <w:tcPr>
            <w:tcW w:w="1667"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22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985"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843"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2"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552"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370" w:author="尤香宜" w:date="2016-09-09T16:41: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0"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2268"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985"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FDE9D9"/>
          </w:tcPr>
          <w:p w:rsidR="005E470C" w:rsidRPr="00260B62" w:rsidRDefault="00045FA7" w:rsidP="00045FA7">
            <w:pPr>
              <w:spacing w:after="0" w:line="240" w:lineRule="auto"/>
              <w:rPr>
                <w:rFonts w:ascii="Courier New" w:hAnsi="Courier New" w:cs="Courier New"/>
                <w:sz w:val="14"/>
                <w:szCs w:val="14"/>
              </w:rPr>
              <w:pPrChange w:id="371" w:author="尤香宜" w:date="2016-09-09T15:57:00Z">
                <w:pPr>
                  <w:spacing w:after="0" w:line="240" w:lineRule="auto"/>
                  <w:jc w:val="center"/>
                </w:pPr>
              </w:pPrChange>
            </w:pPr>
            <w:ins w:id="372" w:author="尤香宜" w:date="2016-09-09T15:56:00Z">
              <w:r w:rsidRPr="00CE03CA">
                <w:rPr>
                  <w:color w:val="FF0000"/>
                </w:rPr>
                <w:t>We are fine with this as long as we can use our ID in our system.</w:t>
              </w:r>
            </w:ins>
          </w:p>
        </w:tc>
      </w:tr>
      <w:tr w:rsidR="00940358" w:rsidRPr="00260B62" w:rsidTr="00260B62">
        <w:tc>
          <w:tcPr>
            <w:tcW w:w="1690"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SIGHTING IDENTIFIER</w:t>
            </w:r>
          </w:p>
        </w:tc>
        <w:tc>
          <w:tcPr>
            <w:tcW w:w="380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SIGHT_DATE_TIME</w:t>
            </w:r>
          </w:p>
        </w:tc>
        <w:tc>
          <w:tcPr>
            <w:tcW w:w="2268"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985"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caps/>
                <w:color w:val="000000"/>
                <w:sz w:val="14"/>
                <w:szCs w:val="14"/>
              </w:rPr>
              <w:t>&lt;sight_ID&gt;</w:t>
            </w:r>
          </w:p>
        </w:tc>
        <w:tc>
          <w:tcPr>
            <w:tcW w:w="99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FDE9D9"/>
          </w:tcPr>
          <w:p w:rsidR="005E470C" w:rsidRPr="00260B62" w:rsidRDefault="00045FA7" w:rsidP="00045FA7">
            <w:pPr>
              <w:spacing w:after="0" w:line="240" w:lineRule="auto"/>
              <w:rPr>
                <w:rFonts w:ascii="Courier New" w:hAnsi="Courier New" w:cs="Courier New"/>
                <w:sz w:val="14"/>
                <w:szCs w:val="14"/>
              </w:rPr>
              <w:pPrChange w:id="373" w:author="尤香宜" w:date="2016-09-09T15:57:00Z">
                <w:pPr>
                  <w:spacing w:after="0" w:line="240" w:lineRule="auto"/>
                  <w:jc w:val="center"/>
                </w:pPr>
              </w:pPrChange>
            </w:pPr>
            <w:ins w:id="374" w:author="尤香宜" w:date="2016-09-09T15:57:00Z">
              <w:r w:rsidRPr="00CE03CA">
                <w:rPr>
                  <w:color w:val="FF0000"/>
                </w:rPr>
                <w:t>We are fine with this as long as we can use our ID in our system.</w:t>
              </w:r>
            </w:ins>
          </w:p>
        </w:tc>
      </w:tr>
      <w:tr w:rsidR="00940358" w:rsidRPr="00260B62" w:rsidTr="00260B62">
        <w:tc>
          <w:tcPr>
            <w:tcW w:w="1690"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sight_date_TIME</w:t>
            </w:r>
          </w:p>
        </w:tc>
        <w:tc>
          <w:tcPr>
            <w:tcW w:w="3804"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Date/Time of sighting</w:t>
            </w:r>
          </w:p>
        </w:tc>
        <w:tc>
          <w:tcPr>
            <w:tcW w:w="2268" w:type="dxa"/>
            <w:shd w:val="clear" w:color="auto" w:fill="auto"/>
            <w:vAlign w:val="center"/>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1985"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lang w:val="fr-FR"/>
              </w:rPr>
            </w:pPr>
            <w:r w:rsidRPr="00260B62">
              <w:rPr>
                <w:rFonts w:ascii="Courier New" w:hAnsi="Courier New" w:cs="Courier New"/>
                <w:color w:val="000000"/>
                <w:sz w:val="16"/>
                <w:szCs w:val="16"/>
                <w:lang w:val="fr-FR"/>
              </w:rPr>
              <w:t> </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&lt;sighting_date&gt;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0"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lat</w:t>
            </w:r>
          </w:p>
        </w:tc>
        <w:tc>
          <w:tcPr>
            <w:tcW w:w="3804"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Latitude of SIGHTING</w:t>
            </w:r>
          </w:p>
        </w:tc>
        <w:tc>
          <w:tcPr>
            <w:tcW w:w="2268"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1985" w:type="dxa"/>
            <w:shd w:val="clear" w:color="auto" w:fill="auto"/>
            <w:vAlign w:val="center"/>
          </w:tcPr>
          <w:p w:rsidR="005E470C" w:rsidRPr="00260B62" w:rsidRDefault="005E470C" w:rsidP="00260B62">
            <w:pPr>
              <w:spacing w:after="0" w:line="240" w:lineRule="auto"/>
              <w:rPr>
                <w:rFonts w:ascii="Courier New" w:hAnsi="Courier New" w:cs="Courier New"/>
                <w:color w:val="E36C0A"/>
                <w:sz w:val="16"/>
                <w:szCs w:val="16"/>
              </w:rPr>
            </w:pP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&lt;lat&gt;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0"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lon</w:t>
            </w:r>
          </w:p>
        </w:tc>
        <w:tc>
          <w:tcPr>
            <w:tcW w:w="3804"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Longitude of SIGHTING</w:t>
            </w:r>
          </w:p>
        </w:tc>
        <w:tc>
          <w:tcPr>
            <w:tcW w:w="2268"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1985" w:type="dxa"/>
            <w:shd w:val="clear" w:color="auto" w:fill="auto"/>
            <w:vAlign w:val="center"/>
          </w:tcPr>
          <w:p w:rsidR="005E470C" w:rsidRPr="00260B62" w:rsidRDefault="005E470C" w:rsidP="00260B62">
            <w:pPr>
              <w:spacing w:after="0" w:line="240" w:lineRule="auto"/>
              <w:rPr>
                <w:rFonts w:ascii="Courier New" w:hAnsi="Courier New" w:cs="Courier New"/>
                <w:color w:val="E36C0A"/>
                <w:sz w:val="16"/>
                <w:szCs w:val="16"/>
              </w:rPr>
            </w:pP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&lt;lon&gt;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5E470C" w:rsidRPr="00260B62" w:rsidTr="00260B62">
        <w:tc>
          <w:tcPr>
            <w:tcW w:w="1690" w:type="dxa"/>
            <w:gridSpan w:val="2"/>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IDENIFIER</w:t>
            </w:r>
          </w:p>
        </w:tc>
        <w:tc>
          <w:tcPr>
            <w:tcW w:w="10892" w:type="dxa"/>
            <w:gridSpan w:val="5"/>
            <w:shd w:val="clear" w:color="auto" w:fill="auto"/>
            <w:vAlign w:val="center"/>
          </w:tcPr>
          <w:p w:rsidR="005E470C" w:rsidRPr="00260B62" w:rsidRDefault="00ED5884" w:rsidP="00260B62">
            <w:pPr>
              <w:spacing w:after="0" w:line="240" w:lineRule="auto"/>
              <w:jc w:val="center"/>
              <w:rPr>
                <w:rFonts w:ascii="Courier New" w:hAnsi="Courier New" w:cs="Courier New"/>
                <w:sz w:val="14"/>
                <w:szCs w:val="14"/>
              </w:rPr>
            </w:pPr>
            <w:hyperlink w:anchor="_APPENDIX_A1_–" w:history="1">
              <w:r w:rsidR="005E470C" w:rsidRPr="00260B62">
                <w:rPr>
                  <w:rStyle w:val="a4"/>
                  <w:rFonts w:ascii="Courier New" w:hAnsi="Courier New" w:cs="Courier New"/>
                  <w:sz w:val="16"/>
                  <w:szCs w:val="16"/>
                </w:rPr>
                <w:t>REFER TO APPENDIX A4</w:t>
              </w:r>
            </w:hyperlink>
          </w:p>
        </w:tc>
        <w:tc>
          <w:tcPr>
            <w:tcW w:w="2552" w:type="dxa"/>
            <w:shd w:val="clear" w:color="auto" w:fill="auto"/>
            <w:vAlign w:val="center"/>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67" w:type="dxa"/>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vatyp_id</w:t>
            </w:r>
          </w:p>
        </w:tc>
        <w:tc>
          <w:tcPr>
            <w:tcW w:w="3827" w:type="dxa"/>
            <w:gridSpan w:val="2"/>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Vessel / Aircraft type</w:t>
            </w:r>
          </w:p>
        </w:tc>
        <w:tc>
          <w:tcPr>
            <w:tcW w:w="2268"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Int</w:t>
            </w:r>
          </w:p>
        </w:tc>
        <w:tc>
          <w:tcPr>
            <w:tcW w:w="1985" w:type="dxa"/>
            <w:shd w:val="clear" w:color="auto" w:fill="auto"/>
            <w:vAlign w:val="center"/>
          </w:tcPr>
          <w:p w:rsidR="005E470C" w:rsidRPr="00260B62" w:rsidRDefault="00ED5884" w:rsidP="00260B62">
            <w:pPr>
              <w:spacing w:after="0" w:line="240" w:lineRule="auto"/>
              <w:rPr>
                <w:rFonts w:ascii="Courier New" w:hAnsi="Courier New" w:cs="Courier New"/>
                <w:color w:val="000000"/>
                <w:sz w:val="16"/>
                <w:szCs w:val="16"/>
              </w:rPr>
            </w:pPr>
            <w:hyperlink w:anchor="_APPENDIX_A17_–" w:history="1">
              <w:r w:rsidR="005E470C" w:rsidRPr="00260B62">
                <w:rPr>
                  <w:rStyle w:val="a4"/>
                  <w:rFonts w:ascii="Courier New" w:hAnsi="Courier New" w:cs="Courier New"/>
                  <w:sz w:val="16"/>
                  <w:szCs w:val="16"/>
                </w:rPr>
                <w:t>REFER TO APPENDIX 17</w:t>
              </w:r>
            </w:hyperlink>
            <w:r w:rsidR="005E470C" w:rsidRPr="00260B62">
              <w:rPr>
                <w:rFonts w:ascii="Courier New" w:hAnsi="Courier New" w:cs="Courier New"/>
                <w:color w:val="000000"/>
                <w:sz w:val="16"/>
                <w:szCs w:val="16"/>
              </w:rPr>
              <w:t xml:space="preserve"> </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&lt;vatyp_id&gt;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67" w:type="dxa"/>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bearing_dir</w:t>
            </w:r>
          </w:p>
        </w:tc>
        <w:tc>
          <w:tcPr>
            <w:tcW w:w="3827" w:type="dxa"/>
            <w:gridSpan w:val="2"/>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Bearing (0-360 degrees)</w:t>
            </w:r>
          </w:p>
        </w:tc>
        <w:tc>
          <w:tcPr>
            <w:tcW w:w="2268"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SmallInt</w:t>
            </w:r>
          </w:p>
        </w:tc>
        <w:tc>
          <w:tcPr>
            <w:tcW w:w="1985"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&lt;bearing_dir&gt;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67" w:type="dxa"/>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distance</w:t>
            </w:r>
          </w:p>
        </w:tc>
        <w:tc>
          <w:tcPr>
            <w:tcW w:w="3827" w:type="dxa"/>
            <w:gridSpan w:val="2"/>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Distance</w:t>
            </w:r>
          </w:p>
        </w:tc>
        <w:tc>
          <w:tcPr>
            <w:tcW w:w="2268"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Decimal (7,3)</w:t>
            </w:r>
          </w:p>
        </w:tc>
        <w:tc>
          <w:tcPr>
            <w:tcW w:w="1985"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&lt;distance&gt;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67" w:type="dxa"/>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dist_unit</w:t>
            </w:r>
          </w:p>
        </w:tc>
        <w:tc>
          <w:tcPr>
            <w:tcW w:w="3827" w:type="dxa"/>
            <w:gridSpan w:val="2"/>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Units of Distance</w:t>
            </w:r>
          </w:p>
        </w:tc>
        <w:tc>
          <w:tcPr>
            <w:tcW w:w="2268"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INT</w:t>
            </w:r>
          </w:p>
        </w:tc>
        <w:tc>
          <w:tcPr>
            <w:tcW w:w="1985"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r w:rsidRPr="00260B62">
              <w:rPr>
                <w:rFonts w:ascii="Courier New" w:hAnsi="Courier New" w:cs="Courier New"/>
                <w:sz w:val="16"/>
                <w:szCs w:val="16"/>
              </w:rPr>
              <w:t>1 = Metres; 2 = kilometres; 3 = Nautical miles</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&lt;dist_unit&gt;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67" w:type="dxa"/>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action_code</w:t>
            </w:r>
          </w:p>
        </w:tc>
        <w:tc>
          <w:tcPr>
            <w:tcW w:w="3827" w:type="dxa"/>
            <w:gridSpan w:val="2"/>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Action of Vessel/Aircraft sighted</w:t>
            </w:r>
          </w:p>
        </w:tc>
        <w:tc>
          <w:tcPr>
            <w:tcW w:w="2268"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Char (2)</w:t>
            </w:r>
          </w:p>
        </w:tc>
        <w:tc>
          <w:tcPr>
            <w:tcW w:w="1985" w:type="dxa"/>
            <w:shd w:val="clear" w:color="auto" w:fill="auto"/>
            <w:vAlign w:val="center"/>
          </w:tcPr>
          <w:p w:rsidR="005E470C" w:rsidRPr="00260B62" w:rsidRDefault="00ED5884" w:rsidP="00260B62">
            <w:pPr>
              <w:spacing w:after="0" w:line="240" w:lineRule="auto"/>
              <w:rPr>
                <w:rFonts w:ascii="Courier New" w:hAnsi="Courier New" w:cs="Courier New"/>
                <w:color w:val="E36C0A"/>
                <w:sz w:val="16"/>
                <w:szCs w:val="16"/>
              </w:rPr>
            </w:pPr>
            <w:hyperlink w:anchor="_APPENDIX_A18_–" w:history="1">
              <w:r w:rsidR="005E470C" w:rsidRPr="00260B62">
                <w:rPr>
                  <w:rStyle w:val="a4"/>
                  <w:rFonts w:ascii="Courier New" w:hAnsi="Courier New" w:cs="Courier New"/>
                  <w:sz w:val="16"/>
                  <w:szCs w:val="16"/>
                </w:rPr>
                <w:t>REFER TO APPENDIX 18</w:t>
              </w:r>
            </w:hyperlink>
            <w:r w:rsidR="005E470C" w:rsidRPr="00260B62">
              <w:rPr>
                <w:rFonts w:ascii="Courier New" w:hAnsi="Courier New" w:cs="Courier New"/>
                <w:sz w:val="16"/>
                <w:szCs w:val="16"/>
              </w:rPr>
              <w:t xml:space="preserve"> for Vessel/Aircraft sightings only – only allow actions where FORM USED = ‘GEN-1’</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&lt;action_code&gt;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67" w:type="dxa"/>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comments</w:t>
            </w:r>
          </w:p>
        </w:tc>
        <w:tc>
          <w:tcPr>
            <w:tcW w:w="3827" w:type="dxa"/>
            <w:gridSpan w:val="2"/>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Comments</w:t>
            </w:r>
          </w:p>
        </w:tc>
        <w:tc>
          <w:tcPr>
            <w:tcW w:w="2268"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NText</w:t>
            </w:r>
          </w:p>
        </w:tc>
        <w:tc>
          <w:tcPr>
            <w:tcW w:w="1985"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&lt;comments&gt;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55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6921C5" w:rsidRDefault="006921C5" w:rsidP="006921C5"/>
    <w:p w:rsidR="006921C5" w:rsidRDefault="006921C5" w:rsidP="006921C5">
      <w:r>
        <w:br w:type="page"/>
      </w:r>
    </w:p>
    <w:p w:rsidR="00E72AEB" w:rsidRDefault="00E72AEB" w:rsidP="00E72AEB">
      <w:pPr>
        <w:pStyle w:val="2"/>
        <w:numPr>
          <w:ilvl w:val="1"/>
          <w:numId w:val="12"/>
        </w:numPr>
      </w:pPr>
      <w:bookmarkStart w:id="375" w:name="_Toc421810086"/>
      <w:r>
        <w:t xml:space="preserve">CREW </w:t>
      </w:r>
      <w:r w:rsidRPr="00C13861">
        <w:t>DATA</w:t>
      </w:r>
      <w:bookmarkEnd w:id="375"/>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843"/>
        <w:gridCol w:w="1984"/>
        <w:gridCol w:w="1418"/>
        <w:gridCol w:w="1134"/>
        <w:gridCol w:w="3260"/>
      </w:tblGrid>
      <w:tr w:rsidR="006921C5" w:rsidRPr="00260B62" w:rsidTr="00260B62">
        <w:tc>
          <w:tcPr>
            <w:tcW w:w="15134" w:type="dxa"/>
            <w:gridSpan w:val="8"/>
            <w:shd w:val="clear" w:color="auto" w:fill="D6E3BC"/>
          </w:tcPr>
          <w:p w:rsidR="006921C5" w:rsidRPr="00260B62" w:rsidRDefault="006921C5"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PS_CREW</w:t>
            </w:r>
          </w:p>
          <w:p w:rsidR="00045FA7" w:rsidRPr="00260B62" w:rsidRDefault="006921C5" w:rsidP="00260B62">
            <w:pPr>
              <w:spacing w:after="0" w:line="240" w:lineRule="auto"/>
              <w:jc w:val="center"/>
            </w:pPr>
            <w:r w:rsidRPr="00434271">
              <w:rPr>
                <w:rFonts w:ascii="Courier New" w:hAnsi="Courier New" w:cs="Courier New"/>
                <w:b/>
              </w:rPr>
              <w:t>PROVIDE the details of each PURSE SEINE CREW member on this TRIP.</w:t>
            </w:r>
          </w:p>
        </w:tc>
      </w:tr>
      <w:tr w:rsidR="00940358" w:rsidRPr="00260B62" w:rsidTr="00260B62">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98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8"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260"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CREW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CREW NAME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caps/>
                <w:color w:val="000000"/>
                <w:sz w:val="14"/>
                <w:szCs w:val="14"/>
              </w:rPr>
              <w:t>&lt;S_CREW_ID&gt;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vsjob_id</w:t>
            </w:r>
          </w:p>
        </w:tc>
        <w:tc>
          <w:tcPr>
            <w:tcW w:w="380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xml:space="preserve">CREW JOB TYPE </w:t>
            </w:r>
          </w:p>
        </w:tc>
        <w:tc>
          <w:tcPr>
            <w:tcW w:w="184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Int</w:t>
            </w:r>
          </w:p>
        </w:tc>
        <w:tc>
          <w:tcPr>
            <w:tcW w:w="1984" w:type="dxa"/>
            <w:shd w:val="clear" w:color="auto" w:fill="auto"/>
            <w:vAlign w:val="center"/>
          </w:tcPr>
          <w:p w:rsidR="005E470C" w:rsidRPr="00260B62" w:rsidRDefault="00ED5884" w:rsidP="00260B62">
            <w:pPr>
              <w:spacing w:after="0" w:line="240" w:lineRule="auto"/>
              <w:rPr>
                <w:rFonts w:ascii="Courier New" w:hAnsi="Courier New" w:cs="Courier New"/>
                <w:color w:val="000000"/>
                <w:sz w:val="16"/>
                <w:szCs w:val="16"/>
              </w:rPr>
            </w:pPr>
            <w:hyperlink w:anchor="_APPENDIX_A19_–" w:history="1">
              <w:r w:rsidR="005E470C" w:rsidRPr="00260B62">
                <w:rPr>
                  <w:rStyle w:val="a4"/>
                  <w:rFonts w:ascii="Courier New" w:hAnsi="Courier New" w:cs="Courier New"/>
                  <w:sz w:val="16"/>
                  <w:szCs w:val="16"/>
                </w:rPr>
                <w:t>REFER TO APPENDIX 19</w:t>
              </w:r>
            </w:hyperlink>
          </w:p>
        </w:tc>
        <w:tc>
          <w:tcPr>
            <w:tcW w:w="1418"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&lt;vsjob_id&gt;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name</w:t>
            </w:r>
          </w:p>
        </w:tc>
        <w:tc>
          <w:tcPr>
            <w:tcW w:w="380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Name of the person in this position</w:t>
            </w:r>
          </w:p>
        </w:tc>
        <w:tc>
          <w:tcPr>
            <w:tcW w:w="184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NVarChar (50)</w:t>
            </w:r>
          </w:p>
        </w:tc>
        <w:tc>
          <w:tcPr>
            <w:tcW w:w="1984"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p>
        </w:tc>
        <w:tc>
          <w:tcPr>
            <w:tcW w:w="1418"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&lt;name&gt;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country_code</w:t>
            </w:r>
          </w:p>
        </w:tc>
        <w:tc>
          <w:tcPr>
            <w:tcW w:w="380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Nationality of the person in this position</w:t>
            </w:r>
          </w:p>
        </w:tc>
        <w:tc>
          <w:tcPr>
            <w:tcW w:w="184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Char (2)</w:t>
            </w:r>
          </w:p>
        </w:tc>
        <w:tc>
          <w:tcPr>
            <w:tcW w:w="1984" w:type="dxa"/>
            <w:shd w:val="clear" w:color="auto" w:fill="auto"/>
            <w:vAlign w:val="center"/>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Refer to valid ISO two-letter Country Codes - ISO 3166</w:t>
            </w:r>
          </w:p>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sz w:val="16"/>
                <w:szCs w:val="16"/>
              </w:rPr>
              <w:t xml:space="preserve">For example, refer to </w:t>
            </w:r>
            <w:hyperlink r:id="rId12" w:history="1">
              <w:r w:rsidRPr="00260B62">
                <w:rPr>
                  <w:rStyle w:val="a4"/>
                  <w:rFonts w:ascii="Courier New" w:hAnsi="Courier New" w:cs="Courier New"/>
                  <w:sz w:val="16"/>
                  <w:szCs w:val="16"/>
                </w:rPr>
                <w:t>http://en.wikipedia.org/wiki/ISO_3166-1</w:t>
              </w:r>
            </w:hyperlink>
          </w:p>
        </w:tc>
        <w:tc>
          <w:tcPr>
            <w:tcW w:w="1418"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&lt;country_code&gt;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exp_yr</w:t>
            </w:r>
          </w:p>
        </w:tc>
        <w:tc>
          <w:tcPr>
            <w:tcW w:w="380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Experience in Years</w:t>
            </w:r>
          </w:p>
        </w:tc>
        <w:tc>
          <w:tcPr>
            <w:tcW w:w="184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SmallInt</w:t>
            </w:r>
          </w:p>
        </w:tc>
        <w:tc>
          <w:tcPr>
            <w:tcW w:w="1984"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p>
        </w:tc>
        <w:tc>
          <w:tcPr>
            <w:tcW w:w="1418"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&lt;exp_yr&gt;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exp_mo</w:t>
            </w:r>
          </w:p>
        </w:tc>
        <w:tc>
          <w:tcPr>
            <w:tcW w:w="380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Experience in months</w:t>
            </w:r>
          </w:p>
        </w:tc>
        <w:tc>
          <w:tcPr>
            <w:tcW w:w="184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SmallInt</w:t>
            </w:r>
          </w:p>
        </w:tc>
        <w:tc>
          <w:tcPr>
            <w:tcW w:w="1984"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p>
        </w:tc>
        <w:tc>
          <w:tcPr>
            <w:tcW w:w="1418"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&lt;exp_mo&gt;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vAlign w:val="center"/>
          </w:tcPr>
          <w:p w:rsidR="005E470C" w:rsidRPr="00260B62" w:rsidRDefault="005E470C"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comments</w:t>
            </w:r>
          </w:p>
        </w:tc>
        <w:tc>
          <w:tcPr>
            <w:tcW w:w="380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xml:space="preserve">Comments </w:t>
            </w:r>
          </w:p>
        </w:tc>
        <w:tc>
          <w:tcPr>
            <w:tcW w:w="1843"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NText</w:t>
            </w:r>
          </w:p>
        </w:tc>
        <w:tc>
          <w:tcPr>
            <w:tcW w:w="1984" w:type="dxa"/>
            <w:shd w:val="clear" w:color="auto" w:fill="auto"/>
            <w:vAlign w:val="center"/>
          </w:tcPr>
          <w:p w:rsidR="005E470C" w:rsidRPr="00260B62" w:rsidRDefault="005E470C"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 </w:t>
            </w:r>
          </w:p>
        </w:tc>
        <w:tc>
          <w:tcPr>
            <w:tcW w:w="1418" w:type="dxa"/>
            <w:shd w:val="clear" w:color="auto" w:fill="auto"/>
            <w:vAlign w:val="center"/>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&lt;comments&gt;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3260" w:type="dxa"/>
            <w:shd w:val="clear" w:color="auto" w:fill="auto"/>
          </w:tcPr>
          <w:p w:rsidR="005E470C" w:rsidRPr="00260B62" w:rsidRDefault="005E470C" w:rsidP="00260B62">
            <w:pPr>
              <w:spacing w:after="0" w:line="240" w:lineRule="auto"/>
              <w:jc w:val="center"/>
              <w:rPr>
                <w:rFonts w:ascii="Courier New" w:hAnsi="Courier New" w:cs="Courier New"/>
                <w:sz w:val="16"/>
                <w:szCs w:val="16"/>
              </w:rPr>
            </w:pPr>
          </w:p>
        </w:tc>
      </w:tr>
    </w:tbl>
    <w:p w:rsidR="006921C5" w:rsidRDefault="006921C5" w:rsidP="006921C5"/>
    <w:p w:rsidR="006921C5" w:rsidRDefault="006921C5" w:rsidP="006921C5">
      <w:r>
        <w:br w:type="page"/>
      </w:r>
    </w:p>
    <w:p w:rsidR="00E72AEB" w:rsidRDefault="0076774D" w:rsidP="00E72AEB">
      <w:pPr>
        <w:pStyle w:val="2"/>
        <w:numPr>
          <w:ilvl w:val="1"/>
          <w:numId w:val="12"/>
        </w:numPr>
      </w:pPr>
      <w:bookmarkStart w:id="376" w:name="_MARINE_DEVICES_DATA"/>
      <w:bookmarkStart w:id="377" w:name="_Toc421810087"/>
      <w:bookmarkEnd w:id="376"/>
      <w:r>
        <w:t xml:space="preserve">MARINE </w:t>
      </w:r>
      <w:r w:rsidR="00B448BE">
        <w:t>DEVICES</w:t>
      </w:r>
      <w:r w:rsidR="00E72AEB">
        <w:t xml:space="preserve"> </w:t>
      </w:r>
      <w:r w:rsidR="00E72AEB" w:rsidRPr="00C13861">
        <w:t>DATA</w:t>
      </w:r>
      <w:bookmarkEnd w:id="37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701"/>
        <w:gridCol w:w="1984"/>
        <w:gridCol w:w="1134"/>
        <w:gridCol w:w="993"/>
        <w:gridCol w:w="3827"/>
      </w:tblGrid>
      <w:tr w:rsidR="006921C5" w:rsidRPr="00260B62" w:rsidTr="00260B62">
        <w:tc>
          <w:tcPr>
            <w:tcW w:w="15134" w:type="dxa"/>
            <w:gridSpan w:val="8"/>
            <w:shd w:val="clear" w:color="auto" w:fill="D6E3BC"/>
          </w:tcPr>
          <w:p w:rsidR="006921C5" w:rsidRPr="00260B62" w:rsidRDefault="00FA3F54"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VES</w:t>
            </w:r>
            <w:r w:rsidR="006921C5" w:rsidRPr="00260B62">
              <w:rPr>
                <w:rFonts w:ascii="Courier New" w:hAnsi="Courier New" w:cs="Courier New"/>
                <w:b/>
                <w:sz w:val="28"/>
                <w:szCs w:val="28"/>
              </w:rPr>
              <w:t>_ELEC</w:t>
            </w:r>
          </w:p>
          <w:p w:rsidR="006921C5" w:rsidRPr="00260B62" w:rsidRDefault="006921C5" w:rsidP="00260B62">
            <w:pPr>
              <w:spacing w:after="0" w:line="240" w:lineRule="auto"/>
              <w:jc w:val="center"/>
            </w:pPr>
            <w:r w:rsidRPr="00260B62">
              <w:rPr>
                <w:rFonts w:ascii="Courier New" w:hAnsi="Courier New" w:cs="Courier New"/>
                <w:b/>
              </w:rPr>
              <w:t xml:space="preserve">PROVIDE </w:t>
            </w:r>
            <w:r w:rsidR="0076774D" w:rsidRPr="00260B62">
              <w:rPr>
                <w:rFonts w:ascii="Courier New" w:hAnsi="Courier New" w:cs="Courier New"/>
                <w:b/>
              </w:rPr>
              <w:t>information on the standard Marine Electronic devices</w:t>
            </w:r>
            <w:r w:rsidRPr="00260B62">
              <w:rPr>
                <w:rFonts w:ascii="Courier New" w:hAnsi="Courier New" w:cs="Courier New"/>
                <w:b/>
              </w:rPr>
              <w:t>.</w:t>
            </w:r>
          </w:p>
        </w:tc>
      </w:tr>
      <w:tr w:rsidR="00940358" w:rsidRPr="00260B62" w:rsidTr="00260B62">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98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3"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82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378" w:author="尤香宜" w:date="2016-09-09T16:41: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C43062" w:rsidP="00C43062">
            <w:pPr>
              <w:spacing w:after="0" w:line="240" w:lineRule="auto"/>
              <w:rPr>
                <w:rFonts w:ascii="Courier New" w:hAnsi="Courier New" w:cs="Courier New"/>
                <w:sz w:val="14"/>
                <w:szCs w:val="14"/>
              </w:rPr>
              <w:pPrChange w:id="379" w:author="尤香宜" w:date="2016-09-09T15:59:00Z">
                <w:pPr>
                  <w:spacing w:after="0" w:line="240" w:lineRule="auto"/>
                  <w:jc w:val="center"/>
                </w:pPr>
              </w:pPrChange>
            </w:pPr>
            <w:ins w:id="380" w:author="尤香宜" w:date="2016-09-09T15:59: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TRIP/VESSEL DEVICE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DEVICE_ID</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984"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&lt;V_DEVICE_ID&gt;</w:t>
            </w:r>
          </w:p>
        </w:tc>
        <w:tc>
          <w:tcPr>
            <w:tcW w:w="99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C43062" w:rsidP="00C43062">
            <w:pPr>
              <w:spacing w:after="0" w:line="240" w:lineRule="auto"/>
              <w:rPr>
                <w:rFonts w:ascii="Courier New" w:hAnsi="Courier New" w:cs="Courier New"/>
                <w:sz w:val="14"/>
                <w:szCs w:val="14"/>
              </w:rPr>
              <w:pPrChange w:id="381" w:author="尤香宜" w:date="2016-09-09T15:59:00Z">
                <w:pPr>
                  <w:spacing w:after="0" w:line="240" w:lineRule="auto"/>
                  <w:jc w:val="center"/>
                </w:pPr>
              </w:pPrChange>
            </w:pPr>
            <w:ins w:id="382" w:author="尤香宜" w:date="2016-09-09T15:59:00Z">
              <w:r w:rsidRPr="00CE03CA">
                <w:rPr>
                  <w:color w:val="FF0000"/>
                </w:rPr>
                <w:t>We are fine with this as long as we can use our ID in our system.</w:t>
              </w:r>
            </w:ins>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device_id</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Marine Device CODE.  </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984"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0_–" w:history="1">
              <w:r w:rsidR="005E470C" w:rsidRPr="00260B62">
                <w:rPr>
                  <w:rStyle w:val="a4"/>
                  <w:rFonts w:ascii="Courier New" w:hAnsi="Courier New" w:cs="Courier New"/>
                  <w:sz w:val="16"/>
                  <w:szCs w:val="16"/>
                </w:rPr>
                <w:t>Refer to APPENDIX 20</w:t>
              </w:r>
            </w:hyperlink>
            <w:r w:rsidR="005E470C" w:rsidRPr="00260B62">
              <w:rPr>
                <w:rFonts w:ascii="Courier New" w:hAnsi="Courier New" w:cs="Courier New"/>
                <w:sz w:val="16"/>
                <w:szCs w:val="16"/>
              </w:rPr>
              <w:t xml:space="preserve"> -  the DEVICES should only be available according to the respective gear code (e.g. “S” for purse seine or “L” for longline is in the GEAR LIST CODES column )  </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&lt;device_id&gt;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ONBOARD_code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Is this DEVICE SIGHTED </w:t>
            </w:r>
            <w:proofErr w:type="gramStart"/>
            <w:r w:rsidRPr="00260B62">
              <w:rPr>
                <w:rFonts w:ascii="Courier New" w:hAnsi="Courier New" w:cs="Courier New"/>
                <w:sz w:val="16"/>
                <w:szCs w:val="16"/>
              </w:rPr>
              <w:t>ONBOARD ?</w:t>
            </w:r>
            <w:proofErr w:type="gramEnd"/>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‘Y’ or ‘N’</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&lt;ONBOARD_code&gt;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usage_code</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Is this DEVICE </w:t>
            </w:r>
            <w:proofErr w:type="gramStart"/>
            <w:r w:rsidRPr="00260B62">
              <w:rPr>
                <w:rFonts w:ascii="Courier New" w:hAnsi="Courier New" w:cs="Courier New"/>
                <w:sz w:val="16"/>
                <w:szCs w:val="16"/>
              </w:rPr>
              <w:t>USED ?</w:t>
            </w:r>
            <w:proofErr w:type="gramEnd"/>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984"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1_–" w:history="1">
              <w:r w:rsidR="005E470C" w:rsidRPr="00260B62">
                <w:rPr>
                  <w:rStyle w:val="a4"/>
                  <w:rFonts w:ascii="Courier New" w:hAnsi="Courier New" w:cs="Courier New"/>
                  <w:sz w:val="16"/>
                  <w:szCs w:val="16"/>
                </w:rPr>
                <w:t>Refer to APPENDIX 21</w:t>
              </w:r>
            </w:hyperlink>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&lt;usage_code&gt;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make_desc</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Make</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(30)</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&lt;make_desc&gt;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model_desc</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Model</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(30)</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&lt;model_desc&gt;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Comments</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984"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134" w:type="dxa"/>
            <w:shd w:val="clear" w:color="auto" w:fill="auto"/>
          </w:tcPr>
          <w:p w:rsidR="005E470C" w:rsidRPr="00260B62" w:rsidRDefault="005E470C"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&lt;comments&gt;</w:t>
            </w:r>
          </w:p>
        </w:tc>
        <w:tc>
          <w:tcPr>
            <w:tcW w:w="993"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E72AEB" w:rsidRPr="00E72AEB" w:rsidRDefault="00E72AEB" w:rsidP="00E72AEB">
      <w:pPr>
        <w:pStyle w:val="2"/>
        <w:ind w:left="720"/>
      </w:pPr>
      <w:r>
        <w:br w:type="page"/>
      </w:r>
    </w:p>
    <w:p w:rsidR="00E72AEB" w:rsidRDefault="00E72AEB" w:rsidP="00E72AEB">
      <w:pPr>
        <w:pStyle w:val="2"/>
        <w:numPr>
          <w:ilvl w:val="1"/>
          <w:numId w:val="12"/>
        </w:numPr>
      </w:pPr>
      <w:bookmarkStart w:id="383" w:name="_Toc421810088"/>
      <w:r>
        <w:t>WELL TRANSFER DATA</w:t>
      </w:r>
      <w:bookmarkEnd w:id="383"/>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559"/>
        <w:gridCol w:w="1276"/>
        <w:gridCol w:w="1417"/>
        <w:gridCol w:w="1560"/>
        <w:gridCol w:w="3827"/>
      </w:tblGrid>
      <w:tr w:rsidR="006921C5" w:rsidRPr="00260B62" w:rsidTr="00260B62">
        <w:tc>
          <w:tcPr>
            <w:tcW w:w="15134" w:type="dxa"/>
            <w:gridSpan w:val="8"/>
            <w:shd w:val="clear" w:color="auto" w:fill="D6E3BC"/>
          </w:tcPr>
          <w:p w:rsidR="006921C5" w:rsidRPr="00260B62" w:rsidRDefault="006921C5"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WELL_TRANSFER</w:t>
            </w:r>
          </w:p>
          <w:p w:rsidR="00723D35" w:rsidRPr="00434271" w:rsidRDefault="006921C5" w:rsidP="00260B62">
            <w:pPr>
              <w:spacing w:after="0" w:line="240" w:lineRule="auto"/>
              <w:jc w:val="center"/>
              <w:rPr>
                <w:rFonts w:ascii="Courier New" w:hAnsi="Courier New" w:cs="Courier New"/>
                <w:b/>
              </w:rPr>
            </w:pPr>
            <w:r w:rsidRPr="00434271">
              <w:rPr>
                <w:rFonts w:ascii="Courier New" w:hAnsi="Courier New" w:cs="Courier New"/>
                <w:b/>
              </w:rPr>
              <w:t xml:space="preserve">PROVIDE </w:t>
            </w:r>
            <w:r w:rsidR="007107E1" w:rsidRPr="00434271">
              <w:rPr>
                <w:rFonts w:ascii="Courier New" w:hAnsi="Courier New" w:cs="Courier New"/>
                <w:b/>
              </w:rPr>
              <w:t xml:space="preserve">information for each transfer to/from storage WELLs during </w:t>
            </w:r>
            <w:r w:rsidRPr="00434271">
              <w:rPr>
                <w:rFonts w:ascii="Courier New" w:hAnsi="Courier New" w:cs="Courier New"/>
                <w:b/>
              </w:rPr>
              <w:t>the trip.</w:t>
            </w:r>
          </w:p>
          <w:p w:rsidR="00C43062" w:rsidRPr="00260B62" w:rsidRDefault="00723D35" w:rsidP="00260B62">
            <w:pPr>
              <w:spacing w:after="0" w:line="240" w:lineRule="auto"/>
              <w:jc w:val="center"/>
            </w:pPr>
            <w:r w:rsidRPr="00434271">
              <w:rPr>
                <w:rFonts w:ascii="Courier New" w:hAnsi="Courier New" w:cs="Courier New"/>
                <w:b/>
              </w:rPr>
              <w:t>This may become mandatory WCPFC data collection related to CDS.</w:t>
            </w:r>
          </w:p>
        </w:tc>
      </w:tr>
      <w:tr w:rsidR="00940358" w:rsidRPr="00260B62" w:rsidTr="00260B62">
        <w:tc>
          <w:tcPr>
            <w:tcW w:w="16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559"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276"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7"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560"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82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5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WELL TRANSFER IDENTIFIER</w:t>
            </w:r>
          </w:p>
        </w:tc>
        <w:tc>
          <w:tcPr>
            <w:tcW w:w="380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TRX_DATE</w:t>
            </w: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276"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&lt;S_WELL_TRX_ID&gt;</w:t>
            </w:r>
          </w:p>
        </w:tc>
        <w:tc>
          <w:tcPr>
            <w:tcW w:w="15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trx_date</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DATE and TIME of fish transfer</w:t>
            </w:r>
          </w:p>
        </w:tc>
        <w:tc>
          <w:tcPr>
            <w:tcW w:w="1559" w:type="dxa"/>
            <w:shd w:val="clear" w:color="auto" w:fill="auto"/>
          </w:tcPr>
          <w:p w:rsidR="004C5AC5" w:rsidRPr="00260B62" w:rsidRDefault="00ED5884" w:rsidP="00260B62">
            <w:pPr>
              <w:spacing w:after="0" w:line="240" w:lineRule="auto"/>
              <w:rPr>
                <w:rFonts w:ascii="Courier New" w:hAnsi="Courier New" w:cs="Courier New"/>
                <w:sz w:val="16"/>
                <w:szCs w:val="16"/>
              </w:rPr>
            </w:pPr>
            <w:hyperlink w:anchor="_APPENDIX_A1_–" w:history="1">
              <w:r w:rsidR="004C5AC5" w:rsidRPr="00260B62">
                <w:rPr>
                  <w:rStyle w:val="a4"/>
                  <w:rFonts w:ascii="Courier New" w:hAnsi="Courier New" w:cs="Courier New"/>
                  <w:sz w:val="16"/>
                  <w:szCs w:val="16"/>
                </w:rPr>
                <w:t>REFER TO APPENDIX A1</w:t>
              </w:r>
            </w:hyperlink>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&lt;TRX_date&gt;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action_code</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WELL TRANSFER ACTION CODE</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1276" w:type="dxa"/>
            <w:shd w:val="clear" w:color="auto" w:fill="auto"/>
          </w:tcPr>
          <w:p w:rsidR="004C5AC5" w:rsidRPr="00260B62" w:rsidRDefault="00ED5884" w:rsidP="00260B62">
            <w:pPr>
              <w:spacing w:after="0" w:line="240" w:lineRule="auto"/>
              <w:rPr>
                <w:rFonts w:ascii="Courier New" w:hAnsi="Courier New" w:cs="Courier New"/>
                <w:sz w:val="16"/>
                <w:szCs w:val="16"/>
              </w:rPr>
            </w:pPr>
            <w:hyperlink w:anchor="_APPENDIX_A18_–" w:history="1">
              <w:r w:rsidR="004C5AC5" w:rsidRPr="00260B62">
                <w:rPr>
                  <w:rStyle w:val="a4"/>
                  <w:rFonts w:ascii="Courier New" w:hAnsi="Courier New" w:cs="Courier New"/>
                  <w:sz w:val="16"/>
                  <w:szCs w:val="16"/>
                </w:rPr>
                <w:t>REFER TO APPENDIX 18</w:t>
              </w:r>
            </w:hyperlink>
            <w:r w:rsidR="004C5AC5" w:rsidRPr="00260B62">
              <w:rPr>
                <w:rFonts w:ascii="Courier New" w:hAnsi="Courier New" w:cs="Courier New"/>
                <w:color w:val="E36C0A"/>
                <w:sz w:val="16"/>
                <w:szCs w:val="16"/>
              </w:rPr>
              <w:t xml:space="preserve">  </w:t>
            </w:r>
            <w:r w:rsidR="004C5AC5" w:rsidRPr="00260B62">
              <w:rPr>
                <w:rFonts w:ascii="Courier New" w:hAnsi="Courier New" w:cs="Courier New"/>
                <w:sz w:val="16"/>
                <w:szCs w:val="16"/>
              </w:rPr>
              <w:t>for Well transfers only – only allow actions where FORM USED = ‘PS-5</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&lt;action_code&gt;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source</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Fish transfer source</w:t>
            </w:r>
          </w:p>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Can be the ‘NET’  and valid well number or a VESSEL</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VarChar (80)</w:t>
            </w:r>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Can be the ‘NET’  and valid well number or a VESSEL</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&lt;source&gt;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destination</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Description of the transfer destination</w:t>
            </w:r>
          </w:p>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Can be Well No., vessel, SHORE or DISCARD</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VarChar (80)</w:t>
            </w:r>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Can be Well No., vessel, SHORE or DISCARD</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&lt;destination&gt;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wELL_MT</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Weight of the fish transfer</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&lt;WELL_MT&gt;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change</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Change of transfer – add or remove</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either ‘+’, ‘-‘ or ‘0’ (for no change)</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&lt;change&gt;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new_total</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New cumulative to for the transfer</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(8,3)</w:t>
            </w:r>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&lt;new_total&gt;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on_logsheet</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the transfer has been stated on the logsheet</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&lt;on_logsheet&gt;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692" w:type="dxa"/>
            <w:gridSpan w:val="2"/>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Comments made on the fish transfer</w:t>
            </w:r>
          </w:p>
        </w:tc>
        <w:tc>
          <w:tcPr>
            <w:tcW w:w="1559"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276"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&lt;comments&gt;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bl>
    <w:p w:rsidR="006921C5" w:rsidRDefault="006921C5" w:rsidP="006921C5"/>
    <w:p w:rsidR="006921C5" w:rsidRDefault="006921C5" w:rsidP="006921C5">
      <w:r>
        <w:br w:type="page"/>
      </w:r>
    </w:p>
    <w:p w:rsidR="00E72AEB" w:rsidRDefault="00240C8C" w:rsidP="00E72AEB">
      <w:pPr>
        <w:pStyle w:val="2"/>
        <w:numPr>
          <w:ilvl w:val="1"/>
          <w:numId w:val="12"/>
        </w:numPr>
      </w:pPr>
      <w:bookmarkStart w:id="384" w:name="_Toc421810089"/>
      <w:r>
        <w:t xml:space="preserve">PURSE SEINE </w:t>
      </w:r>
      <w:r w:rsidR="00E72AEB">
        <w:t xml:space="preserve">GEAR </w:t>
      </w:r>
      <w:r w:rsidR="00E72AEB" w:rsidRPr="00C13861">
        <w:t>DATA</w:t>
      </w:r>
      <w:bookmarkEnd w:id="384"/>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843"/>
        <w:gridCol w:w="1701"/>
        <w:gridCol w:w="1559"/>
        <w:gridCol w:w="992"/>
        <w:gridCol w:w="3544"/>
      </w:tblGrid>
      <w:tr w:rsidR="006921C5" w:rsidRPr="00260B62" w:rsidTr="00260B62">
        <w:tc>
          <w:tcPr>
            <w:tcW w:w="15134" w:type="dxa"/>
            <w:gridSpan w:val="7"/>
            <w:shd w:val="clear" w:color="auto" w:fill="D6E3BC"/>
          </w:tcPr>
          <w:p w:rsidR="006921C5" w:rsidRPr="00260B62" w:rsidRDefault="006921C5"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PS_GEAR</w:t>
            </w:r>
          </w:p>
          <w:p w:rsidR="00C43062" w:rsidRPr="00260B62" w:rsidRDefault="006921C5" w:rsidP="00260B62">
            <w:pPr>
              <w:spacing w:after="0" w:line="240" w:lineRule="auto"/>
              <w:jc w:val="center"/>
            </w:pPr>
            <w:r w:rsidRPr="00434271">
              <w:rPr>
                <w:rFonts w:ascii="Courier New" w:hAnsi="Courier New" w:cs="Courier New"/>
                <w:b/>
              </w:rPr>
              <w:t xml:space="preserve">PROVIDE </w:t>
            </w:r>
            <w:r w:rsidR="007107E1" w:rsidRPr="00434271">
              <w:rPr>
                <w:rFonts w:ascii="Courier New" w:hAnsi="Courier New" w:cs="Courier New"/>
                <w:b/>
              </w:rPr>
              <w:t>information on the PURSE SEINE GEAR on the vessel</w:t>
            </w:r>
            <w:r w:rsidRPr="00434271">
              <w:rPr>
                <w:rFonts w:ascii="Courier New" w:hAnsi="Courier New" w:cs="Courier New"/>
                <w:b/>
              </w:rPr>
              <w:t>.</w:t>
            </w:r>
          </w:p>
        </w:tc>
      </w:tr>
      <w:tr w:rsidR="00940358" w:rsidRPr="00260B62" w:rsidTr="00260B62">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559"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2"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PS GEAR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&lt;S_GEAR_ID&gt;</w:t>
            </w:r>
          </w:p>
        </w:tc>
        <w:tc>
          <w:tcPr>
            <w:tcW w:w="99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pb_make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Power block make</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&lt;pb_make&gt;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pb_model</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Power block model</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&lt;pb_model&gt;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pw_make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Purse winch make</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&lt;pw_make&gt;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pw_model</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Purse winch model</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&lt;pw_model&gt;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net_depth</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Max depth of the net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&lt;net_depth&gt;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net_depth_unit_id</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Net Depth unit of measurement</w:t>
            </w: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 – metres;  Y- Yards; F-Fathoms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M, Y, F or blank</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&lt;net_depth_unit_id&gt;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net_length</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Max length of the net</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&lt;net_length&gt;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net_length_unit_id</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Net Length unit of measurement</w:t>
            </w: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 – metres;  Y- Yards; F-Fathoms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M, Y, F or blank</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&lt;net_length_unit_id&gt;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net_strips</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net strips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&lt;net_strips&gt;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net_hang_ratio</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Max net hang ratio</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&lt;net_hang_ratio&gt;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mesh_main</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Main Mesh size</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&lt;mesh_main&gt;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mesh_main_unit_id</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Main mesh size unit of measurement</w:t>
            </w:r>
          </w:p>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 – centimetres;  I - Inches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C, I or blank</w:t>
            </w: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&lt;mesh_main_unit_id&gt;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brail_size1</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Brail #1 Capacity</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&lt;brail_size1&gt;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brail_size2</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Brail #2 Capacity</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&lt;brail_size2&gt;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brail_type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Brailing Type Description</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&lt;brail_type&gt;</w:t>
            </w:r>
          </w:p>
        </w:tc>
        <w:tc>
          <w:tcPr>
            <w:tcW w:w="99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54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6921C5" w:rsidRDefault="006921C5" w:rsidP="006921C5"/>
    <w:p w:rsidR="002A47FF" w:rsidRDefault="002A47FF">
      <w:r>
        <w:br w:type="page"/>
      </w:r>
    </w:p>
    <w:p w:rsidR="00930256" w:rsidRDefault="00930256" w:rsidP="00930256">
      <w:pPr>
        <w:pStyle w:val="2"/>
        <w:numPr>
          <w:ilvl w:val="1"/>
          <w:numId w:val="12"/>
        </w:numPr>
      </w:pPr>
      <w:bookmarkStart w:id="385" w:name="_OBSERVER_JOURNAL"/>
      <w:bookmarkStart w:id="386" w:name="_Toc421810090"/>
      <w:bookmarkEnd w:id="385"/>
      <w:r>
        <w:t xml:space="preserve">FAD MATERIAL </w:t>
      </w:r>
      <w:r w:rsidRPr="00C13861">
        <w:t>DATA</w:t>
      </w:r>
      <w:bookmarkEnd w:id="386"/>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843"/>
        <w:gridCol w:w="1559"/>
        <w:gridCol w:w="1417"/>
        <w:gridCol w:w="1134"/>
        <w:gridCol w:w="3686"/>
      </w:tblGrid>
      <w:tr w:rsidR="00930256" w:rsidRPr="00260B62" w:rsidTr="00260B62">
        <w:tc>
          <w:tcPr>
            <w:tcW w:w="15134" w:type="dxa"/>
            <w:gridSpan w:val="7"/>
            <w:shd w:val="clear" w:color="auto" w:fill="D6E3BC"/>
          </w:tcPr>
          <w:p w:rsidR="00930256" w:rsidRPr="00260B62" w:rsidRDefault="00930256"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w:t>
            </w:r>
            <w:r w:rsidR="00304040" w:rsidRPr="00260B62">
              <w:rPr>
                <w:rFonts w:ascii="Courier New" w:hAnsi="Courier New" w:cs="Courier New"/>
                <w:b/>
                <w:sz w:val="28"/>
                <w:szCs w:val="28"/>
              </w:rPr>
              <w:t>FAD_MATERIAL</w:t>
            </w:r>
          </w:p>
          <w:p w:rsidR="00C43062" w:rsidRPr="00260B62" w:rsidRDefault="00930256" w:rsidP="00260B62">
            <w:pPr>
              <w:spacing w:after="0" w:line="240" w:lineRule="auto"/>
              <w:jc w:val="center"/>
            </w:pPr>
            <w:r w:rsidRPr="00434271">
              <w:rPr>
                <w:rFonts w:ascii="Courier New" w:hAnsi="Courier New" w:cs="Courier New"/>
                <w:b/>
              </w:rPr>
              <w:t xml:space="preserve">PROVIDE information on the </w:t>
            </w:r>
            <w:r w:rsidR="00304040" w:rsidRPr="00434271">
              <w:rPr>
                <w:rFonts w:ascii="Courier New" w:hAnsi="Courier New" w:cs="Courier New"/>
                <w:b/>
              </w:rPr>
              <w:t>FAD MATERIAL observed during the trip</w:t>
            </w:r>
            <w:r w:rsidRPr="00434271">
              <w:rPr>
                <w:rFonts w:ascii="Courier New" w:hAnsi="Courier New" w:cs="Courier New"/>
                <w:b/>
              </w:rPr>
              <w:t>.</w:t>
            </w:r>
          </w:p>
        </w:tc>
      </w:tr>
      <w:tr w:rsidR="00940358" w:rsidRPr="00260B62" w:rsidTr="00260B62">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559"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7"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686"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387" w:author="尤香宜" w:date="2016-09-09T16:41: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FAD EVENT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FAD EVENT DATE/TIME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&lt;FAD_ID&gt;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FAD_EVENT_DATE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DATE/TIME of the FAD observation event  </w:t>
            </w:r>
          </w:p>
        </w:tc>
        <w:tc>
          <w:tcPr>
            <w:tcW w:w="1843"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1559" w:type="dxa"/>
            <w:shd w:val="clear" w:color="auto" w:fill="auto"/>
            <w:vAlign w:val="center"/>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&lt;FAD_EVENT_DATE&gt;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object_number</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Number allocated for the object </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&lt;object_number&gt;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origin_code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Original CODE of the FAD</w:t>
            </w:r>
          </w:p>
        </w:tc>
        <w:tc>
          <w:tcPr>
            <w:tcW w:w="1843"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4_–" w:history="1">
              <w:r w:rsidR="005E470C" w:rsidRPr="00260B62">
                <w:rPr>
                  <w:rStyle w:val="a4"/>
                  <w:rFonts w:ascii="Courier New" w:hAnsi="Courier New" w:cs="Courier New"/>
                  <w:sz w:val="16"/>
                  <w:szCs w:val="16"/>
                </w:rPr>
                <w:t>REFER TO APPENDIX A24</w:t>
              </w:r>
            </w:hyperlink>
            <w:r w:rsidR="005E470C" w:rsidRPr="00260B62">
              <w:rPr>
                <w:rFonts w:ascii="Courier New" w:hAnsi="Courier New" w:cs="Courier New"/>
                <w:sz w:val="16"/>
                <w:szCs w:val="16"/>
              </w:rPr>
              <w:t xml:space="preserve"> </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Code 5 or 6 used for FADs with radio buoy attached</w:t>
            </w: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&lt;origin_code&gt;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C43062" w:rsidP="00C43062">
            <w:pPr>
              <w:spacing w:after="0" w:line="240" w:lineRule="auto"/>
              <w:rPr>
                <w:rFonts w:ascii="Courier New" w:hAnsi="Courier New" w:cs="Courier New"/>
                <w:sz w:val="14"/>
                <w:szCs w:val="14"/>
              </w:rPr>
              <w:pPrChange w:id="388" w:author="尤香宜" w:date="2016-09-09T16:03:00Z">
                <w:pPr>
                  <w:spacing w:after="0" w:line="240" w:lineRule="auto"/>
                  <w:jc w:val="center"/>
                </w:pPr>
              </w:pPrChange>
            </w:pPr>
            <w:ins w:id="389" w:author="尤香宜" w:date="2016-09-09T16:03:00Z">
              <w:r>
                <w:rPr>
                  <w:color w:val="FF0000"/>
                </w:rPr>
                <w:t>We want to seek clarification that whether t</w:t>
              </w:r>
              <w:r w:rsidRPr="00E952F7">
                <w:rPr>
                  <w:rFonts w:hint="eastAsia"/>
                  <w:color w:val="FF0000"/>
                </w:rPr>
                <w:t xml:space="preserve">his filed is </w:t>
              </w:r>
              <w:r>
                <w:rPr>
                  <w:color w:val="FF0000"/>
                </w:rPr>
                <w:t>a</w:t>
              </w:r>
              <w:r w:rsidRPr="00E952F7">
                <w:rPr>
                  <w:rFonts w:hint="eastAsia"/>
                  <w:color w:val="FF0000"/>
                </w:rPr>
                <w:t xml:space="preserve"> </w:t>
              </w:r>
              <w:r w:rsidRPr="00E952F7">
                <w:rPr>
                  <w:color w:val="FF0000"/>
                </w:rPr>
                <w:t>minimum</w:t>
              </w:r>
              <w:r w:rsidRPr="00E952F7">
                <w:rPr>
                  <w:rFonts w:hint="eastAsia"/>
                  <w:color w:val="FF0000"/>
                </w:rPr>
                <w:t xml:space="preserve"> required field</w:t>
              </w:r>
              <w:r>
                <w:rPr>
                  <w:color w:val="FF0000"/>
                </w:rPr>
                <w:t xml:space="preserve"> of WCPFC.</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deployment_date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Date of FAD deployment</w:t>
            </w:r>
          </w:p>
        </w:tc>
        <w:tc>
          <w:tcPr>
            <w:tcW w:w="1843" w:type="dxa"/>
            <w:shd w:val="clear" w:color="auto" w:fill="auto"/>
            <w:vAlign w:val="center"/>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&lt;deployment_date&gt;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lat</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LAT postion of deployment</w:t>
            </w:r>
          </w:p>
        </w:tc>
        <w:tc>
          <w:tcPr>
            <w:tcW w:w="1843"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&lt;lat&gt;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lon</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LON postion of deployment</w:t>
            </w:r>
          </w:p>
        </w:tc>
        <w:tc>
          <w:tcPr>
            <w:tcW w:w="1843"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&lt;lon&gt;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ssi_trapped</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FLAG to indicate whether any SSI are trapped on the FAD </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&lt;ssi_trapped&gt;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as_found_code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CODE to indicate whether the FAD “as Found” </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&lt;as_found_code&gt;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as_left_code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CODE to indicate whether the FAD “as Left” </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&lt;as_left_code&gt;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max_depth_m</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Max DEPTH of the FAD in metres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&lt;max_depth_m&gt;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length_m</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Max LENGTH of the FAD in metres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&lt;length_m&gt;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width_m</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Max WIDTH of the FAD in metres</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&lt;width_m&gt;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buoy_number</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Buoy number stated on the FAD</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(20)</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&lt;buoy_number&gt;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markings</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Markings on the FAD</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&lt;markings&gt;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comments</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Comments made by the observer about the FAD</w:t>
            </w:r>
          </w:p>
        </w:tc>
        <w:tc>
          <w:tcPr>
            <w:tcW w:w="1843"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&lt;comments&gt;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686"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542C27" w:rsidRDefault="00542C27"/>
    <w:p w:rsidR="00542C27" w:rsidRPr="00260B62" w:rsidRDefault="00542C27">
      <w:pPr>
        <w:rPr>
          <w:rFonts w:ascii="Cambria" w:hAnsi="Cambria"/>
          <w:b/>
          <w:bCs/>
          <w:color w:val="365F91"/>
          <w:sz w:val="24"/>
          <w:szCs w:val="24"/>
        </w:rPr>
      </w:pPr>
      <w:r>
        <w:br w:type="page"/>
      </w:r>
    </w:p>
    <w:p w:rsidR="00542C27" w:rsidRDefault="00542C27" w:rsidP="00542C27">
      <w:pPr>
        <w:pStyle w:val="2"/>
        <w:numPr>
          <w:ilvl w:val="1"/>
          <w:numId w:val="12"/>
        </w:numPr>
      </w:pPr>
      <w:bookmarkStart w:id="390" w:name="_Toc421810091"/>
      <w:r>
        <w:t>FAD MATERIAL DETAIL</w:t>
      </w:r>
      <w:bookmarkEnd w:id="39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701"/>
        <w:gridCol w:w="1559"/>
        <w:gridCol w:w="1418"/>
        <w:gridCol w:w="1134"/>
        <w:gridCol w:w="3827"/>
      </w:tblGrid>
      <w:tr w:rsidR="00542C27" w:rsidRPr="00260B62" w:rsidTr="00260B62">
        <w:tc>
          <w:tcPr>
            <w:tcW w:w="15134" w:type="dxa"/>
            <w:gridSpan w:val="7"/>
            <w:shd w:val="clear" w:color="auto" w:fill="D6E3BC"/>
          </w:tcPr>
          <w:p w:rsidR="00542C27" w:rsidRPr="00260B62" w:rsidRDefault="00542C27"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PS_FAD_MATERIAL_DETAIL</w:t>
            </w:r>
          </w:p>
          <w:p w:rsidR="005E54F8" w:rsidRPr="00260B62" w:rsidRDefault="00542C27" w:rsidP="00260B62">
            <w:pPr>
              <w:spacing w:after="0" w:line="240" w:lineRule="auto"/>
              <w:jc w:val="center"/>
            </w:pPr>
            <w:r w:rsidRPr="00434271">
              <w:rPr>
                <w:rFonts w:ascii="Courier New" w:hAnsi="Courier New" w:cs="Courier New"/>
                <w:b/>
              </w:rPr>
              <w:t>PROVIDE information on the FAD MATERIAL DETAIL observed during the trip.</w:t>
            </w:r>
          </w:p>
        </w:tc>
      </w:tr>
      <w:tr w:rsidR="00940358" w:rsidRPr="00260B62" w:rsidTr="00260B62">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559"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8"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82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FAD EVENT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FAD EVENT DATE/TIME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559"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8"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&lt;FAD_ID&gt;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material_code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FAD Material CODE</w:t>
            </w:r>
          </w:p>
        </w:tc>
        <w:tc>
          <w:tcPr>
            <w:tcW w:w="1701"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6_–" w:history="1">
              <w:r w:rsidR="005E470C" w:rsidRPr="00260B62">
                <w:rPr>
                  <w:rStyle w:val="a4"/>
                  <w:rFonts w:ascii="Courier New" w:hAnsi="Courier New" w:cs="Courier New"/>
                  <w:sz w:val="16"/>
                  <w:szCs w:val="16"/>
                </w:rPr>
                <w:t>REFER TO APPENDIX A26</w:t>
              </w:r>
            </w:hyperlink>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Material Code must exist in the ref_ids table</w:t>
            </w: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&lt;material_code&gt;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is_attachment</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if there is an attachment to the FAD</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559"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‘Y’ or ‘N’</w:t>
            </w:r>
          </w:p>
        </w:tc>
        <w:tc>
          <w:tcPr>
            <w:tcW w:w="1418"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&lt;is_attachment&gt;</w:t>
            </w:r>
          </w:p>
        </w:tc>
        <w:tc>
          <w:tcPr>
            <w:tcW w:w="1134"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8C5395" w:rsidRPr="00260B62" w:rsidRDefault="008C5395">
      <w:pPr>
        <w:rPr>
          <w:rFonts w:ascii="Cambria" w:hAnsi="Cambria"/>
          <w:b/>
          <w:bCs/>
          <w:color w:val="365F91"/>
          <w:sz w:val="24"/>
          <w:szCs w:val="24"/>
        </w:rPr>
      </w:pPr>
      <w:r>
        <w:br w:type="page"/>
      </w:r>
    </w:p>
    <w:p w:rsidR="00746A09" w:rsidRDefault="008C5395" w:rsidP="00746A09">
      <w:pPr>
        <w:pStyle w:val="2"/>
        <w:numPr>
          <w:ilvl w:val="1"/>
          <w:numId w:val="12"/>
        </w:numPr>
      </w:pPr>
      <w:bookmarkStart w:id="391" w:name="_OBSERVER_POLLUTION_REPORT"/>
      <w:bookmarkStart w:id="392" w:name="_Toc421810092"/>
      <w:bookmarkEnd w:id="391"/>
      <w:r>
        <w:t xml:space="preserve">OBSERVER </w:t>
      </w:r>
      <w:r w:rsidR="00746A09">
        <w:t>POLLUTION REPORT</w:t>
      </w:r>
      <w:bookmarkEnd w:id="392"/>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843"/>
        <w:gridCol w:w="992"/>
        <w:gridCol w:w="1417"/>
        <w:gridCol w:w="1560"/>
        <w:gridCol w:w="3827"/>
      </w:tblGrid>
      <w:tr w:rsidR="00746A09" w:rsidRPr="00260B62" w:rsidTr="00260B62">
        <w:trPr>
          <w:tblHeader/>
        </w:trPr>
        <w:tc>
          <w:tcPr>
            <w:tcW w:w="15134" w:type="dxa"/>
            <w:gridSpan w:val="7"/>
            <w:shd w:val="clear" w:color="auto" w:fill="D6E3BC"/>
          </w:tcPr>
          <w:p w:rsidR="00746A09" w:rsidRPr="00260B62" w:rsidRDefault="008C5395"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OBS_POLLUTION</w:t>
            </w:r>
          </w:p>
          <w:p w:rsidR="00746A09" w:rsidRPr="00260B62" w:rsidRDefault="00746A09" w:rsidP="00260B62">
            <w:pPr>
              <w:spacing w:after="0" w:line="240" w:lineRule="auto"/>
              <w:jc w:val="center"/>
            </w:pPr>
            <w:r w:rsidRPr="00260B62">
              <w:rPr>
                <w:rFonts w:ascii="Courier New" w:hAnsi="Courier New" w:cs="Courier New"/>
                <w:b/>
              </w:rPr>
              <w:t xml:space="preserve">PROVIDE information </w:t>
            </w:r>
            <w:r w:rsidR="008C5395" w:rsidRPr="00260B62">
              <w:rPr>
                <w:rFonts w:ascii="Courier New" w:hAnsi="Courier New" w:cs="Courier New"/>
                <w:b/>
              </w:rPr>
              <w:t xml:space="preserve">any Pollution </w:t>
            </w:r>
            <w:r w:rsidRPr="00260B62">
              <w:rPr>
                <w:rFonts w:ascii="Courier New" w:hAnsi="Courier New" w:cs="Courier New"/>
                <w:b/>
              </w:rPr>
              <w:t>observed during the trip.</w:t>
            </w:r>
          </w:p>
        </w:tc>
      </w:tr>
      <w:tr w:rsidR="00940358" w:rsidRPr="00260B62" w:rsidTr="00260B62">
        <w:trPr>
          <w:tblHeader/>
        </w:trPr>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992"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7"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560"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827"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393" w:author="尤香宜" w:date="2016-09-09T16:42: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992"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5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5E54F8" w:rsidP="005E54F8">
            <w:pPr>
              <w:spacing w:after="0" w:line="240" w:lineRule="auto"/>
              <w:rPr>
                <w:rFonts w:ascii="Courier New" w:hAnsi="Courier New" w:cs="Courier New"/>
                <w:sz w:val="14"/>
                <w:szCs w:val="14"/>
              </w:rPr>
              <w:pPrChange w:id="394" w:author="尤香宜" w:date="2016-09-09T16:09:00Z">
                <w:pPr>
                  <w:spacing w:after="0" w:line="240" w:lineRule="auto"/>
                  <w:jc w:val="center"/>
                </w:pPr>
              </w:pPrChange>
            </w:pPr>
            <w:ins w:id="395" w:author="尤香宜" w:date="2016-09-09T16:09:00Z">
              <w:r w:rsidRPr="00CE03CA">
                <w:rPr>
                  <w:color w:val="FF0000"/>
                </w:rPr>
                <w:t>We are fine with this as long as we can use our ID in our system.</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POLLUTION EVENT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INCIDENT DATE/TIME</w:t>
            </w:r>
          </w:p>
        </w:tc>
        <w:tc>
          <w:tcPr>
            <w:tcW w:w="1843"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992"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&lt;POLL_ID&gt;</w:t>
            </w:r>
          </w:p>
        </w:tc>
        <w:tc>
          <w:tcPr>
            <w:tcW w:w="156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FDE9D9"/>
          </w:tcPr>
          <w:p w:rsidR="005E470C" w:rsidRPr="00260B62" w:rsidRDefault="005E54F8" w:rsidP="005E54F8">
            <w:pPr>
              <w:spacing w:after="0" w:line="240" w:lineRule="auto"/>
              <w:rPr>
                <w:rFonts w:ascii="Courier New" w:hAnsi="Courier New" w:cs="Courier New"/>
                <w:sz w:val="14"/>
                <w:szCs w:val="14"/>
              </w:rPr>
              <w:pPrChange w:id="396" w:author="尤香宜" w:date="2016-09-09T16:09:00Z">
                <w:pPr>
                  <w:spacing w:after="0" w:line="240" w:lineRule="auto"/>
                  <w:jc w:val="center"/>
                </w:pPr>
              </w:pPrChange>
            </w:pPr>
            <w:ins w:id="397" w:author="尤香宜" w:date="2016-09-09T16:09:00Z">
              <w:r w:rsidRPr="00CE03CA">
                <w:rPr>
                  <w:color w:val="FF0000"/>
                </w:rPr>
                <w:t>We are fine with this as long as we can use our ID in our system.</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inc_dATE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DATE &amp; TIME of the incident</w:t>
            </w:r>
          </w:p>
        </w:tc>
        <w:tc>
          <w:tcPr>
            <w:tcW w:w="1843" w:type="dxa"/>
            <w:shd w:val="clear" w:color="auto" w:fill="auto"/>
            <w:vAlign w:val="center"/>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992"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&lt;inc_dtime&gt;</w:t>
            </w:r>
          </w:p>
        </w:tc>
        <w:tc>
          <w:tcPr>
            <w:tcW w:w="1560"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auto"/>
          </w:tcPr>
          <w:p w:rsidR="005E470C" w:rsidRPr="00260B62" w:rsidRDefault="005E54F8" w:rsidP="005E54F8">
            <w:pPr>
              <w:spacing w:after="0" w:line="240" w:lineRule="auto"/>
              <w:rPr>
                <w:rFonts w:ascii="Courier New" w:hAnsi="Courier New" w:cs="Courier New"/>
                <w:sz w:val="14"/>
                <w:szCs w:val="14"/>
              </w:rPr>
              <w:pPrChange w:id="398" w:author="尤香宜" w:date="2016-09-09T16:10:00Z">
                <w:pPr>
                  <w:spacing w:after="0" w:line="240" w:lineRule="auto"/>
                  <w:jc w:val="center"/>
                </w:pPr>
              </w:pPrChange>
            </w:pPr>
            <w:ins w:id="399" w:author="尤香宜" w:date="2016-09-09T16:10:00Z">
              <w:r w:rsidRPr="00CE03CA">
                <w:rPr>
                  <w:rFonts w:hint="eastAsia"/>
                  <w:color w:val="FF0000"/>
                </w:rPr>
                <w:t xml:space="preserve">Some </w:t>
              </w:r>
              <w:r w:rsidRPr="00CE03CA">
                <w:rPr>
                  <w:color w:val="FF0000"/>
                </w:rPr>
                <w:t>modifications to our current format must be made</w:t>
              </w:r>
              <w:r>
                <w:rPr>
                  <w:color w:val="FF0000"/>
                </w:rPr>
                <w:t>.</w:t>
              </w:r>
            </w:ins>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lat</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Latitude where incident occured</w:t>
            </w:r>
          </w:p>
        </w:tc>
        <w:tc>
          <w:tcPr>
            <w:tcW w:w="1843"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992"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&lt;lat&gt;</w:t>
            </w:r>
          </w:p>
        </w:tc>
        <w:tc>
          <w:tcPr>
            <w:tcW w:w="1560"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auto"/>
          </w:tcPr>
          <w:p w:rsidR="005E470C" w:rsidRPr="00260B62" w:rsidRDefault="005E54F8" w:rsidP="005E54F8">
            <w:pPr>
              <w:spacing w:after="0" w:line="240" w:lineRule="auto"/>
              <w:rPr>
                <w:rFonts w:ascii="Courier New" w:hAnsi="Courier New" w:cs="Courier New"/>
                <w:sz w:val="14"/>
                <w:szCs w:val="14"/>
              </w:rPr>
              <w:pPrChange w:id="400" w:author="尤香宜" w:date="2016-09-09T16:10:00Z">
                <w:pPr>
                  <w:spacing w:after="0" w:line="240" w:lineRule="auto"/>
                  <w:jc w:val="center"/>
                </w:pPr>
              </w:pPrChange>
            </w:pPr>
            <w:ins w:id="401" w:author="尤香宜" w:date="2016-09-09T16:10:00Z">
              <w:r w:rsidRPr="00CE03CA">
                <w:rPr>
                  <w:rFonts w:hint="eastAsia"/>
                  <w:color w:val="FF0000"/>
                </w:rPr>
                <w:t xml:space="preserve">Some </w:t>
              </w:r>
              <w:r w:rsidRPr="00CE03CA">
                <w:rPr>
                  <w:color w:val="FF0000"/>
                </w:rPr>
                <w:t>modifications to our current format must be made</w:t>
              </w:r>
              <w:r>
                <w:rPr>
                  <w:color w:val="FF0000"/>
                </w:rPr>
                <w:t>.</w:t>
              </w:r>
            </w:ins>
          </w:p>
        </w:tc>
      </w:tr>
      <w:tr w:rsidR="00940358" w:rsidRPr="00260B62" w:rsidTr="00260B62">
        <w:trPr>
          <w:trHeight w:val="282"/>
        </w:trPr>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lon</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Longitude where incident occured</w:t>
            </w:r>
          </w:p>
        </w:tc>
        <w:tc>
          <w:tcPr>
            <w:tcW w:w="1843"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2_–" w:history="1">
              <w:r w:rsidR="005E470C" w:rsidRPr="00260B62">
                <w:rPr>
                  <w:rStyle w:val="a4"/>
                  <w:rFonts w:ascii="Courier New" w:hAnsi="Courier New" w:cs="Courier New"/>
                  <w:sz w:val="16"/>
                  <w:szCs w:val="16"/>
                </w:rPr>
                <w:t>REFER TO APPENDIX A2</w:t>
              </w:r>
            </w:hyperlink>
          </w:p>
        </w:tc>
        <w:tc>
          <w:tcPr>
            <w:tcW w:w="992"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&lt;lon&gt;</w:t>
            </w:r>
          </w:p>
        </w:tc>
        <w:tc>
          <w:tcPr>
            <w:tcW w:w="1560"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827" w:type="dxa"/>
            <w:shd w:val="clear" w:color="auto" w:fill="auto"/>
          </w:tcPr>
          <w:p w:rsidR="005E470C" w:rsidRPr="00260B62" w:rsidRDefault="005E54F8" w:rsidP="005E54F8">
            <w:pPr>
              <w:spacing w:after="0" w:line="240" w:lineRule="auto"/>
              <w:rPr>
                <w:rFonts w:ascii="Courier New" w:hAnsi="Courier New" w:cs="Courier New"/>
                <w:sz w:val="14"/>
                <w:szCs w:val="14"/>
              </w:rPr>
              <w:pPrChange w:id="402" w:author="尤香宜" w:date="2016-09-09T16:10:00Z">
                <w:pPr>
                  <w:spacing w:after="0" w:line="240" w:lineRule="auto"/>
                  <w:jc w:val="center"/>
                </w:pPr>
              </w:pPrChange>
            </w:pPr>
            <w:ins w:id="403" w:author="尤香宜" w:date="2016-09-09T16:10:00Z">
              <w:r w:rsidRPr="00CE03CA">
                <w:rPr>
                  <w:rFonts w:hint="eastAsia"/>
                  <w:color w:val="FF0000"/>
                </w:rPr>
                <w:t xml:space="preserve">Some </w:t>
              </w:r>
              <w:r w:rsidRPr="00CE03CA">
                <w:rPr>
                  <w:color w:val="FF0000"/>
                </w:rPr>
                <w:t>modifications to our current format must be made</w:t>
              </w:r>
              <w:r>
                <w:rPr>
                  <w:color w:val="FF0000"/>
                </w:rPr>
                <w:t>.</w:t>
              </w:r>
            </w:ins>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port_id</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PORT where incident occurred</w:t>
            </w:r>
          </w:p>
        </w:tc>
        <w:tc>
          <w:tcPr>
            <w:tcW w:w="1843" w:type="dxa"/>
            <w:shd w:val="clear" w:color="auto" w:fill="auto"/>
          </w:tcPr>
          <w:p w:rsidR="004C5AC5" w:rsidRPr="00260B62" w:rsidRDefault="00ED5884" w:rsidP="00260B62">
            <w:pPr>
              <w:spacing w:after="0" w:line="240" w:lineRule="auto"/>
              <w:rPr>
                <w:rFonts w:ascii="Courier New" w:hAnsi="Courier New" w:cs="Courier New"/>
                <w:sz w:val="16"/>
                <w:szCs w:val="16"/>
              </w:rPr>
            </w:pPr>
            <w:hyperlink w:anchor="_APPENDIX_A3_–" w:history="1">
              <w:r w:rsidR="004C5AC5" w:rsidRPr="00260B62">
                <w:rPr>
                  <w:rStyle w:val="a4"/>
                  <w:rFonts w:ascii="Courier New" w:hAnsi="Courier New" w:cs="Courier New"/>
                  <w:sz w:val="16"/>
                  <w:szCs w:val="16"/>
                </w:rPr>
                <w:t>REFER TO APPENDIX A3</w:t>
              </w:r>
            </w:hyperlink>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&lt;port_id&gt;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activ_id</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Activity when event occurred</w:t>
            </w:r>
          </w:p>
        </w:tc>
        <w:tc>
          <w:tcPr>
            <w:tcW w:w="1843" w:type="dxa"/>
            <w:shd w:val="clear" w:color="auto" w:fill="auto"/>
          </w:tcPr>
          <w:p w:rsidR="004C5AC5" w:rsidRPr="00260B62" w:rsidRDefault="00ED5884" w:rsidP="00260B62">
            <w:pPr>
              <w:spacing w:after="0" w:line="240" w:lineRule="auto"/>
              <w:rPr>
                <w:rFonts w:ascii="Courier New" w:hAnsi="Courier New" w:cs="Courier New"/>
                <w:sz w:val="16"/>
                <w:szCs w:val="16"/>
              </w:rPr>
            </w:pPr>
            <w:hyperlink w:anchor="_APPENDIX_A5_–" w:history="1">
              <w:r w:rsidR="004C5AC5" w:rsidRPr="00260B62">
                <w:rPr>
                  <w:rStyle w:val="a4"/>
                  <w:rFonts w:ascii="Courier New" w:hAnsi="Courier New" w:cs="Courier New"/>
                  <w:sz w:val="16"/>
                  <w:szCs w:val="16"/>
                </w:rPr>
                <w:t>REFER TO APPENDIX A5</w:t>
              </w:r>
            </w:hyperlink>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&lt;activ_id&gt;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5E470C"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IDENIFIER</w:t>
            </w:r>
          </w:p>
        </w:tc>
        <w:tc>
          <w:tcPr>
            <w:tcW w:w="9356" w:type="dxa"/>
            <w:gridSpan w:val="5"/>
            <w:shd w:val="clear" w:color="auto" w:fill="auto"/>
            <w:vAlign w:val="center"/>
          </w:tcPr>
          <w:p w:rsidR="005E470C" w:rsidRPr="00260B62" w:rsidRDefault="00ED5884" w:rsidP="00260B62">
            <w:pPr>
              <w:spacing w:after="0" w:line="240" w:lineRule="auto"/>
              <w:jc w:val="center"/>
              <w:rPr>
                <w:rFonts w:ascii="Courier New" w:hAnsi="Courier New" w:cs="Courier New"/>
                <w:sz w:val="14"/>
                <w:szCs w:val="14"/>
              </w:rPr>
            </w:pPr>
            <w:hyperlink w:anchor="_APPENDIX_A1_–" w:history="1">
              <w:r w:rsidR="005E470C" w:rsidRPr="00260B62">
                <w:rPr>
                  <w:rStyle w:val="a4"/>
                  <w:rFonts w:ascii="Courier New" w:hAnsi="Courier New" w:cs="Courier New"/>
                  <w:sz w:val="16"/>
                  <w:szCs w:val="16"/>
                </w:rPr>
                <w:t>REFER TO APPENDIX A4</w:t>
              </w:r>
            </w:hyperlink>
          </w:p>
        </w:tc>
        <w:tc>
          <w:tcPr>
            <w:tcW w:w="3827" w:type="dxa"/>
            <w:shd w:val="clear" w:color="auto" w:fill="auto"/>
            <w:vAlign w:val="center"/>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vAlign w:val="center"/>
          </w:tcPr>
          <w:p w:rsidR="004C5AC5" w:rsidRPr="00260B62" w:rsidRDefault="004C5AC5"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vatyp_id</w:t>
            </w:r>
          </w:p>
        </w:tc>
        <w:tc>
          <w:tcPr>
            <w:tcW w:w="3544" w:type="dxa"/>
            <w:shd w:val="clear" w:color="auto" w:fill="auto"/>
            <w:vAlign w:val="center"/>
          </w:tcPr>
          <w:p w:rsidR="004C5AC5" w:rsidRPr="00260B62" w:rsidRDefault="004C5AC5"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Vessel / Aircraft type</w:t>
            </w:r>
          </w:p>
        </w:tc>
        <w:tc>
          <w:tcPr>
            <w:tcW w:w="1843" w:type="dxa"/>
            <w:shd w:val="clear" w:color="auto" w:fill="auto"/>
            <w:vAlign w:val="center"/>
          </w:tcPr>
          <w:p w:rsidR="004C5AC5" w:rsidRPr="00260B62" w:rsidRDefault="004C5AC5"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Int</w:t>
            </w:r>
          </w:p>
        </w:tc>
        <w:tc>
          <w:tcPr>
            <w:tcW w:w="992" w:type="dxa"/>
            <w:shd w:val="clear" w:color="auto" w:fill="auto"/>
            <w:vAlign w:val="center"/>
          </w:tcPr>
          <w:p w:rsidR="004C5AC5" w:rsidRPr="00260B62" w:rsidRDefault="00ED5884" w:rsidP="00260B62">
            <w:pPr>
              <w:spacing w:after="0" w:line="240" w:lineRule="auto"/>
              <w:rPr>
                <w:rFonts w:ascii="Courier New" w:hAnsi="Courier New" w:cs="Courier New"/>
                <w:color w:val="000000"/>
                <w:sz w:val="16"/>
                <w:szCs w:val="16"/>
              </w:rPr>
            </w:pPr>
            <w:hyperlink w:anchor="_APPENDIX_A17_–" w:history="1">
              <w:r w:rsidR="004C5AC5" w:rsidRPr="00260B62">
                <w:rPr>
                  <w:rStyle w:val="a4"/>
                  <w:rFonts w:ascii="Courier New" w:hAnsi="Courier New" w:cs="Courier New"/>
                  <w:sz w:val="16"/>
                  <w:szCs w:val="16"/>
                </w:rPr>
                <w:t>REFER TO APPENDIX 17</w:t>
              </w:r>
            </w:hyperlink>
            <w:r w:rsidR="004C5AC5" w:rsidRPr="00260B62">
              <w:rPr>
                <w:rFonts w:ascii="Courier New" w:hAnsi="Courier New" w:cs="Courier New"/>
                <w:color w:val="000000"/>
                <w:sz w:val="16"/>
                <w:szCs w:val="16"/>
              </w:rPr>
              <w:t xml:space="preserve"> </w:t>
            </w:r>
          </w:p>
        </w:tc>
        <w:tc>
          <w:tcPr>
            <w:tcW w:w="1417" w:type="dxa"/>
            <w:shd w:val="clear" w:color="auto" w:fill="auto"/>
            <w:vAlign w:val="center"/>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&lt;vatyp_id&gt;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bearing_dir</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Compass Bearing to offending vessel</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&lt;bearing_dir&gt;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distance</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Distance to offending vessel</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(7,3)</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&lt;distance&gt;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Additional comments</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&lt;comments&gt;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stickers_ans</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Response to "Stickers" question</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‘Y’ or ‘N’</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&lt;stickers_ans&gt;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aware_ans</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Response to "MARPOL" question</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‘Y’ or ‘N’</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&lt;aware_ans&gt;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advised_ans</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Response to "INFRINGEMENTS" question</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‘Y’ or ‘N’</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&lt;advised_ans&gt;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photos_ans</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Response to "PHOTOS" question</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‘Y’ or ‘N’</w:t>
            </w: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&lt;photos_ans&gt;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photo_numbers</w:t>
            </w:r>
          </w:p>
        </w:tc>
        <w:tc>
          <w:tcPr>
            <w:tcW w:w="354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photos taken on the incident</w:t>
            </w:r>
          </w:p>
        </w:tc>
        <w:tc>
          <w:tcPr>
            <w:tcW w:w="184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992"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&lt;photo_numbers&gt;</w:t>
            </w:r>
          </w:p>
        </w:tc>
        <w:tc>
          <w:tcPr>
            <w:tcW w:w="1560"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827" w:type="dxa"/>
            <w:shd w:val="clear" w:color="auto" w:fill="auto"/>
          </w:tcPr>
          <w:p w:rsidR="004C5AC5" w:rsidRPr="00260B62" w:rsidRDefault="004C5AC5" w:rsidP="00260B62">
            <w:pPr>
              <w:spacing w:after="0" w:line="240" w:lineRule="auto"/>
              <w:jc w:val="center"/>
            </w:pPr>
          </w:p>
        </w:tc>
      </w:tr>
    </w:tbl>
    <w:p w:rsidR="00746A09" w:rsidRPr="00260B62" w:rsidRDefault="00746A09" w:rsidP="00746A09">
      <w:pPr>
        <w:rPr>
          <w:rFonts w:ascii="Cambria" w:hAnsi="Cambria"/>
          <w:b/>
          <w:bCs/>
          <w:color w:val="365F91"/>
          <w:sz w:val="24"/>
          <w:szCs w:val="24"/>
        </w:rPr>
      </w:pPr>
    </w:p>
    <w:p w:rsidR="00965DD1" w:rsidRPr="00260B62" w:rsidRDefault="00965DD1">
      <w:pPr>
        <w:rPr>
          <w:rFonts w:ascii="Cambria" w:hAnsi="Cambria"/>
          <w:b/>
          <w:bCs/>
          <w:color w:val="365F91"/>
          <w:sz w:val="24"/>
          <w:szCs w:val="24"/>
        </w:rPr>
      </w:pPr>
      <w:r>
        <w:br w:type="page"/>
      </w:r>
    </w:p>
    <w:p w:rsidR="00965DD1" w:rsidRDefault="00965DD1" w:rsidP="00965DD1">
      <w:pPr>
        <w:pStyle w:val="2"/>
        <w:numPr>
          <w:ilvl w:val="1"/>
          <w:numId w:val="12"/>
        </w:numPr>
      </w:pPr>
      <w:bookmarkStart w:id="404" w:name="_OBSERVER_POLLUTION_DETAILS"/>
      <w:bookmarkStart w:id="405" w:name="_Toc421810093"/>
      <w:bookmarkEnd w:id="404"/>
      <w:r>
        <w:t>OBSERVER POLLUTION DETAILS</w:t>
      </w:r>
      <w:bookmarkEnd w:id="405"/>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701"/>
        <w:gridCol w:w="1701"/>
        <w:gridCol w:w="1843"/>
        <w:gridCol w:w="1134"/>
        <w:gridCol w:w="3260"/>
      </w:tblGrid>
      <w:tr w:rsidR="00965DD1" w:rsidRPr="00260B62" w:rsidTr="00260B62">
        <w:trPr>
          <w:tblHeader/>
        </w:trPr>
        <w:tc>
          <w:tcPr>
            <w:tcW w:w="15134" w:type="dxa"/>
            <w:gridSpan w:val="7"/>
            <w:shd w:val="clear" w:color="auto" w:fill="D6E3BC"/>
          </w:tcPr>
          <w:p w:rsidR="00965DD1" w:rsidRPr="00260B62" w:rsidRDefault="00965DD1"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OBS_POLLUTION_DETAILS</w:t>
            </w:r>
          </w:p>
          <w:p w:rsidR="00965DD1" w:rsidRPr="00260B62" w:rsidRDefault="00965DD1" w:rsidP="00260B62">
            <w:pPr>
              <w:spacing w:after="0" w:line="240" w:lineRule="auto"/>
              <w:jc w:val="center"/>
            </w:pPr>
            <w:r w:rsidRPr="00260B62">
              <w:rPr>
                <w:rFonts w:ascii="Courier New" w:hAnsi="Courier New" w:cs="Courier New"/>
                <w:b/>
              </w:rPr>
              <w:t>PROVIDE information any Pollution details observed during the trip.</w:t>
            </w:r>
          </w:p>
        </w:tc>
      </w:tr>
      <w:tr w:rsidR="00940358" w:rsidRPr="00260B62" w:rsidTr="00260B62">
        <w:trPr>
          <w:tblHeader/>
        </w:trPr>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843"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1134"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260"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434271" w:rsidP="00260B62">
            <w:pPr>
              <w:spacing w:after="0" w:line="240" w:lineRule="auto"/>
              <w:jc w:val="center"/>
              <w:rPr>
                <w:rFonts w:ascii="Courier New" w:hAnsi="Courier New" w:cs="Courier New"/>
                <w:b/>
                <w:sz w:val="14"/>
                <w:szCs w:val="14"/>
              </w:rPr>
            </w:pPr>
            <w:ins w:id="406" w:author="尤香宜" w:date="2016-09-09T16:42: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CD2096" w:rsidP="00CD2096">
            <w:pPr>
              <w:spacing w:after="0" w:line="240" w:lineRule="auto"/>
              <w:rPr>
                <w:rFonts w:ascii="Courier New" w:hAnsi="Courier New" w:cs="Courier New"/>
                <w:sz w:val="14"/>
                <w:szCs w:val="14"/>
              </w:rPr>
              <w:pPrChange w:id="407" w:author="尤香宜" w:date="2016-09-09T16:12:00Z">
                <w:pPr>
                  <w:spacing w:after="0" w:line="240" w:lineRule="auto"/>
                  <w:jc w:val="center"/>
                </w:pPr>
              </w:pPrChange>
            </w:pPr>
            <w:ins w:id="408" w:author="尤香宜" w:date="2016-09-09T16:12:00Z">
              <w:r w:rsidRPr="00CE03CA">
                <w:rPr>
                  <w:color w:val="FF0000"/>
                </w:rPr>
                <w:t>We are fine with this as long as we can use our ID in our system.</w:t>
              </w:r>
            </w:ins>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POLLUTION EVENT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INCIDENT DATE/TIME</w:t>
            </w: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843"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&lt;POLL_ID&gt;</w:t>
            </w:r>
          </w:p>
        </w:tc>
        <w:tc>
          <w:tcPr>
            <w:tcW w:w="113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260" w:type="dxa"/>
            <w:shd w:val="clear" w:color="auto" w:fill="FDE9D9"/>
          </w:tcPr>
          <w:p w:rsidR="005E470C" w:rsidRPr="00260B62" w:rsidRDefault="00CD2096" w:rsidP="00CD2096">
            <w:pPr>
              <w:spacing w:after="0" w:line="240" w:lineRule="auto"/>
              <w:rPr>
                <w:rFonts w:ascii="Courier New" w:hAnsi="Courier New" w:cs="Courier New"/>
                <w:sz w:val="14"/>
                <w:szCs w:val="14"/>
              </w:rPr>
              <w:pPrChange w:id="409" w:author="尤香宜" w:date="2016-09-09T16:12:00Z">
                <w:pPr>
                  <w:spacing w:after="0" w:line="240" w:lineRule="auto"/>
                  <w:jc w:val="center"/>
                </w:pPr>
              </w:pPrChange>
            </w:pPr>
            <w:ins w:id="410" w:author="尤香宜" w:date="2016-09-09T16:12:00Z">
              <w:r w:rsidRPr="00CE03CA">
                <w:rPr>
                  <w:color w:val="FF0000"/>
                </w:rPr>
                <w:t>We are fine with this as long as we can use our ID in our system.</w:t>
              </w:r>
            </w:ins>
          </w:p>
        </w:tc>
      </w:tr>
      <w:tr w:rsidR="00940358" w:rsidRPr="00260B62" w:rsidTr="00260B62">
        <w:tc>
          <w:tcPr>
            <w:tcW w:w="1951" w:type="dxa"/>
            <w:shd w:val="clear" w:color="auto" w:fill="auto"/>
            <w:vAlign w:val="center"/>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pollutiontype_id</w:t>
            </w:r>
          </w:p>
        </w:tc>
        <w:tc>
          <w:tcPr>
            <w:tcW w:w="3544" w:type="dxa"/>
            <w:shd w:val="clear" w:color="auto" w:fill="auto"/>
            <w:vAlign w:val="center"/>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Pollution type code</w:t>
            </w:r>
          </w:p>
        </w:tc>
        <w:tc>
          <w:tcPr>
            <w:tcW w:w="1701" w:type="dxa"/>
            <w:shd w:val="clear" w:color="auto" w:fill="auto"/>
            <w:vAlign w:val="center"/>
          </w:tcPr>
          <w:p w:rsidR="005E470C" w:rsidRPr="00260B62" w:rsidRDefault="00ED5884" w:rsidP="00260B62">
            <w:pPr>
              <w:spacing w:after="0" w:line="240" w:lineRule="auto"/>
              <w:rPr>
                <w:rFonts w:ascii="Courier New" w:hAnsi="Courier New" w:cs="Courier New"/>
                <w:sz w:val="16"/>
                <w:szCs w:val="16"/>
              </w:rPr>
            </w:pPr>
            <w:hyperlink w:anchor="_APPENDIX_A31_–" w:history="1">
              <w:r w:rsidR="005E470C" w:rsidRPr="00260B62">
                <w:rPr>
                  <w:rStyle w:val="a4"/>
                  <w:rFonts w:ascii="Courier New" w:hAnsi="Courier New" w:cs="Courier New"/>
                  <w:sz w:val="16"/>
                  <w:szCs w:val="16"/>
                </w:rPr>
                <w:t>REFER TO APPENDIX A31</w:t>
              </w:r>
            </w:hyperlink>
          </w:p>
        </w:tc>
        <w:tc>
          <w:tcPr>
            <w:tcW w:w="1701" w:type="dxa"/>
            <w:shd w:val="clear" w:color="auto" w:fill="auto"/>
            <w:vAlign w:val="center"/>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For example, Disposal of OFFAL MANAGEMENT is a WCFPC required field.</w:t>
            </w:r>
          </w:p>
        </w:tc>
        <w:tc>
          <w:tcPr>
            <w:tcW w:w="1843" w:type="dxa"/>
            <w:shd w:val="clear" w:color="auto" w:fill="auto"/>
            <w:vAlign w:val="center"/>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&lt;pollutiontype_id&gt;</w:t>
            </w:r>
          </w:p>
        </w:tc>
        <w:tc>
          <w:tcPr>
            <w:tcW w:w="1134" w:type="dxa"/>
            <w:shd w:val="clear" w:color="auto" w:fill="auto"/>
          </w:tcPr>
          <w:p w:rsidR="005E470C" w:rsidRPr="00CD2096" w:rsidRDefault="005E470C" w:rsidP="00260B62">
            <w:pPr>
              <w:spacing w:after="0" w:line="240" w:lineRule="auto"/>
              <w:jc w:val="center"/>
              <w:rPr>
                <w:rFonts w:ascii="Courier New" w:hAnsi="Courier New" w:cs="Courier New"/>
                <w:dstrike/>
                <w:color w:val="FF0000"/>
                <w:sz w:val="16"/>
                <w:szCs w:val="16"/>
                <w:rPrChange w:id="411" w:author="尤香宜" w:date="2016-09-09T16:13:00Z">
                  <w:rPr>
                    <w:rFonts w:ascii="Courier New" w:hAnsi="Courier New" w:cs="Courier New"/>
                    <w:sz w:val="16"/>
                    <w:szCs w:val="16"/>
                  </w:rPr>
                </w:rPrChange>
              </w:rPr>
            </w:pPr>
            <w:proofErr w:type="gramStart"/>
            <w:r w:rsidRPr="00CD2096">
              <w:rPr>
                <w:rFonts w:ascii="Courier New" w:hAnsi="Courier New" w:cs="Courier New"/>
                <w:dstrike/>
                <w:color w:val="FF0000"/>
                <w:sz w:val="16"/>
                <w:szCs w:val="16"/>
                <w:rPrChange w:id="412" w:author="尤香宜" w:date="2016-09-09T16:13:00Z">
                  <w:rPr>
                    <w:rFonts w:ascii="Courier New" w:hAnsi="Courier New" w:cs="Courier New"/>
                    <w:sz w:val="16"/>
                    <w:szCs w:val="16"/>
                  </w:rPr>
                </w:rPrChange>
              </w:rPr>
              <w:t>Y</w:t>
            </w:r>
            <w:ins w:id="413" w:author="尤香宜" w:date="2016-09-09T16:13:00Z">
              <w:r w:rsidR="00CD2096">
                <w:rPr>
                  <w:rFonts w:ascii="Courier New" w:hAnsi="Courier New" w:cs="Courier New"/>
                  <w:dstrike/>
                  <w:color w:val="FF0000"/>
                  <w:sz w:val="16"/>
                  <w:szCs w:val="16"/>
                </w:rPr>
                <w:t xml:space="preserve"> </w:t>
              </w:r>
              <w:r w:rsidR="00CD2096" w:rsidRPr="00CD2096">
                <w:rPr>
                  <w:rFonts w:ascii="Courier New" w:hAnsi="Courier New" w:cs="Courier New"/>
                  <w:color w:val="FF0000"/>
                  <w:sz w:val="16"/>
                  <w:szCs w:val="16"/>
                  <w:rPrChange w:id="414" w:author="尤香宜" w:date="2016-09-09T16:13:00Z">
                    <w:rPr>
                      <w:rFonts w:ascii="Courier New" w:hAnsi="Courier New" w:cs="Courier New"/>
                      <w:dstrike/>
                      <w:color w:val="FF0000"/>
                      <w:sz w:val="16"/>
                      <w:szCs w:val="16"/>
                    </w:rPr>
                  </w:rPrChange>
                </w:rPr>
                <w:t>?</w:t>
              </w:r>
            </w:ins>
            <w:proofErr w:type="gramEnd"/>
          </w:p>
        </w:tc>
        <w:tc>
          <w:tcPr>
            <w:tcW w:w="3260" w:type="dxa"/>
            <w:shd w:val="clear" w:color="auto" w:fill="auto"/>
          </w:tcPr>
          <w:p w:rsidR="005E470C" w:rsidRPr="000746E7" w:rsidRDefault="00CD2096" w:rsidP="00CD2096">
            <w:pPr>
              <w:spacing w:after="0" w:line="240" w:lineRule="auto"/>
              <w:rPr>
                <w:rFonts w:ascii="Courier New" w:hAnsi="Courier New" w:cs="Courier New"/>
                <w:sz w:val="16"/>
                <w:szCs w:val="16"/>
                <w:highlight w:val="yellow"/>
              </w:rPr>
            </w:pPr>
            <w:ins w:id="415" w:author="尤香宜" w:date="2016-09-09T16:12:00Z">
              <w:r w:rsidRPr="00CD2096">
                <w:rPr>
                  <w:color w:val="FF0000"/>
                  <w:rPrChange w:id="416" w:author="尤香宜" w:date="2016-09-09T16:13:00Z">
                    <w:rPr>
                      <w:rFonts w:ascii="Courier New" w:hAnsi="Courier New" w:cs="Courier New"/>
                      <w:sz w:val="16"/>
                      <w:szCs w:val="16"/>
                    </w:rPr>
                  </w:rPrChange>
                </w:rPr>
                <w:t>T</w:t>
              </w:r>
              <w:r w:rsidRPr="00CD2096">
                <w:rPr>
                  <w:rFonts w:hint="eastAsia"/>
                  <w:color w:val="FF0000"/>
                  <w:rPrChange w:id="417" w:author="尤香宜" w:date="2016-09-09T16:12:00Z">
                    <w:rPr>
                      <w:rFonts w:ascii="Courier New" w:hAnsi="Courier New" w:cs="Courier New" w:hint="eastAsia"/>
                      <w:sz w:val="16"/>
                      <w:szCs w:val="16"/>
                    </w:rPr>
                  </w:rPrChange>
                </w:rPr>
                <w:t xml:space="preserve">his field and the </w:t>
              </w:r>
              <w:r w:rsidRPr="00CD2096">
                <w:rPr>
                  <w:color w:val="FF0000"/>
                  <w:rPrChange w:id="418" w:author="尤香宜" w:date="2016-09-09T16:12:00Z">
                    <w:rPr>
                      <w:rFonts w:ascii="Courier New" w:hAnsi="Courier New" w:cs="Courier New"/>
                      <w:sz w:val="16"/>
                      <w:szCs w:val="16"/>
                    </w:rPr>
                  </w:rPrChange>
                </w:rPr>
                <w:t>following</w:t>
              </w:r>
              <w:r w:rsidRPr="00CD2096">
                <w:rPr>
                  <w:rFonts w:hint="eastAsia"/>
                  <w:color w:val="FF0000"/>
                  <w:rPrChange w:id="419" w:author="尤香宜" w:date="2016-09-09T16:12:00Z">
                    <w:rPr>
                      <w:rFonts w:ascii="Courier New" w:hAnsi="Courier New" w:cs="Courier New" w:hint="eastAsia"/>
                      <w:sz w:val="16"/>
                      <w:szCs w:val="16"/>
                    </w:rPr>
                  </w:rPrChange>
                </w:rPr>
                <w:t xml:space="preserve"> </w:t>
              </w:r>
              <w:r w:rsidRPr="00CD2096">
                <w:rPr>
                  <w:color w:val="FF0000"/>
                  <w:rPrChange w:id="420" w:author="尤香宜" w:date="2016-09-09T16:12:00Z">
                    <w:rPr>
                      <w:rFonts w:ascii="Courier New" w:hAnsi="Courier New" w:cs="Courier New"/>
                      <w:sz w:val="16"/>
                      <w:szCs w:val="16"/>
                    </w:rPr>
                  </w:rPrChange>
                </w:rPr>
                <w:t>fields</w:t>
              </w:r>
              <w:r w:rsidRPr="00CD2096">
                <w:rPr>
                  <w:rFonts w:hint="eastAsia"/>
                  <w:color w:val="FF0000"/>
                  <w:rPrChange w:id="421" w:author="尤香宜" w:date="2016-09-09T16:12:00Z">
                    <w:rPr>
                      <w:rFonts w:ascii="Courier New" w:hAnsi="Courier New" w:cs="Courier New" w:hint="eastAsia"/>
                      <w:sz w:val="16"/>
                      <w:szCs w:val="16"/>
                    </w:rPr>
                  </w:rPrChange>
                </w:rPr>
                <w:t xml:space="preserve"> are not same as those fields in </w:t>
              </w:r>
              <w:r w:rsidRPr="00CD2096">
                <w:rPr>
                  <w:color w:val="FF0000"/>
                  <w:rPrChange w:id="422" w:author="尤香宜" w:date="2016-09-09T16:12:00Z">
                    <w:rPr>
                      <w:rFonts w:ascii="Courier New" w:hAnsi="Courier New" w:cs="Courier New"/>
                      <w:sz w:val="16"/>
                      <w:szCs w:val="16"/>
                    </w:rPr>
                  </w:rPrChange>
                </w:rPr>
                <w:t>minimum</w:t>
              </w:r>
              <w:r w:rsidRPr="00CD2096">
                <w:rPr>
                  <w:rFonts w:hint="eastAsia"/>
                  <w:color w:val="FF0000"/>
                  <w:rPrChange w:id="423" w:author="尤香宜" w:date="2016-09-09T16:12:00Z">
                    <w:rPr>
                      <w:rFonts w:ascii="Courier New" w:hAnsi="Courier New" w:cs="Courier New" w:hint="eastAsia"/>
                      <w:sz w:val="16"/>
                      <w:szCs w:val="16"/>
                    </w:rPr>
                  </w:rPrChange>
                </w:rPr>
                <w:t xml:space="preserve"> required data , we don't think all ROPs have same data </w:t>
              </w:r>
              <w:r w:rsidRPr="00CD2096">
                <w:rPr>
                  <w:color w:val="FF0000"/>
                  <w:rPrChange w:id="424" w:author="尤香宜" w:date="2016-09-09T16:12:00Z">
                    <w:rPr>
                      <w:rFonts w:ascii="Courier New" w:hAnsi="Courier New" w:cs="Courier New"/>
                      <w:sz w:val="16"/>
                      <w:szCs w:val="16"/>
                    </w:rPr>
                  </w:rPrChange>
                </w:rPr>
                <w:t>fields</w:t>
              </w:r>
            </w:ins>
          </w:p>
        </w:tc>
      </w:tr>
      <w:tr w:rsidR="000746E7" w:rsidRPr="00260B62" w:rsidTr="00260B62">
        <w:tc>
          <w:tcPr>
            <w:tcW w:w="1951" w:type="dxa"/>
            <w:shd w:val="clear" w:color="auto" w:fill="auto"/>
            <w:vAlign w:val="center"/>
          </w:tcPr>
          <w:p w:rsidR="000746E7" w:rsidRPr="00260B62" w:rsidRDefault="000746E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material_id</w:t>
            </w:r>
          </w:p>
        </w:tc>
        <w:tc>
          <w:tcPr>
            <w:tcW w:w="3544" w:type="dxa"/>
            <w:shd w:val="clear" w:color="auto" w:fill="auto"/>
            <w:vAlign w:val="center"/>
          </w:tcPr>
          <w:p w:rsidR="000746E7" w:rsidRPr="00260B62" w:rsidRDefault="000746E7" w:rsidP="00260B62">
            <w:pPr>
              <w:spacing w:after="0" w:line="240" w:lineRule="auto"/>
              <w:rPr>
                <w:rFonts w:ascii="Courier New" w:hAnsi="Courier New" w:cs="Courier New"/>
                <w:sz w:val="16"/>
                <w:szCs w:val="16"/>
              </w:rPr>
            </w:pPr>
            <w:r w:rsidRPr="00260B62">
              <w:rPr>
                <w:rFonts w:ascii="Courier New" w:hAnsi="Courier New" w:cs="Courier New"/>
                <w:sz w:val="16"/>
                <w:szCs w:val="16"/>
              </w:rPr>
              <w:t>Pollution Materials code</w:t>
            </w:r>
          </w:p>
        </w:tc>
        <w:tc>
          <w:tcPr>
            <w:tcW w:w="1701" w:type="dxa"/>
            <w:shd w:val="clear" w:color="auto" w:fill="auto"/>
            <w:vAlign w:val="center"/>
          </w:tcPr>
          <w:p w:rsidR="000746E7" w:rsidRPr="00260B62" w:rsidRDefault="00ED5884" w:rsidP="00260B62">
            <w:pPr>
              <w:spacing w:after="0" w:line="240" w:lineRule="auto"/>
              <w:rPr>
                <w:rFonts w:ascii="Courier New" w:hAnsi="Courier New" w:cs="Courier New"/>
                <w:sz w:val="16"/>
                <w:szCs w:val="16"/>
              </w:rPr>
            </w:pPr>
            <w:hyperlink w:anchor="_APPENDIX_A29_–" w:history="1">
              <w:r w:rsidR="000746E7" w:rsidRPr="00260B62">
                <w:rPr>
                  <w:rStyle w:val="a4"/>
                  <w:rFonts w:ascii="Courier New" w:hAnsi="Courier New" w:cs="Courier New"/>
                  <w:sz w:val="16"/>
                  <w:szCs w:val="16"/>
                </w:rPr>
                <w:t>REFER TO APPENDIX A29</w:t>
              </w:r>
            </w:hyperlink>
          </w:p>
        </w:tc>
        <w:tc>
          <w:tcPr>
            <w:tcW w:w="1701" w:type="dxa"/>
            <w:shd w:val="clear" w:color="auto" w:fill="auto"/>
            <w:vAlign w:val="center"/>
          </w:tcPr>
          <w:p w:rsidR="000746E7" w:rsidRPr="00260B62" w:rsidRDefault="000746E7" w:rsidP="00260B62">
            <w:pPr>
              <w:spacing w:after="0" w:line="240" w:lineRule="auto"/>
              <w:rPr>
                <w:rFonts w:ascii="Courier New" w:hAnsi="Courier New" w:cs="Courier New"/>
                <w:sz w:val="16"/>
                <w:szCs w:val="16"/>
              </w:rPr>
            </w:pPr>
          </w:p>
        </w:tc>
        <w:tc>
          <w:tcPr>
            <w:tcW w:w="1843" w:type="dxa"/>
            <w:shd w:val="clear" w:color="auto" w:fill="auto"/>
            <w:vAlign w:val="center"/>
          </w:tcPr>
          <w:p w:rsidR="000746E7" w:rsidRPr="00260B62" w:rsidRDefault="000746E7"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&lt;material_id&gt;</w:t>
            </w:r>
          </w:p>
        </w:tc>
        <w:tc>
          <w:tcPr>
            <w:tcW w:w="1134" w:type="dxa"/>
            <w:shd w:val="clear" w:color="auto" w:fill="auto"/>
          </w:tcPr>
          <w:p w:rsidR="000746E7" w:rsidRPr="000746E7" w:rsidRDefault="00CD2096" w:rsidP="00260B62">
            <w:pPr>
              <w:spacing w:after="0" w:line="240" w:lineRule="auto"/>
              <w:jc w:val="center"/>
              <w:rPr>
                <w:rFonts w:ascii="Courier New" w:hAnsi="Courier New" w:cs="Courier New"/>
                <w:sz w:val="16"/>
                <w:szCs w:val="16"/>
                <w:highlight w:val="yellow"/>
              </w:rPr>
            </w:pPr>
            <w:ins w:id="425" w:author="尤香宜" w:date="2016-09-09T16:14:00Z">
              <w:r>
                <w:rPr>
                  <w:rFonts w:ascii="Courier New" w:hAnsi="Courier New" w:cs="Courier New" w:hint="eastAsia"/>
                  <w:sz w:val="16"/>
                  <w:szCs w:val="16"/>
                </w:rPr>
                <w:t>?</w:t>
              </w:r>
            </w:ins>
          </w:p>
        </w:tc>
        <w:tc>
          <w:tcPr>
            <w:tcW w:w="3260" w:type="dxa"/>
            <w:shd w:val="clear" w:color="auto" w:fill="auto"/>
          </w:tcPr>
          <w:p w:rsidR="000746E7" w:rsidRPr="00EB0B83" w:rsidRDefault="00CD2096" w:rsidP="00CD2096">
            <w:pPr>
              <w:spacing w:after="0" w:line="240" w:lineRule="auto"/>
              <w:rPr>
                <w:rFonts w:ascii="Courier New" w:hAnsi="Courier New" w:cs="Courier New"/>
                <w:sz w:val="16"/>
                <w:szCs w:val="16"/>
                <w:highlight w:val="yellow"/>
              </w:rPr>
              <w:pPrChange w:id="426" w:author="尤香宜" w:date="2016-09-09T16:14:00Z">
                <w:pPr/>
              </w:pPrChange>
            </w:pPr>
            <w:ins w:id="427" w:author="尤香宜" w:date="2016-09-09T16:14:00Z">
              <w:r w:rsidRPr="00CD2096">
                <w:rPr>
                  <w:color w:val="FF0000"/>
                  <w:rPrChange w:id="428" w:author="尤香宜" w:date="2016-09-09T16:14:00Z">
                    <w:rPr>
                      <w:rFonts w:ascii="Courier New" w:hAnsi="Courier New" w:cs="Courier New"/>
                      <w:sz w:val="16"/>
                      <w:szCs w:val="16"/>
                    </w:rPr>
                  </w:rPrChange>
                </w:rPr>
                <w:t>This field and the following fields are not same as those fields in minimum required data</w:t>
              </w:r>
              <w:r>
                <w:rPr>
                  <w:color w:val="FF0000"/>
                </w:rPr>
                <w:t>.</w:t>
              </w:r>
            </w:ins>
          </w:p>
        </w:tc>
      </w:tr>
      <w:tr w:rsidR="000746E7" w:rsidRPr="00260B62" w:rsidTr="00260B62">
        <w:tc>
          <w:tcPr>
            <w:tcW w:w="1951" w:type="dxa"/>
            <w:shd w:val="clear" w:color="auto" w:fill="auto"/>
            <w:vAlign w:val="center"/>
          </w:tcPr>
          <w:p w:rsidR="000746E7" w:rsidRPr="00260B62" w:rsidRDefault="000746E7"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POLL_GEAR_ID</w:t>
            </w:r>
          </w:p>
        </w:tc>
        <w:tc>
          <w:tcPr>
            <w:tcW w:w="3544" w:type="dxa"/>
            <w:shd w:val="clear" w:color="auto" w:fill="auto"/>
            <w:vAlign w:val="center"/>
          </w:tcPr>
          <w:p w:rsidR="000746E7" w:rsidRPr="00260B62" w:rsidRDefault="000746E7" w:rsidP="00260B62">
            <w:pPr>
              <w:spacing w:after="0" w:line="240" w:lineRule="auto"/>
              <w:rPr>
                <w:rFonts w:ascii="Courier New" w:hAnsi="Courier New" w:cs="Courier New"/>
                <w:sz w:val="16"/>
                <w:szCs w:val="16"/>
              </w:rPr>
            </w:pPr>
            <w:r w:rsidRPr="00260B62">
              <w:rPr>
                <w:rFonts w:ascii="Courier New" w:hAnsi="Courier New" w:cs="Courier New"/>
                <w:sz w:val="16"/>
                <w:szCs w:val="16"/>
              </w:rPr>
              <w:t>Pollution Gear code</w:t>
            </w:r>
          </w:p>
        </w:tc>
        <w:tc>
          <w:tcPr>
            <w:tcW w:w="1701" w:type="dxa"/>
            <w:shd w:val="clear" w:color="auto" w:fill="auto"/>
            <w:vAlign w:val="center"/>
          </w:tcPr>
          <w:p w:rsidR="000746E7" w:rsidRPr="00260B62" w:rsidRDefault="00ED5884" w:rsidP="00260B62">
            <w:pPr>
              <w:spacing w:after="0" w:line="240" w:lineRule="auto"/>
              <w:rPr>
                <w:rFonts w:ascii="Courier New" w:hAnsi="Courier New" w:cs="Courier New"/>
                <w:sz w:val="16"/>
                <w:szCs w:val="16"/>
              </w:rPr>
            </w:pPr>
            <w:hyperlink w:anchor="_APPENDIX_A28_–" w:history="1">
              <w:r w:rsidR="000746E7" w:rsidRPr="00260B62">
                <w:rPr>
                  <w:rStyle w:val="a4"/>
                  <w:rFonts w:ascii="Courier New" w:hAnsi="Courier New" w:cs="Courier New"/>
                  <w:sz w:val="16"/>
                  <w:szCs w:val="16"/>
                </w:rPr>
                <w:t>REFER TO APPENDIX A28</w:t>
              </w:r>
            </w:hyperlink>
          </w:p>
        </w:tc>
        <w:tc>
          <w:tcPr>
            <w:tcW w:w="1701" w:type="dxa"/>
            <w:shd w:val="clear" w:color="auto" w:fill="auto"/>
            <w:vAlign w:val="center"/>
          </w:tcPr>
          <w:p w:rsidR="000746E7" w:rsidRPr="00260B62" w:rsidRDefault="000746E7" w:rsidP="00260B62">
            <w:pPr>
              <w:spacing w:after="0" w:line="240" w:lineRule="auto"/>
              <w:rPr>
                <w:rFonts w:ascii="Courier New" w:hAnsi="Courier New" w:cs="Courier New"/>
                <w:sz w:val="16"/>
                <w:szCs w:val="16"/>
              </w:rPr>
            </w:pPr>
          </w:p>
        </w:tc>
        <w:tc>
          <w:tcPr>
            <w:tcW w:w="1843" w:type="dxa"/>
            <w:shd w:val="clear" w:color="auto" w:fill="auto"/>
          </w:tcPr>
          <w:p w:rsidR="000746E7" w:rsidRPr="00260B62" w:rsidRDefault="000746E7"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&lt;POLL_GEAR_ID&gt;</w:t>
            </w:r>
          </w:p>
        </w:tc>
        <w:tc>
          <w:tcPr>
            <w:tcW w:w="1134" w:type="dxa"/>
            <w:shd w:val="clear" w:color="auto" w:fill="auto"/>
          </w:tcPr>
          <w:p w:rsidR="000746E7" w:rsidRPr="000746E7" w:rsidRDefault="00CD2096" w:rsidP="00CD2096">
            <w:pPr>
              <w:spacing w:after="0" w:line="240" w:lineRule="auto"/>
              <w:jc w:val="center"/>
              <w:rPr>
                <w:rFonts w:ascii="Courier New" w:hAnsi="Courier New" w:cs="Courier New"/>
                <w:sz w:val="16"/>
                <w:szCs w:val="16"/>
                <w:highlight w:val="yellow"/>
              </w:rPr>
              <w:pPrChange w:id="429" w:author="尤香宜" w:date="2016-09-09T16:14:00Z">
                <w:pPr>
                  <w:spacing w:after="0" w:line="240" w:lineRule="auto"/>
                </w:pPr>
              </w:pPrChange>
            </w:pPr>
            <w:ins w:id="430" w:author="尤香宜" w:date="2016-09-09T16:14:00Z">
              <w:r>
                <w:rPr>
                  <w:rFonts w:ascii="Courier New" w:hAnsi="Courier New" w:cs="Courier New" w:hint="eastAsia"/>
                  <w:sz w:val="16"/>
                  <w:szCs w:val="16"/>
                </w:rPr>
                <w:t>?</w:t>
              </w:r>
            </w:ins>
          </w:p>
        </w:tc>
        <w:tc>
          <w:tcPr>
            <w:tcW w:w="3260" w:type="dxa"/>
            <w:shd w:val="clear" w:color="auto" w:fill="auto"/>
          </w:tcPr>
          <w:p w:rsidR="000746E7" w:rsidRPr="00EB0B83" w:rsidRDefault="00CD2096" w:rsidP="00CD2096">
            <w:pPr>
              <w:spacing w:after="0" w:line="240" w:lineRule="auto"/>
              <w:rPr>
                <w:rFonts w:ascii="Courier New" w:hAnsi="Courier New" w:cs="Courier New"/>
                <w:sz w:val="16"/>
                <w:szCs w:val="16"/>
                <w:highlight w:val="yellow"/>
              </w:rPr>
              <w:pPrChange w:id="431" w:author="尤香宜" w:date="2016-09-09T16:15:00Z">
                <w:pPr/>
              </w:pPrChange>
            </w:pPr>
            <w:ins w:id="432" w:author="尤香宜" w:date="2016-09-09T16:15:00Z">
              <w:r w:rsidRPr="00CD2096">
                <w:rPr>
                  <w:color w:val="FF0000"/>
                  <w:rPrChange w:id="433" w:author="尤香宜" w:date="2016-09-09T16:15:00Z">
                    <w:rPr>
                      <w:rFonts w:ascii="Courier New" w:hAnsi="Courier New" w:cs="Courier New"/>
                      <w:sz w:val="16"/>
                      <w:szCs w:val="16"/>
                    </w:rPr>
                  </w:rPrChange>
                </w:rPr>
                <w:t>T</w:t>
              </w:r>
              <w:r w:rsidRPr="00CD2096">
                <w:rPr>
                  <w:rFonts w:hint="eastAsia"/>
                  <w:color w:val="FF0000"/>
                  <w:rPrChange w:id="434" w:author="尤香宜" w:date="2016-09-09T16:15:00Z">
                    <w:rPr>
                      <w:rFonts w:ascii="Courier New" w:hAnsi="Courier New" w:cs="Courier New" w:hint="eastAsia"/>
                      <w:sz w:val="16"/>
                      <w:szCs w:val="16"/>
                    </w:rPr>
                  </w:rPrChange>
                </w:rPr>
                <w:t xml:space="preserve">his field and the </w:t>
              </w:r>
              <w:r w:rsidRPr="00CD2096">
                <w:rPr>
                  <w:color w:val="FF0000"/>
                  <w:rPrChange w:id="435" w:author="尤香宜" w:date="2016-09-09T16:15:00Z">
                    <w:rPr>
                      <w:rFonts w:ascii="Courier New" w:hAnsi="Courier New" w:cs="Courier New"/>
                      <w:sz w:val="16"/>
                      <w:szCs w:val="16"/>
                    </w:rPr>
                  </w:rPrChange>
                </w:rPr>
                <w:t>following</w:t>
              </w:r>
              <w:r w:rsidRPr="00CD2096">
                <w:rPr>
                  <w:rFonts w:hint="eastAsia"/>
                  <w:color w:val="FF0000"/>
                  <w:rPrChange w:id="436" w:author="尤香宜" w:date="2016-09-09T16:15:00Z">
                    <w:rPr>
                      <w:rFonts w:ascii="Courier New" w:hAnsi="Courier New" w:cs="Courier New" w:hint="eastAsia"/>
                      <w:sz w:val="16"/>
                      <w:szCs w:val="16"/>
                    </w:rPr>
                  </w:rPrChange>
                </w:rPr>
                <w:t xml:space="preserve"> </w:t>
              </w:r>
              <w:r w:rsidRPr="00CD2096">
                <w:rPr>
                  <w:color w:val="FF0000"/>
                  <w:rPrChange w:id="437" w:author="尤香宜" w:date="2016-09-09T16:15:00Z">
                    <w:rPr>
                      <w:rFonts w:ascii="Courier New" w:hAnsi="Courier New" w:cs="Courier New"/>
                      <w:sz w:val="16"/>
                      <w:szCs w:val="16"/>
                    </w:rPr>
                  </w:rPrChange>
                </w:rPr>
                <w:t>fields</w:t>
              </w:r>
              <w:r w:rsidRPr="00CD2096">
                <w:rPr>
                  <w:rFonts w:hint="eastAsia"/>
                  <w:color w:val="FF0000"/>
                  <w:rPrChange w:id="438" w:author="尤香宜" w:date="2016-09-09T16:15:00Z">
                    <w:rPr>
                      <w:rFonts w:ascii="Courier New" w:hAnsi="Courier New" w:cs="Courier New" w:hint="eastAsia"/>
                      <w:sz w:val="16"/>
                      <w:szCs w:val="16"/>
                    </w:rPr>
                  </w:rPrChange>
                </w:rPr>
                <w:t xml:space="preserve"> are not same as those fields in </w:t>
              </w:r>
              <w:r w:rsidRPr="00CD2096">
                <w:rPr>
                  <w:color w:val="FF0000"/>
                  <w:rPrChange w:id="439" w:author="尤香宜" w:date="2016-09-09T16:15:00Z">
                    <w:rPr>
                      <w:rFonts w:ascii="Courier New" w:hAnsi="Courier New" w:cs="Courier New"/>
                      <w:sz w:val="16"/>
                      <w:szCs w:val="16"/>
                    </w:rPr>
                  </w:rPrChange>
                </w:rPr>
                <w:t>minimum</w:t>
              </w:r>
              <w:r w:rsidRPr="00CD2096">
                <w:rPr>
                  <w:rFonts w:hint="eastAsia"/>
                  <w:color w:val="FF0000"/>
                  <w:rPrChange w:id="440" w:author="尤香宜" w:date="2016-09-09T16:15:00Z">
                    <w:rPr>
                      <w:rFonts w:ascii="Courier New" w:hAnsi="Courier New" w:cs="Courier New" w:hint="eastAsia"/>
                      <w:sz w:val="16"/>
                      <w:szCs w:val="16"/>
                    </w:rPr>
                  </w:rPrChange>
                </w:rPr>
                <w:t xml:space="preserve"> required data</w:t>
              </w:r>
              <w:r>
                <w:rPr>
                  <w:color w:val="FF0000"/>
                </w:rPr>
                <w:t>.</w:t>
              </w:r>
            </w:ins>
          </w:p>
        </w:tc>
      </w:tr>
      <w:tr w:rsidR="00CD2096" w:rsidRPr="00260B62" w:rsidTr="00260B62">
        <w:tc>
          <w:tcPr>
            <w:tcW w:w="1951" w:type="dxa"/>
            <w:shd w:val="clear" w:color="auto" w:fill="auto"/>
            <w:vAlign w:val="center"/>
          </w:tcPr>
          <w:p w:rsidR="00CD2096" w:rsidRPr="00260B62" w:rsidRDefault="00CD2096" w:rsidP="00CD2096">
            <w:pPr>
              <w:spacing w:after="0" w:line="240" w:lineRule="auto"/>
              <w:rPr>
                <w:rFonts w:ascii="Courier New" w:hAnsi="Courier New" w:cs="Courier New"/>
                <w:caps/>
                <w:sz w:val="16"/>
                <w:szCs w:val="16"/>
              </w:rPr>
            </w:pPr>
            <w:r w:rsidRPr="00260B62">
              <w:rPr>
                <w:rFonts w:ascii="Courier New" w:hAnsi="Courier New" w:cs="Courier New"/>
                <w:caps/>
                <w:sz w:val="16"/>
                <w:szCs w:val="16"/>
              </w:rPr>
              <w:t>POLL_SRC_ID</w:t>
            </w:r>
          </w:p>
        </w:tc>
        <w:tc>
          <w:tcPr>
            <w:tcW w:w="3544"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Pollution Source code</w:t>
            </w:r>
          </w:p>
        </w:tc>
        <w:tc>
          <w:tcPr>
            <w:tcW w:w="1701"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hyperlink w:anchor="_APPENDIX_A30_–" w:history="1">
              <w:r w:rsidRPr="00260B62">
                <w:rPr>
                  <w:rStyle w:val="a4"/>
                  <w:rFonts w:ascii="Courier New" w:hAnsi="Courier New" w:cs="Courier New"/>
                  <w:sz w:val="16"/>
                  <w:szCs w:val="16"/>
                </w:rPr>
                <w:t>REFER TO APPENDIX A30</w:t>
              </w:r>
            </w:hyperlink>
          </w:p>
        </w:tc>
        <w:tc>
          <w:tcPr>
            <w:tcW w:w="1701"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For example, Disposal of OFFAL MANAGEMENT is a WCFPC required field.</w:t>
            </w:r>
          </w:p>
        </w:tc>
        <w:tc>
          <w:tcPr>
            <w:tcW w:w="1843" w:type="dxa"/>
            <w:shd w:val="clear" w:color="auto" w:fill="auto"/>
          </w:tcPr>
          <w:p w:rsidR="00CD2096" w:rsidRPr="00260B62" w:rsidRDefault="00CD2096" w:rsidP="00CD2096">
            <w:pPr>
              <w:spacing w:after="0" w:line="240" w:lineRule="auto"/>
              <w:jc w:val="center"/>
              <w:rPr>
                <w:rFonts w:ascii="Courier New" w:hAnsi="Courier New" w:cs="Courier New"/>
                <w:sz w:val="14"/>
                <w:szCs w:val="14"/>
              </w:rPr>
            </w:pPr>
            <w:r w:rsidRPr="00260B62">
              <w:rPr>
                <w:rFonts w:ascii="Courier New" w:hAnsi="Courier New" w:cs="Courier New"/>
                <w:sz w:val="14"/>
                <w:szCs w:val="14"/>
              </w:rPr>
              <w:t>&lt;POLL_SRC_ID&gt;</w:t>
            </w:r>
          </w:p>
        </w:tc>
        <w:tc>
          <w:tcPr>
            <w:tcW w:w="1134" w:type="dxa"/>
            <w:shd w:val="clear" w:color="auto" w:fill="auto"/>
          </w:tcPr>
          <w:p w:rsidR="00CD2096" w:rsidRPr="00CD2096" w:rsidRDefault="00CD2096" w:rsidP="00CD2096">
            <w:pPr>
              <w:spacing w:after="0" w:line="240" w:lineRule="auto"/>
              <w:jc w:val="center"/>
              <w:rPr>
                <w:rFonts w:ascii="Courier New" w:hAnsi="Courier New" w:cs="Courier New"/>
                <w:dstrike/>
                <w:color w:val="FF0000"/>
                <w:sz w:val="16"/>
                <w:szCs w:val="16"/>
                <w:rPrChange w:id="441" w:author="尤香宜" w:date="2016-09-09T16:15:00Z">
                  <w:rPr>
                    <w:rFonts w:ascii="Courier New" w:hAnsi="Courier New" w:cs="Courier New"/>
                    <w:sz w:val="16"/>
                    <w:szCs w:val="16"/>
                  </w:rPr>
                </w:rPrChange>
              </w:rPr>
            </w:pPr>
            <w:proofErr w:type="gramStart"/>
            <w:r w:rsidRPr="00CD2096">
              <w:rPr>
                <w:rFonts w:ascii="Courier New" w:hAnsi="Courier New" w:cs="Courier New"/>
                <w:dstrike/>
                <w:color w:val="FF0000"/>
                <w:sz w:val="16"/>
                <w:szCs w:val="16"/>
                <w:rPrChange w:id="442" w:author="尤香宜" w:date="2016-09-09T16:15:00Z">
                  <w:rPr>
                    <w:rFonts w:ascii="Courier New" w:hAnsi="Courier New" w:cs="Courier New"/>
                    <w:sz w:val="16"/>
                    <w:szCs w:val="16"/>
                  </w:rPr>
                </w:rPrChange>
              </w:rPr>
              <w:t>Y</w:t>
            </w:r>
            <w:ins w:id="443" w:author="尤香宜" w:date="2016-09-09T16:15:00Z">
              <w:r>
                <w:rPr>
                  <w:rFonts w:ascii="Courier New" w:hAnsi="Courier New" w:cs="Courier New"/>
                  <w:dstrike/>
                  <w:color w:val="FF0000"/>
                  <w:sz w:val="16"/>
                  <w:szCs w:val="16"/>
                </w:rPr>
                <w:t xml:space="preserve"> </w:t>
              </w:r>
              <w:r w:rsidRPr="00CD2096">
                <w:rPr>
                  <w:rFonts w:ascii="Courier New" w:hAnsi="Courier New" w:cs="Courier New"/>
                  <w:color w:val="FF0000"/>
                  <w:sz w:val="16"/>
                  <w:szCs w:val="16"/>
                  <w:rPrChange w:id="444" w:author="尤香宜" w:date="2016-09-09T16:15:00Z">
                    <w:rPr>
                      <w:rFonts w:ascii="Courier New" w:hAnsi="Courier New" w:cs="Courier New"/>
                      <w:dstrike/>
                      <w:color w:val="FF0000"/>
                      <w:sz w:val="16"/>
                      <w:szCs w:val="16"/>
                    </w:rPr>
                  </w:rPrChange>
                </w:rPr>
                <w:t>?</w:t>
              </w:r>
            </w:ins>
            <w:proofErr w:type="gramEnd"/>
          </w:p>
        </w:tc>
        <w:tc>
          <w:tcPr>
            <w:tcW w:w="3260" w:type="dxa"/>
            <w:shd w:val="clear" w:color="auto" w:fill="auto"/>
          </w:tcPr>
          <w:p w:rsidR="00CD2096" w:rsidRPr="00CD2096" w:rsidRDefault="00CD2096" w:rsidP="00CD2096">
            <w:pPr>
              <w:rPr>
                <w:rFonts w:ascii="Courier New" w:hAnsi="Courier New" w:cs="Courier New"/>
                <w:sz w:val="16"/>
                <w:szCs w:val="16"/>
              </w:rPr>
            </w:pPr>
            <w:ins w:id="445" w:author="尤香宜" w:date="2016-09-09T16:16:00Z">
              <w:r w:rsidRPr="00CE03CA">
                <w:rPr>
                  <w:color w:val="FF0000"/>
                </w:rPr>
                <w:t>T</w:t>
              </w:r>
              <w:r w:rsidRPr="00CE03CA">
                <w:rPr>
                  <w:rFonts w:hint="eastAsia"/>
                  <w:color w:val="FF0000"/>
                </w:rPr>
                <w:t xml:space="preserve">his field and the </w:t>
              </w:r>
              <w:r w:rsidRPr="00CE03CA">
                <w:rPr>
                  <w:color w:val="FF0000"/>
                </w:rPr>
                <w:t>following</w:t>
              </w:r>
              <w:r w:rsidRPr="00CE03CA">
                <w:rPr>
                  <w:rFonts w:hint="eastAsia"/>
                  <w:color w:val="FF0000"/>
                </w:rPr>
                <w:t xml:space="preserve"> </w:t>
              </w:r>
              <w:r w:rsidRPr="00CE03CA">
                <w:rPr>
                  <w:color w:val="FF0000"/>
                </w:rPr>
                <w:t>fields</w:t>
              </w:r>
              <w:r w:rsidRPr="00CE03CA">
                <w:rPr>
                  <w:rFonts w:hint="eastAsia"/>
                  <w:color w:val="FF0000"/>
                </w:rPr>
                <w:t xml:space="preserve"> are not same as those fields in </w:t>
              </w:r>
              <w:r w:rsidRPr="00CE03CA">
                <w:rPr>
                  <w:color w:val="FF0000"/>
                </w:rPr>
                <w:t>minimum</w:t>
              </w:r>
              <w:r w:rsidRPr="00CE03CA">
                <w:rPr>
                  <w:rFonts w:hint="eastAsia"/>
                  <w:color w:val="FF0000"/>
                </w:rPr>
                <w:t xml:space="preserve"> required data</w:t>
              </w:r>
              <w:r>
                <w:rPr>
                  <w:color w:val="FF0000"/>
                </w:rPr>
                <w:t>.</w:t>
              </w:r>
            </w:ins>
          </w:p>
        </w:tc>
      </w:tr>
      <w:tr w:rsidR="00CD2096" w:rsidRPr="00260B62" w:rsidTr="00260B62">
        <w:tc>
          <w:tcPr>
            <w:tcW w:w="1951" w:type="dxa"/>
            <w:shd w:val="clear" w:color="auto" w:fill="auto"/>
            <w:vAlign w:val="center"/>
          </w:tcPr>
          <w:p w:rsidR="00CD2096" w:rsidRPr="00260B62" w:rsidRDefault="00CD2096" w:rsidP="00CD2096">
            <w:pPr>
              <w:spacing w:after="0" w:line="240" w:lineRule="auto"/>
              <w:rPr>
                <w:rFonts w:ascii="Courier New" w:hAnsi="Courier New" w:cs="Courier New"/>
                <w:caps/>
                <w:sz w:val="16"/>
                <w:szCs w:val="16"/>
              </w:rPr>
            </w:pPr>
            <w:r w:rsidRPr="00260B62">
              <w:rPr>
                <w:rFonts w:ascii="Courier New" w:hAnsi="Courier New" w:cs="Courier New"/>
                <w:caps/>
                <w:sz w:val="16"/>
                <w:szCs w:val="16"/>
              </w:rPr>
              <w:t>poll_desc</w:t>
            </w:r>
          </w:p>
        </w:tc>
        <w:tc>
          <w:tcPr>
            <w:tcW w:w="3544"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Description of pollution type</w:t>
            </w:r>
          </w:p>
        </w:tc>
        <w:tc>
          <w:tcPr>
            <w:tcW w:w="1701"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701"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For example, Disposal of OFFAL MANAGEMENT is a WCFPC required field.</w:t>
            </w:r>
          </w:p>
        </w:tc>
        <w:tc>
          <w:tcPr>
            <w:tcW w:w="1843" w:type="dxa"/>
            <w:shd w:val="clear" w:color="auto" w:fill="auto"/>
            <w:vAlign w:val="center"/>
          </w:tcPr>
          <w:p w:rsidR="00CD2096" w:rsidRPr="00260B62" w:rsidRDefault="00CD2096" w:rsidP="00CD2096">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&lt;poll_desc&gt;</w:t>
            </w:r>
          </w:p>
        </w:tc>
        <w:tc>
          <w:tcPr>
            <w:tcW w:w="1134" w:type="dxa"/>
            <w:shd w:val="clear" w:color="auto" w:fill="auto"/>
          </w:tcPr>
          <w:p w:rsidR="00CD2096" w:rsidRPr="00CD2096" w:rsidRDefault="00CD2096" w:rsidP="00CD2096">
            <w:pPr>
              <w:spacing w:after="0" w:line="240" w:lineRule="auto"/>
              <w:jc w:val="center"/>
              <w:rPr>
                <w:rFonts w:ascii="Courier New" w:hAnsi="Courier New" w:cs="Courier New"/>
                <w:dstrike/>
                <w:color w:val="FF0000"/>
                <w:sz w:val="16"/>
                <w:szCs w:val="16"/>
                <w:rPrChange w:id="446" w:author="尤香宜" w:date="2016-09-09T16:16:00Z">
                  <w:rPr>
                    <w:rFonts w:ascii="Courier New" w:hAnsi="Courier New" w:cs="Courier New"/>
                    <w:sz w:val="16"/>
                    <w:szCs w:val="16"/>
                  </w:rPr>
                </w:rPrChange>
              </w:rPr>
            </w:pPr>
            <w:proofErr w:type="gramStart"/>
            <w:r w:rsidRPr="00CD2096">
              <w:rPr>
                <w:rFonts w:ascii="Courier New" w:hAnsi="Courier New" w:cs="Courier New"/>
                <w:dstrike/>
                <w:color w:val="FF0000"/>
                <w:sz w:val="16"/>
                <w:szCs w:val="16"/>
                <w:rPrChange w:id="447" w:author="尤香宜" w:date="2016-09-09T16:16:00Z">
                  <w:rPr>
                    <w:rFonts w:ascii="Courier New" w:hAnsi="Courier New" w:cs="Courier New"/>
                    <w:sz w:val="16"/>
                    <w:szCs w:val="16"/>
                  </w:rPr>
                </w:rPrChange>
              </w:rPr>
              <w:t>Y</w:t>
            </w:r>
            <w:ins w:id="448" w:author="尤香宜" w:date="2016-09-09T16:16:00Z">
              <w:r>
                <w:rPr>
                  <w:rFonts w:ascii="Courier New" w:hAnsi="Courier New" w:cs="Courier New"/>
                  <w:dstrike/>
                  <w:color w:val="FF0000"/>
                  <w:sz w:val="16"/>
                  <w:szCs w:val="16"/>
                </w:rPr>
                <w:t xml:space="preserve"> </w:t>
              </w:r>
              <w:r w:rsidRPr="00CD2096">
                <w:rPr>
                  <w:rFonts w:ascii="Courier New" w:hAnsi="Courier New" w:cs="Courier New"/>
                  <w:color w:val="FF0000"/>
                  <w:sz w:val="16"/>
                  <w:szCs w:val="16"/>
                  <w:rPrChange w:id="449" w:author="尤香宜" w:date="2016-09-09T16:16:00Z">
                    <w:rPr>
                      <w:rFonts w:ascii="Courier New" w:hAnsi="Courier New" w:cs="Courier New"/>
                      <w:dstrike/>
                      <w:color w:val="FF0000"/>
                      <w:sz w:val="16"/>
                      <w:szCs w:val="16"/>
                    </w:rPr>
                  </w:rPrChange>
                </w:rPr>
                <w:t>?</w:t>
              </w:r>
            </w:ins>
            <w:proofErr w:type="gramEnd"/>
          </w:p>
        </w:tc>
        <w:tc>
          <w:tcPr>
            <w:tcW w:w="3260" w:type="dxa"/>
            <w:shd w:val="clear" w:color="auto" w:fill="auto"/>
          </w:tcPr>
          <w:p w:rsidR="00CD2096" w:rsidRPr="00EB0B83" w:rsidRDefault="00CD2096" w:rsidP="00CD2096">
            <w:pPr>
              <w:rPr>
                <w:rFonts w:ascii="Courier New" w:hAnsi="Courier New" w:cs="Courier New"/>
                <w:sz w:val="16"/>
                <w:szCs w:val="16"/>
                <w:highlight w:val="yellow"/>
              </w:rPr>
            </w:pPr>
            <w:ins w:id="450" w:author="尤香宜" w:date="2016-09-09T16:16:00Z">
              <w:r w:rsidRPr="00CE03CA">
                <w:rPr>
                  <w:color w:val="FF0000"/>
                </w:rPr>
                <w:t>T</w:t>
              </w:r>
              <w:r w:rsidRPr="00CE03CA">
                <w:rPr>
                  <w:rFonts w:hint="eastAsia"/>
                  <w:color w:val="FF0000"/>
                </w:rPr>
                <w:t xml:space="preserve">his field and the </w:t>
              </w:r>
              <w:r w:rsidRPr="00CE03CA">
                <w:rPr>
                  <w:color w:val="FF0000"/>
                </w:rPr>
                <w:t>following</w:t>
              </w:r>
              <w:r w:rsidRPr="00CE03CA">
                <w:rPr>
                  <w:rFonts w:hint="eastAsia"/>
                  <w:color w:val="FF0000"/>
                </w:rPr>
                <w:t xml:space="preserve"> </w:t>
              </w:r>
              <w:r w:rsidRPr="00CE03CA">
                <w:rPr>
                  <w:color w:val="FF0000"/>
                </w:rPr>
                <w:t>fields</w:t>
              </w:r>
              <w:r w:rsidRPr="00CE03CA">
                <w:rPr>
                  <w:rFonts w:hint="eastAsia"/>
                  <w:color w:val="FF0000"/>
                </w:rPr>
                <w:t xml:space="preserve"> are not same as those fields in </w:t>
              </w:r>
              <w:r w:rsidRPr="00CE03CA">
                <w:rPr>
                  <w:color w:val="FF0000"/>
                </w:rPr>
                <w:t>minimum</w:t>
              </w:r>
              <w:r w:rsidRPr="00CE03CA">
                <w:rPr>
                  <w:rFonts w:hint="eastAsia"/>
                  <w:color w:val="FF0000"/>
                </w:rPr>
                <w:t xml:space="preserve"> required data</w:t>
              </w:r>
              <w:r>
                <w:rPr>
                  <w:color w:val="FF0000"/>
                </w:rPr>
                <w:t>.</w:t>
              </w:r>
            </w:ins>
          </w:p>
        </w:tc>
      </w:tr>
      <w:tr w:rsidR="00CD2096" w:rsidRPr="00260B62" w:rsidTr="00260B62">
        <w:tc>
          <w:tcPr>
            <w:tcW w:w="1951" w:type="dxa"/>
            <w:shd w:val="clear" w:color="auto" w:fill="auto"/>
            <w:vAlign w:val="center"/>
          </w:tcPr>
          <w:p w:rsidR="00CD2096" w:rsidRPr="00260B62" w:rsidRDefault="00CD2096" w:rsidP="00CD2096">
            <w:pPr>
              <w:spacing w:after="0" w:line="240" w:lineRule="auto"/>
              <w:rPr>
                <w:rFonts w:ascii="Courier New" w:hAnsi="Courier New" w:cs="Courier New"/>
                <w:caps/>
                <w:sz w:val="16"/>
                <w:szCs w:val="16"/>
              </w:rPr>
            </w:pPr>
            <w:r w:rsidRPr="00260B62">
              <w:rPr>
                <w:rFonts w:ascii="Courier New" w:hAnsi="Courier New" w:cs="Courier New"/>
                <w:caps/>
                <w:sz w:val="16"/>
                <w:szCs w:val="16"/>
              </w:rPr>
              <w:t>poll_qty</w:t>
            </w:r>
          </w:p>
        </w:tc>
        <w:tc>
          <w:tcPr>
            <w:tcW w:w="3544"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Description of pollution quantity</w:t>
            </w:r>
          </w:p>
        </w:tc>
        <w:tc>
          <w:tcPr>
            <w:tcW w:w="1701"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701" w:type="dxa"/>
            <w:shd w:val="clear" w:color="auto" w:fill="auto"/>
            <w:vAlign w:val="center"/>
          </w:tcPr>
          <w:p w:rsidR="00CD2096" w:rsidRPr="00260B62" w:rsidRDefault="00CD2096" w:rsidP="00CD2096">
            <w:pPr>
              <w:spacing w:after="0" w:line="240" w:lineRule="auto"/>
              <w:rPr>
                <w:rFonts w:ascii="Courier New" w:hAnsi="Courier New" w:cs="Courier New"/>
                <w:sz w:val="16"/>
                <w:szCs w:val="16"/>
              </w:rPr>
            </w:pPr>
            <w:r w:rsidRPr="00260B62">
              <w:rPr>
                <w:rFonts w:ascii="Courier New" w:hAnsi="Courier New" w:cs="Courier New"/>
                <w:sz w:val="16"/>
                <w:szCs w:val="16"/>
              </w:rPr>
              <w:t>For example, Disposal of OFFAL MANAGEMENT is a WCFPC required field.</w:t>
            </w:r>
          </w:p>
        </w:tc>
        <w:tc>
          <w:tcPr>
            <w:tcW w:w="1843" w:type="dxa"/>
            <w:shd w:val="clear" w:color="auto" w:fill="auto"/>
            <w:vAlign w:val="center"/>
          </w:tcPr>
          <w:p w:rsidR="00CD2096" w:rsidRPr="00260B62" w:rsidRDefault="00CD2096" w:rsidP="00CD2096">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&lt;poll_qty&gt;</w:t>
            </w:r>
          </w:p>
        </w:tc>
        <w:tc>
          <w:tcPr>
            <w:tcW w:w="1134" w:type="dxa"/>
            <w:shd w:val="clear" w:color="auto" w:fill="auto"/>
          </w:tcPr>
          <w:p w:rsidR="00CD2096" w:rsidRPr="00CD2096" w:rsidRDefault="00CD2096" w:rsidP="00CD2096">
            <w:pPr>
              <w:spacing w:after="0" w:line="240" w:lineRule="auto"/>
              <w:jc w:val="center"/>
              <w:rPr>
                <w:rFonts w:ascii="Courier New" w:hAnsi="Courier New" w:cs="Courier New"/>
                <w:dstrike/>
                <w:color w:val="FF0000"/>
                <w:sz w:val="16"/>
                <w:szCs w:val="16"/>
                <w:rPrChange w:id="451" w:author="尤香宜" w:date="2016-09-09T16:17:00Z">
                  <w:rPr>
                    <w:rFonts w:ascii="Courier New" w:hAnsi="Courier New" w:cs="Courier New"/>
                    <w:sz w:val="16"/>
                    <w:szCs w:val="16"/>
                  </w:rPr>
                </w:rPrChange>
              </w:rPr>
            </w:pPr>
            <w:proofErr w:type="gramStart"/>
            <w:r w:rsidRPr="00CD2096">
              <w:rPr>
                <w:rFonts w:ascii="Courier New" w:hAnsi="Courier New" w:cs="Courier New"/>
                <w:dstrike/>
                <w:color w:val="FF0000"/>
                <w:sz w:val="16"/>
                <w:szCs w:val="16"/>
                <w:rPrChange w:id="452" w:author="尤香宜" w:date="2016-09-09T16:17:00Z">
                  <w:rPr>
                    <w:rFonts w:ascii="Courier New" w:hAnsi="Courier New" w:cs="Courier New"/>
                    <w:sz w:val="16"/>
                    <w:szCs w:val="16"/>
                  </w:rPr>
                </w:rPrChange>
              </w:rPr>
              <w:t>Y</w:t>
            </w:r>
            <w:ins w:id="453" w:author="尤香宜" w:date="2016-09-09T16:17:00Z">
              <w:r>
                <w:rPr>
                  <w:rFonts w:ascii="Courier New" w:hAnsi="Courier New" w:cs="Courier New"/>
                  <w:dstrike/>
                  <w:color w:val="FF0000"/>
                  <w:sz w:val="16"/>
                  <w:szCs w:val="16"/>
                </w:rPr>
                <w:t xml:space="preserve"> </w:t>
              </w:r>
              <w:r w:rsidRPr="00CD2096">
                <w:rPr>
                  <w:rFonts w:ascii="Courier New" w:hAnsi="Courier New" w:cs="Courier New"/>
                  <w:color w:val="FF0000"/>
                  <w:sz w:val="16"/>
                  <w:szCs w:val="16"/>
                  <w:rPrChange w:id="454" w:author="尤香宜" w:date="2016-09-09T16:17:00Z">
                    <w:rPr>
                      <w:rFonts w:ascii="Courier New" w:hAnsi="Courier New" w:cs="Courier New"/>
                      <w:dstrike/>
                      <w:color w:val="FF0000"/>
                      <w:sz w:val="16"/>
                      <w:szCs w:val="16"/>
                    </w:rPr>
                  </w:rPrChange>
                </w:rPr>
                <w:t>?</w:t>
              </w:r>
            </w:ins>
            <w:proofErr w:type="gramEnd"/>
          </w:p>
        </w:tc>
        <w:tc>
          <w:tcPr>
            <w:tcW w:w="3260" w:type="dxa"/>
            <w:shd w:val="clear" w:color="auto" w:fill="auto"/>
          </w:tcPr>
          <w:p w:rsidR="00CD2096" w:rsidRPr="00EB0B83" w:rsidRDefault="00CD2096" w:rsidP="00CD2096">
            <w:pPr>
              <w:rPr>
                <w:rFonts w:ascii="Courier New" w:hAnsi="Courier New" w:cs="Courier New"/>
                <w:sz w:val="16"/>
                <w:szCs w:val="16"/>
                <w:highlight w:val="yellow"/>
              </w:rPr>
            </w:pPr>
            <w:ins w:id="455" w:author="尤香宜" w:date="2016-09-09T16:17:00Z">
              <w:r w:rsidRPr="00CE03CA">
                <w:rPr>
                  <w:color w:val="FF0000"/>
                </w:rPr>
                <w:t>T</w:t>
              </w:r>
              <w:r w:rsidRPr="00CE03CA">
                <w:rPr>
                  <w:rFonts w:hint="eastAsia"/>
                  <w:color w:val="FF0000"/>
                </w:rPr>
                <w:t xml:space="preserve">his field and the </w:t>
              </w:r>
              <w:r w:rsidRPr="00CE03CA">
                <w:rPr>
                  <w:color w:val="FF0000"/>
                </w:rPr>
                <w:t>following</w:t>
              </w:r>
              <w:r w:rsidRPr="00CE03CA">
                <w:rPr>
                  <w:rFonts w:hint="eastAsia"/>
                  <w:color w:val="FF0000"/>
                </w:rPr>
                <w:t xml:space="preserve"> </w:t>
              </w:r>
              <w:r w:rsidRPr="00CE03CA">
                <w:rPr>
                  <w:color w:val="FF0000"/>
                </w:rPr>
                <w:t>fields</w:t>
              </w:r>
              <w:r w:rsidRPr="00CE03CA">
                <w:rPr>
                  <w:rFonts w:hint="eastAsia"/>
                  <w:color w:val="FF0000"/>
                </w:rPr>
                <w:t xml:space="preserve"> are not same as those fields in </w:t>
              </w:r>
              <w:r w:rsidRPr="00CE03CA">
                <w:rPr>
                  <w:color w:val="FF0000"/>
                </w:rPr>
                <w:t>minimum</w:t>
              </w:r>
              <w:r w:rsidRPr="00CE03CA">
                <w:rPr>
                  <w:rFonts w:hint="eastAsia"/>
                  <w:color w:val="FF0000"/>
                </w:rPr>
                <w:t xml:space="preserve"> required data</w:t>
              </w:r>
              <w:r>
                <w:rPr>
                  <w:color w:val="FF0000"/>
                </w:rPr>
                <w:t>.</w:t>
              </w:r>
            </w:ins>
          </w:p>
        </w:tc>
      </w:tr>
    </w:tbl>
    <w:p w:rsidR="00746A09" w:rsidRPr="00260B62" w:rsidRDefault="00746A09">
      <w:pPr>
        <w:rPr>
          <w:rFonts w:ascii="Cambria" w:hAnsi="Cambria"/>
          <w:b/>
          <w:bCs/>
          <w:color w:val="365F91"/>
          <w:sz w:val="24"/>
          <w:szCs w:val="24"/>
        </w:rPr>
      </w:pPr>
    </w:p>
    <w:p w:rsidR="005E470C" w:rsidRPr="00260B62" w:rsidRDefault="005E470C">
      <w:pPr>
        <w:rPr>
          <w:rFonts w:ascii="Cambria" w:hAnsi="Cambria"/>
          <w:b/>
          <w:bCs/>
          <w:color w:val="365F91"/>
          <w:sz w:val="24"/>
          <w:szCs w:val="24"/>
        </w:rPr>
      </w:pPr>
    </w:p>
    <w:p w:rsidR="005E470C" w:rsidRPr="00260B62" w:rsidRDefault="005E470C">
      <w:pPr>
        <w:rPr>
          <w:rFonts w:ascii="Cambria" w:hAnsi="Cambria"/>
          <w:b/>
          <w:bCs/>
          <w:color w:val="365F91"/>
          <w:sz w:val="24"/>
          <w:szCs w:val="24"/>
        </w:rPr>
      </w:pPr>
    </w:p>
    <w:p w:rsidR="000B0561" w:rsidRDefault="000B0561" w:rsidP="000B0561">
      <w:pPr>
        <w:pStyle w:val="2"/>
        <w:numPr>
          <w:ilvl w:val="1"/>
          <w:numId w:val="12"/>
        </w:numPr>
      </w:pPr>
      <w:bookmarkStart w:id="456" w:name="_OBSERVER_JOURNAL_1"/>
      <w:bookmarkStart w:id="457" w:name="_Toc421810094"/>
      <w:bookmarkEnd w:id="456"/>
      <w:r>
        <w:t>OBSERVER JOURNAL</w:t>
      </w:r>
      <w:bookmarkEnd w:id="45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2268"/>
        <w:gridCol w:w="1701"/>
        <w:gridCol w:w="1417"/>
        <w:gridCol w:w="851"/>
        <w:gridCol w:w="3402"/>
      </w:tblGrid>
      <w:tr w:rsidR="000B0561" w:rsidRPr="00260B62" w:rsidTr="00260B62">
        <w:tc>
          <w:tcPr>
            <w:tcW w:w="15134" w:type="dxa"/>
            <w:gridSpan w:val="7"/>
            <w:shd w:val="clear" w:color="auto" w:fill="D6E3BC"/>
          </w:tcPr>
          <w:p w:rsidR="000B0561" w:rsidRPr="00260B62" w:rsidRDefault="000B0561"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OBS_JOURNAL</w:t>
            </w:r>
          </w:p>
          <w:p w:rsidR="000B0561" w:rsidRPr="00260B62" w:rsidRDefault="000B0561" w:rsidP="00260B62">
            <w:pPr>
              <w:spacing w:after="0" w:line="240" w:lineRule="auto"/>
              <w:jc w:val="center"/>
            </w:pPr>
            <w:r w:rsidRPr="00260B62">
              <w:rPr>
                <w:rFonts w:ascii="Courier New" w:hAnsi="Courier New" w:cs="Courier New"/>
                <w:b/>
              </w:rPr>
              <w:t>PROVIDE a description of the day’s activities in a daily journal record for the trip.</w:t>
            </w:r>
          </w:p>
        </w:tc>
      </w:tr>
      <w:tr w:rsidR="00940358" w:rsidRPr="00260B62" w:rsidTr="00260B62">
        <w:tc>
          <w:tcPr>
            <w:tcW w:w="195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226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701"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7"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851"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402"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2268"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851"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DAILY JOURNAL IDENTIFIER</w:t>
            </w:r>
          </w:p>
        </w:tc>
        <w:tc>
          <w:tcPr>
            <w:tcW w:w="3544"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w:t>
            </w:r>
          </w:p>
        </w:tc>
        <w:tc>
          <w:tcPr>
            <w:tcW w:w="2268"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701"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&lt;OBS_JRNL_ID&gt;</w:t>
            </w:r>
          </w:p>
        </w:tc>
        <w:tc>
          <w:tcPr>
            <w:tcW w:w="851"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JRNL_date</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DATE of Journal entry</w:t>
            </w:r>
          </w:p>
        </w:tc>
        <w:tc>
          <w:tcPr>
            <w:tcW w:w="2268" w:type="dxa"/>
            <w:shd w:val="clear" w:color="auto" w:fill="auto"/>
          </w:tcPr>
          <w:p w:rsidR="005E470C" w:rsidRPr="00260B62" w:rsidRDefault="00ED5884" w:rsidP="00260B62">
            <w:pPr>
              <w:spacing w:after="0" w:line="240" w:lineRule="auto"/>
              <w:rPr>
                <w:rFonts w:ascii="Courier New" w:hAnsi="Courier New" w:cs="Courier New"/>
                <w:sz w:val="16"/>
                <w:szCs w:val="16"/>
              </w:rPr>
            </w:pPr>
            <w:hyperlink w:anchor="_APPENDIX_A1_–" w:history="1">
              <w:r w:rsidR="005E470C" w:rsidRPr="00260B62">
                <w:rPr>
                  <w:rStyle w:val="a4"/>
                  <w:rFonts w:ascii="Courier New" w:hAnsi="Courier New" w:cs="Courier New"/>
                  <w:sz w:val="16"/>
                  <w:szCs w:val="16"/>
                </w:rPr>
                <w:t>REFER TO APPENDIX A1</w:t>
              </w:r>
            </w:hyperlink>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&lt;JRNL_date&gt;</w:t>
            </w:r>
          </w:p>
        </w:tc>
        <w:tc>
          <w:tcPr>
            <w:tcW w:w="851"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1951" w:type="dxa"/>
            <w:shd w:val="clear" w:color="auto" w:fill="auto"/>
          </w:tcPr>
          <w:p w:rsidR="005E470C" w:rsidRPr="00260B62" w:rsidRDefault="005E470C"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JRNL_TEXT</w:t>
            </w:r>
          </w:p>
        </w:tc>
        <w:tc>
          <w:tcPr>
            <w:tcW w:w="3544"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Daily journal entry </w:t>
            </w:r>
          </w:p>
        </w:tc>
        <w:tc>
          <w:tcPr>
            <w:tcW w:w="2268"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701"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141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&lt;JRNL_TEXT&gt;</w:t>
            </w:r>
          </w:p>
        </w:tc>
        <w:tc>
          <w:tcPr>
            <w:tcW w:w="851"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5E470C" w:rsidRPr="00260B62" w:rsidRDefault="005E470C" w:rsidP="00260B62">
            <w:pPr>
              <w:spacing w:after="0" w:line="240" w:lineRule="auto"/>
              <w:jc w:val="center"/>
              <w:rPr>
                <w:rFonts w:ascii="Courier New" w:hAnsi="Courier New" w:cs="Courier New"/>
                <w:sz w:val="14"/>
                <w:szCs w:val="14"/>
              </w:rPr>
            </w:pPr>
          </w:p>
        </w:tc>
      </w:tr>
    </w:tbl>
    <w:p w:rsidR="000B0561" w:rsidRPr="00260B62" w:rsidRDefault="000B0561">
      <w:pPr>
        <w:rPr>
          <w:rFonts w:ascii="Cambria" w:hAnsi="Cambria"/>
          <w:b/>
          <w:bCs/>
          <w:color w:val="365F91"/>
          <w:sz w:val="24"/>
          <w:szCs w:val="24"/>
        </w:rPr>
      </w:pPr>
      <w:r>
        <w:br w:type="page"/>
      </w:r>
    </w:p>
    <w:p w:rsidR="002A47FF" w:rsidRDefault="005D13E4" w:rsidP="002A47FF">
      <w:pPr>
        <w:pStyle w:val="2"/>
        <w:numPr>
          <w:ilvl w:val="1"/>
          <w:numId w:val="12"/>
        </w:numPr>
      </w:pPr>
      <w:bookmarkStart w:id="458" w:name="_Toc421810095"/>
      <w:r>
        <w:t>PURSE SEINE</w:t>
      </w:r>
      <w:r w:rsidR="008E0CDC">
        <w:t xml:space="preserve"> </w:t>
      </w:r>
      <w:r w:rsidR="002A47FF">
        <w:t>TRIP REPORT</w:t>
      </w:r>
      <w:bookmarkEnd w:id="458"/>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1418"/>
        <w:gridCol w:w="850"/>
        <w:gridCol w:w="2127"/>
        <w:gridCol w:w="850"/>
        <w:gridCol w:w="3544"/>
      </w:tblGrid>
      <w:tr w:rsidR="002A47FF" w:rsidRPr="00260B62" w:rsidTr="00260B62">
        <w:trPr>
          <w:tblHeader/>
        </w:trPr>
        <w:tc>
          <w:tcPr>
            <w:tcW w:w="15134" w:type="dxa"/>
            <w:gridSpan w:val="7"/>
            <w:shd w:val="clear" w:color="auto" w:fill="D6E3BC"/>
          </w:tcPr>
          <w:p w:rsidR="002A47FF" w:rsidRPr="00434271" w:rsidRDefault="00903B8C" w:rsidP="00260B62">
            <w:pPr>
              <w:spacing w:after="0" w:line="240" w:lineRule="auto"/>
              <w:jc w:val="center"/>
              <w:rPr>
                <w:rFonts w:ascii="Courier New" w:hAnsi="Courier New" w:cs="Courier New"/>
                <w:b/>
                <w:sz w:val="28"/>
                <w:szCs w:val="28"/>
              </w:rPr>
            </w:pPr>
            <w:r w:rsidRPr="00434271">
              <w:rPr>
                <w:rFonts w:ascii="Courier New" w:hAnsi="Courier New" w:cs="Courier New"/>
                <w:b/>
                <w:sz w:val="28"/>
                <w:szCs w:val="28"/>
              </w:rPr>
              <w:t>PS</w:t>
            </w:r>
            <w:r w:rsidR="002A47FF" w:rsidRPr="00434271">
              <w:rPr>
                <w:rFonts w:ascii="Courier New" w:hAnsi="Courier New" w:cs="Courier New"/>
                <w:b/>
                <w:sz w:val="28"/>
                <w:szCs w:val="28"/>
              </w:rPr>
              <w:t>_</w:t>
            </w:r>
            <w:r w:rsidR="006344E1" w:rsidRPr="00434271">
              <w:rPr>
                <w:rFonts w:ascii="Courier New" w:hAnsi="Courier New" w:cs="Courier New"/>
                <w:b/>
                <w:sz w:val="28"/>
                <w:szCs w:val="28"/>
              </w:rPr>
              <w:t>TRIP_REPORT</w:t>
            </w:r>
          </w:p>
          <w:p w:rsidR="002A47FF" w:rsidRPr="00434271" w:rsidRDefault="002A47FF" w:rsidP="00260B62">
            <w:pPr>
              <w:spacing w:after="0" w:line="240" w:lineRule="auto"/>
              <w:jc w:val="center"/>
              <w:rPr>
                <w:rFonts w:ascii="Courier New" w:hAnsi="Courier New" w:cs="Courier New"/>
                <w:b/>
              </w:rPr>
            </w:pPr>
            <w:r w:rsidRPr="00434271">
              <w:rPr>
                <w:rFonts w:ascii="Courier New" w:hAnsi="Courier New" w:cs="Courier New"/>
                <w:b/>
              </w:rPr>
              <w:t>PROVIDE descriptive information on the trip.</w:t>
            </w:r>
          </w:p>
          <w:p w:rsidR="00CD2096" w:rsidRPr="00260B62" w:rsidRDefault="004B48A7" w:rsidP="00260B62">
            <w:pPr>
              <w:spacing w:after="0" w:line="240" w:lineRule="auto"/>
              <w:jc w:val="center"/>
              <w:rPr>
                <w:rFonts w:ascii="Courier New" w:hAnsi="Courier New" w:cs="Courier New"/>
                <w:b/>
              </w:rPr>
            </w:pPr>
            <w:r w:rsidRPr="00434271">
              <w:rPr>
                <w:rFonts w:ascii="Courier New" w:hAnsi="Courier New" w:cs="Courier New"/>
                <w:b/>
              </w:rPr>
              <w:t xml:space="preserve">Refer to the relevant sections in </w:t>
            </w:r>
            <w:r w:rsidR="00ED5884" w:rsidRPr="00CD2096">
              <w:rPr>
                <w:highlight w:val="yellow"/>
                <w:rPrChange w:id="459" w:author="尤香宜" w:date="2016-09-09T16:18:00Z">
                  <w:rPr/>
                </w:rPrChange>
              </w:rPr>
              <w:fldChar w:fldCharType="begin"/>
            </w:r>
            <w:r w:rsidR="00ED5884" w:rsidRPr="00434271">
              <w:instrText xml:space="preserve"> HYPERLINK "http://www.spc.int/OceanFish/en/publications/doc_download/1334-2014-ps-trip-report-" </w:instrText>
            </w:r>
            <w:r w:rsidR="00ED5884" w:rsidRPr="00CD2096">
              <w:rPr>
                <w:highlight w:val="yellow"/>
                <w:rPrChange w:id="460" w:author="尤香宜" w:date="2016-09-09T16:18:00Z">
                  <w:rPr/>
                </w:rPrChange>
              </w:rPr>
              <w:fldChar w:fldCharType="separate"/>
            </w:r>
            <w:r w:rsidR="00461D53" w:rsidRPr="00434271">
              <w:rPr>
                <w:rStyle w:val="a4"/>
                <w:rFonts w:ascii="Courier New" w:hAnsi="Courier New" w:cs="Courier New"/>
                <w:b/>
                <w:sz w:val="16"/>
                <w:szCs w:val="16"/>
              </w:rPr>
              <w:t>http://www.spc.int/OceanFish/en/publications/doc_download/1334-2014-ps-trip-report-</w:t>
            </w:r>
            <w:r w:rsidR="00ED5884" w:rsidRPr="00CD2096">
              <w:rPr>
                <w:rStyle w:val="a4"/>
                <w:rFonts w:ascii="Courier New" w:hAnsi="Courier New" w:cs="Courier New"/>
                <w:b/>
                <w:sz w:val="16"/>
                <w:szCs w:val="16"/>
                <w:highlight w:val="yellow"/>
                <w:rPrChange w:id="461" w:author="尤香宜" w:date="2016-09-09T16:18:00Z">
                  <w:rPr>
                    <w:rStyle w:val="a4"/>
                    <w:rFonts w:ascii="Courier New" w:hAnsi="Courier New" w:cs="Courier New"/>
                    <w:b/>
                    <w:sz w:val="16"/>
                    <w:szCs w:val="16"/>
                  </w:rPr>
                </w:rPrChange>
              </w:rPr>
              <w:fldChar w:fldCharType="end"/>
            </w:r>
            <w:r w:rsidR="00461D53" w:rsidRPr="00260B62">
              <w:rPr>
                <w:rFonts w:ascii="Courier New" w:hAnsi="Courier New" w:cs="Courier New"/>
                <w:b/>
                <w:sz w:val="16"/>
                <w:szCs w:val="16"/>
              </w:rPr>
              <w:t xml:space="preserve"> </w:t>
            </w:r>
          </w:p>
        </w:tc>
      </w:tr>
      <w:tr w:rsidR="00940358" w:rsidRPr="00260B62" w:rsidTr="00260B62">
        <w:trPr>
          <w:tblHeader/>
        </w:trPr>
        <w:tc>
          <w:tcPr>
            <w:tcW w:w="2093"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4252"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418"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850" w:type="dxa"/>
            <w:shd w:val="clear" w:color="auto" w:fill="BFBFBF"/>
          </w:tcPr>
          <w:p w:rsidR="005E470C" w:rsidRPr="00260B62" w:rsidRDefault="005E470C"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2127"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850" w:type="dxa"/>
            <w:shd w:val="clear" w:color="auto" w:fill="BFBFBF"/>
          </w:tcPr>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E470C" w:rsidRPr="00260B62" w:rsidRDefault="005E470C"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544" w:type="dxa"/>
            <w:shd w:val="clear" w:color="auto" w:fill="BFBFBF"/>
          </w:tcPr>
          <w:p w:rsidR="005E470C" w:rsidRPr="00260B62" w:rsidRDefault="005E470C" w:rsidP="00260B62">
            <w:pPr>
              <w:spacing w:after="0" w:line="240" w:lineRule="auto"/>
              <w:rPr>
                <w:rFonts w:ascii="Courier New" w:hAnsi="Courier New" w:cs="Courier New"/>
                <w:b/>
                <w:sz w:val="14"/>
                <w:szCs w:val="14"/>
              </w:rPr>
            </w:pPr>
          </w:p>
          <w:p w:rsidR="005E470C" w:rsidRPr="00260B62" w:rsidRDefault="005E470C" w:rsidP="00260B62">
            <w:pPr>
              <w:spacing w:after="0" w:line="240" w:lineRule="auto"/>
              <w:jc w:val="center"/>
              <w:rPr>
                <w:rFonts w:ascii="Courier New" w:hAnsi="Courier New" w:cs="Courier New"/>
                <w:b/>
                <w:sz w:val="14"/>
                <w:szCs w:val="14"/>
              </w:rPr>
            </w:pPr>
          </w:p>
        </w:tc>
      </w:tr>
      <w:tr w:rsidR="00940358" w:rsidRPr="00260B62" w:rsidTr="00260B62">
        <w:tc>
          <w:tcPr>
            <w:tcW w:w="2093"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4252" w:type="dxa"/>
            <w:shd w:val="clear" w:color="auto" w:fill="FDE9D9"/>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418"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850" w:type="dxa"/>
            <w:shd w:val="clear" w:color="auto" w:fill="FDE9D9"/>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850"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544" w:type="dxa"/>
            <w:shd w:val="clear" w:color="auto" w:fill="FDE9D9"/>
          </w:tcPr>
          <w:p w:rsidR="005E470C" w:rsidRPr="00260B62" w:rsidRDefault="005E470C"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1_BACKGROUND</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&lt;1_BACKGROUND&gt;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2_0_CRUISE_SUMMARY</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&lt;2_0_CRUISE_SUMMARY&gt;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2_1_Area_FISHED</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&lt;2_1_Area_FISHED&gt;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2_2_END_OF_TRIP</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&lt;2_2_END_OF_TRIP&gt;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3_0_DATA_COLLECTED</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&lt;3_0_DATA_COLLECTED&gt;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4_0_VESSEL_CREW</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&lt;4_0_VESSEL_CREW&gt;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4_1_VESS_INFO</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&lt;4_1_VESS_INFO&gt;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4_2_CREW_NATION</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&lt;4_2_CREW_NATION&gt;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4_2_1_PIC</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&lt;4_2_1_PIC&gt;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4_3_FISHING_GEAR</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&lt;4_3_FISHING_GEAR&gt;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4_3_1_BRAIL</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&lt;4_3_1_BRAIL&gt;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4_3_2 NET</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&lt;4_3_2 NET&gt;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4_4_ELEC</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&lt;4_4_ELEC&gt;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4_5_safety_eq</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&lt;4_5_safety_eq&gt;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4_6_OTHER_GEAR</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&lt;4_6_OTHER_GEAR&gt;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5_0_fISH_STRATEGY</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&lt;5_0_fISH_STRATEGY&gt;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5_1_FLOAT_SCHS</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&lt;5_1_FLOAT_SCHS&gt;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5_2_FREE_SCHS</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&lt;5_2_FREE_SCHS&gt;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5_3_set_TECH</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&lt;5_3_set_TECH&gt;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5_4_VESS_ADV</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&lt;5_4_VESS_ADV&gt;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5_5_HELICOPTER</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&lt;5_5_HELICOPTER&gt;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5_6_FISH_SUCC</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&lt;5_6_FISH_SUCC&gt;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5_7_FISH_INFO</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&lt;5_7_FISH_INFO&gt;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6_0_COC</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&lt;6_0_COC&gt;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7_0_ENVIRON</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&lt;7_0_ENVIRON&gt;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8_1_tARGET_RET</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&lt;8_1_tARGET_RET&gt;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tcPr>
          <w:p w:rsidR="005E470C" w:rsidRPr="00260B62" w:rsidRDefault="005E470C"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lastRenderedPageBreak/>
              <w:t>8_2_tARGET_DISC</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tcPr>
          <w:p w:rsidR="005E470C" w:rsidRPr="00260B62" w:rsidRDefault="005E470C"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&lt;8_2_tARGET_DISC&gt;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8_3_Target_LOG</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&lt;8_3_Target_LOG&gt;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8_4_BYCATCH</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&lt;8_4_BYCATCH&gt;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8_4_1_BYC_LOG_COMP</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&lt;8_4_1_BYC_LOG_COMP&gt;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8_4_2_bill</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&lt;8_4_2_bill&gt;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8_4_3_Sharks_rays</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&lt;8_4_3_Sharks_rays&gt;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8_4_4_Other_by-catch</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&lt;8_4_4_Other_by-catch&gt;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8_4_5_Unspec_sp_codes</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&lt;8_4_5_Unspec_sp_codes&gt;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8_4_6_Ssi_land</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&lt;8_4_6_Ssi_land&gt;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8_4_7_Ssi_interact</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&lt;8_4_7_Ssi_interact&gt;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5E470C" w:rsidRPr="00260B62" w:rsidRDefault="005E470C"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8_4_8_Ssi_sight</w:t>
            </w:r>
          </w:p>
        </w:tc>
        <w:tc>
          <w:tcPr>
            <w:tcW w:w="4252"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5E470C" w:rsidRPr="00260B62" w:rsidRDefault="005E470C"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5E470C" w:rsidRPr="00260B62" w:rsidRDefault="005E470C" w:rsidP="00260B62">
            <w:pPr>
              <w:spacing w:after="0" w:line="240" w:lineRule="auto"/>
              <w:rPr>
                <w:rFonts w:ascii="Courier New" w:hAnsi="Courier New" w:cs="Courier New"/>
                <w:sz w:val="16"/>
                <w:szCs w:val="16"/>
              </w:rPr>
            </w:pPr>
          </w:p>
        </w:tc>
        <w:tc>
          <w:tcPr>
            <w:tcW w:w="2127" w:type="dxa"/>
            <w:shd w:val="clear" w:color="auto" w:fill="auto"/>
            <w:vAlign w:val="bottom"/>
          </w:tcPr>
          <w:p w:rsidR="005E470C" w:rsidRPr="00260B62" w:rsidRDefault="005E470C"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&lt;8_4_8_Ssi_sight&gt;</w:t>
            </w:r>
          </w:p>
        </w:tc>
        <w:tc>
          <w:tcPr>
            <w:tcW w:w="850" w:type="dxa"/>
            <w:shd w:val="clear" w:color="auto" w:fill="auto"/>
          </w:tcPr>
          <w:p w:rsidR="005E470C" w:rsidRPr="00260B62" w:rsidRDefault="005E470C"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5E470C" w:rsidRPr="00260B62" w:rsidRDefault="005E470C"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9_0_SAMPLING</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&lt;9_0_SAMPLING&gt;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9_1_GRAB</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&lt;9_1_GRAB&gt;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9_2_SPILL</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&lt;9_2_SPILL&gt;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9_3_OTHER</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&lt;9_3_OTHER&gt;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10_0_Other_PROJ</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&lt;10_0_Other_PROJ&gt;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11_0_WELL_LOAD</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&lt;11_0_WELL_LOAD&gt;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12_0_VESS _DATA</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&lt;12_0_VESS _DATA&gt;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13_0_GENERAL</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&lt;13_0_GENERAL&gt;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14_0_ TRIP_MON</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&lt;14_0_ TRIP_MON&gt;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14_1_Clarify</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&lt;14_1_Clarify&gt;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14_2_Recommend</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&lt;14_2_Recommend&gt;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14_3_Crew_info</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&lt;14_3_Crew_info&gt;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14_4_Medical</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&lt;14_4_Medical&gt;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14_5_Photos</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&lt;14_5_Photos&gt;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14_6_other info</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&lt;14_6_other info&gt;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15_0_PROBs</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&lt;15_0_PROBs&gt;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15_1_Form_ch_recs</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&lt;15_1_Form_ch_recs&gt;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16_0_CONCL</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&lt;16_0_CONCL&gt;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r w:rsidR="00940358" w:rsidRPr="00260B62" w:rsidTr="00260B62">
        <w:tc>
          <w:tcPr>
            <w:tcW w:w="2093" w:type="dxa"/>
            <w:shd w:val="clear" w:color="auto" w:fill="auto"/>
            <w:vAlign w:val="bottom"/>
          </w:tcPr>
          <w:p w:rsidR="009817F4" w:rsidRPr="00260B62" w:rsidRDefault="009817F4"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17_0_ACKs</w:t>
            </w:r>
          </w:p>
        </w:tc>
        <w:tc>
          <w:tcPr>
            <w:tcW w:w="4252"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Refer to relevant section in link above)</w:t>
            </w:r>
          </w:p>
        </w:tc>
        <w:tc>
          <w:tcPr>
            <w:tcW w:w="1418" w:type="dxa"/>
            <w:shd w:val="clear" w:color="auto" w:fill="auto"/>
          </w:tcPr>
          <w:p w:rsidR="009817F4" w:rsidRPr="00260B62" w:rsidRDefault="009817F4" w:rsidP="00260B62">
            <w:pPr>
              <w:spacing w:after="0" w:line="240" w:lineRule="auto"/>
            </w:pPr>
            <w:r w:rsidRPr="00260B62">
              <w:rPr>
                <w:rFonts w:ascii="Courier New" w:hAnsi="Courier New" w:cs="Courier New"/>
                <w:sz w:val="16"/>
                <w:szCs w:val="16"/>
              </w:rPr>
              <w:t>NText</w:t>
            </w:r>
          </w:p>
        </w:tc>
        <w:tc>
          <w:tcPr>
            <w:tcW w:w="850" w:type="dxa"/>
            <w:shd w:val="clear" w:color="auto" w:fill="auto"/>
          </w:tcPr>
          <w:p w:rsidR="009817F4" w:rsidRPr="00260B62" w:rsidRDefault="009817F4" w:rsidP="00260B62">
            <w:pPr>
              <w:spacing w:after="0" w:line="240" w:lineRule="auto"/>
              <w:rPr>
                <w:rFonts w:ascii="Courier New" w:hAnsi="Courier New" w:cs="Courier New"/>
                <w:sz w:val="16"/>
                <w:szCs w:val="16"/>
              </w:rPr>
            </w:pPr>
          </w:p>
        </w:tc>
        <w:tc>
          <w:tcPr>
            <w:tcW w:w="2127" w:type="dxa"/>
            <w:shd w:val="clear" w:color="auto" w:fill="auto"/>
            <w:vAlign w:val="bottom"/>
          </w:tcPr>
          <w:p w:rsidR="009817F4" w:rsidRPr="00260B62" w:rsidRDefault="009817F4"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&lt;17_0_ACKs&gt;</w:t>
            </w:r>
          </w:p>
        </w:tc>
        <w:tc>
          <w:tcPr>
            <w:tcW w:w="850" w:type="dxa"/>
            <w:shd w:val="clear" w:color="auto" w:fill="auto"/>
          </w:tcPr>
          <w:p w:rsidR="009817F4" w:rsidRPr="00260B62" w:rsidRDefault="009817F4" w:rsidP="00260B62">
            <w:pPr>
              <w:spacing w:after="0" w:line="240" w:lineRule="auto"/>
              <w:jc w:val="center"/>
            </w:pPr>
            <w:r w:rsidRPr="00260B62">
              <w:rPr>
                <w:rFonts w:ascii="Courier New" w:hAnsi="Courier New" w:cs="Courier New"/>
                <w:sz w:val="14"/>
                <w:szCs w:val="14"/>
              </w:rPr>
              <w:t>N</w:t>
            </w:r>
          </w:p>
        </w:tc>
        <w:tc>
          <w:tcPr>
            <w:tcW w:w="3544" w:type="dxa"/>
            <w:shd w:val="clear" w:color="auto" w:fill="auto"/>
          </w:tcPr>
          <w:p w:rsidR="009817F4" w:rsidRPr="00260B62" w:rsidRDefault="009817F4" w:rsidP="00260B62">
            <w:pPr>
              <w:spacing w:after="0" w:line="240" w:lineRule="auto"/>
              <w:jc w:val="center"/>
            </w:pPr>
          </w:p>
        </w:tc>
      </w:tr>
    </w:tbl>
    <w:p w:rsidR="002A47FF" w:rsidRDefault="002A47FF"/>
    <w:p w:rsidR="002A47FF" w:rsidRDefault="002A47FF">
      <w:pPr>
        <w:sectPr w:rsidR="002A47FF" w:rsidSect="00E72AEB">
          <w:pgSz w:w="16838" w:h="11906" w:orient="landscape"/>
          <w:pgMar w:top="1134" w:right="1134" w:bottom="1134" w:left="1134" w:header="709" w:footer="709" w:gutter="0"/>
          <w:cols w:space="708"/>
          <w:docGrid w:linePitch="360"/>
        </w:sectPr>
      </w:pPr>
    </w:p>
    <w:p w:rsidR="00A10EEE" w:rsidRDefault="00A10EEE" w:rsidP="00A10EEE">
      <w:pPr>
        <w:pStyle w:val="1"/>
        <w:numPr>
          <w:ilvl w:val="0"/>
          <w:numId w:val="12"/>
        </w:numPr>
      </w:pPr>
      <w:bookmarkStart w:id="462" w:name="_Toc421810096"/>
      <w:r>
        <w:lastRenderedPageBreak/>
        <w:t xml:space="preserve">LONGLINE </w:t>
      </w:r>
      <w:r w:rsidR="005531A7">
        <w:t xml:space="preserve">OBSERVER </w:t>
      </w:r>
      <w:r>
        <w:t>E-REPORTING STANDARDS</w:t>
      </w:r>
      <w:bookmarkEnd w:id="462"/>
    </w:p>
    <w:p w:rsidR="00A10EEE" w:rsidRDefault="00A10EEE" w:rsidP="00A10EEE">
      <w:pPr>
        <w:pStyle w:val="2"/>
        <w:numPr>
          <w:ilvl w:val="1"/>
          <w:numId w:val="12"/>
        </w:numPr>
      </w:pPr>
      <w:bookmarkStart w:id="463" w:name="_Toc421810097"/>
      <w:r w:rsidRPr="00C13861">
        <w:t>DATA MODEL DIAGRAM</w:t>
      </w:r>
      <w:bookmarkEnd w:id="463"/>
    </w:p>
    <w:p w:rsidR="00A10EEE" w:rsidRPr="00C13861" w:rsidRDefault="00A10EEE" w:rsidP="00A10EEE"/>
    <w:p w:rsidR="00A10EEE" w:rsidRDefault="00A10EEE" w:rsidP="00A10EEE">
      <w:pPr>
        <w:spacing w:after="0" w:line="240" w:lineRule="auto"/>
        <w:contextualSpacing/>
        <w:jc w:val="both"/>
      </w:pPr>
      <w:r w:rsidRPr="00625D1D">
        <w:t xml:space="preserve">The following </w:t>
      </w:r>
      <w:r>
        <w:t xml:space="preserve">basic </w:t>
      </w:r>
      <w:r w:rsidRPr="00625D1D">
        <w:t xml:space="preserve">data model diagram outlines the structure of the entities and their relationships for purse seine operational </w:t>
      </w:r>
      <w:r>
        <w:t>OBSERVER</w:t>
      </w:r>
      <w:r w:rsidRPr="00625D1D">
        <w:t xml:space="preserve"> data collected by E-Reporting systems and submitted to national and regional fisheries authorities.  The tables that follow provide more information on the mechanisms of the links (relationships) between the entities.</w:t>
      </w:r>
    </w:p>
    <w:p w:rsidR="00A10EEE" w:rsidRPr="00625D1D" w:rsidRDefault="00AF0F51" w:rsidP="00A10EEE">
      <w:pPr>
        <w:spacing w:after="0" w:line="240" w:lineRule="auto"/>
        <w:contextualSpacing/>
        <w:jc w:val="both"/>
      </w:pPr>
      <w:r>
        <w:rPr>
          <w:noProof/>
        </w:rPr>
        <w:pict>
          <v:shape id="Picture 2" o:spid="_x0000_i1026" type="#_x0000_t75" style="width:486.8pt;height:409.45pt;visibility:visible">
            <v:imagedata r:id="rId13" o:title="" cropbottom="22520f" cropright="-608f"/>
          </v:shape>
        </w:pict>
      </w:r>
    </w:p>
    <w:p w:rsidR="009E3050" w:rsidRDefault="009E3050">
      <w:pPr>
        <w:sectPr w:rsidR="009E3050" w:rsidSect="00A10EEE">
          <w:pgSz w:w="11906" w:h="16838"/>
          <w:pgMar w:top="1134" w:right="1134" w:bottom="1134" w:left="1134" w:header="709" w:footer="709" w:gutter="0"/>
          <w:cols w:space="708"/>
          <w:docGrid w:linePitch="360"/>
        </w:sectPr>
      </w:pPr>
    </w:p>
    <w:p w:rsidR="009E3050" w:rsidRDefault="009E3050" w:rsidP="009E3050">
      <w:pPr>
        <w:pStyle w:val="2"/>
        <w:numPr>
          <w:ilvl w:val="1"/>
          <w:numId w:val="12"/>
        </w:numPr>
      </w:pPr>
      <w:bookmarkStart w:id="464" w:name="_Toc421810098"/>
      <w:r>
        <w:lastRenderedPageBreak/>
        <w:t xml:space="preserve">TRIP-LEVEL </w:t>
      </w:r>
      <w:r w:rsidRPr="00C13861">
        <w:t>DATA</w:t>
      </w:r>
      <w:bookmarkEnd w:id="464"/>
    </w:p>
    <w:p w:rsidR="009E3050" w:rsidRDefault="009E3050" w:rsidP="009E3050"/>
    <w:p w:rsidR="00614EA0" w:rsidRDefault="00614EA0" w:rsidP="009E3050">
      <w:r>
        <w:t>(</w:t>
      </w:r>
      <w:proofErr w:type="gramStart"/>
      <w:r>
        <w:t>see</w:t>
      </w:r>
      <w:proofErr w:type="gramEnd"/>
      <w:r w:rsidR="00AC47B4">
        <w:t xml:space="preserve"> the common OBS_TRIP table under </w:t>
      </w:r>
      <w:r>
        <w:t xml:space="preserve"> </w:t>
      </w:r>
      <w:hyperlink w:anchor="_TRIP-LEVEL_DATA" w:history="1">
        <w:r w:rsidRPr="00614EA0">
          <w:rPr>
            <w:rStyle w:val="a4"/>
          </w:rPr>
          <w:t>1.2  TRIP-LEVEL DATA</w:t>
        </w:r>
      </w:hyperlink>
      <w:r>
        <w:t>)</w:t>
      </w:r>
    </w:p>
    <w:p w:rsidR="009E3050" w:rsidRDefault="009E3050" w:rsidP="009E3050">
      <w:r>
        <w:br w:type="page"/>
      </w:r>
    </w:p>
    <w:p w:rsidR="009E3050" w:rsidRDefault="009E3050" w:rsidP="009E3050">
      <w:pPr>
        <w:pStyle w:val="2"/>
        <w:numPr>
          <w:ilvl w:val="1"/>
          <w:numId w:val="12"/>
        </w:numPr>
      </w:pPr>
      <w:bookmarkStart w:id="465" w:name="_Toc421810099"/>
      <w:r>
        <w:t xml:space="preserve">SET-LEVEL </w:t>
      </w:r>
      <w:r w:rsidRPr="00C13861">
        <w:t>DATA</w:t>
      </w:r>
      <w:bookmarkEnd w:id="465"/>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111"/>
        <w:gridCol w:w="1701"/>
        <w:gridCol w:w="1842"/>
        <w:gridCol w:w="1701"/>
        <w:gridCol w:w="851"/>
        <w:gridCol w:w="2835"/>
      </w:tblGrid>
      <w:tr w:rsidR="009E3050" w:rsidRPr="00260B62" w:rsidTr="00260B62">
        <w:trPr>
          <w:tblHeader/>
        </w:trPr>
        <w:tc>
          <w:tcPr>
            <w:tcW w:w="15134" w:type="dxa"/>
            <w:gridSpan w:val="7"/>
            <w:shd w:val="clear" w:color="auto" w:fill="D6E3BC"/>
          </w:tcPr>
          <w:p w:rsidR="009E3050" w:rsidRPr="00260B62" w:rsidRDefault="00AC47B4"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LL</w:t>
            </w:r>
            <w:r w:rsidR="009E3050" w:rsidRPr="00260B62">
              <w:rPr>
                <w:rFonts w:ascii="Courier New" w:hAnsi="Courier New" w:cs="Courier New"/>
                <w:b/>
                <w:sz w:val="28"/>
                <w:szCs w:val="28"/>
              </w:rPr>
              <w:t>_OBS_SET</w:t>
            </w:r>
          </w:p>
          <w:p w:rsidR="009E3050" w:rsidRPr="00260B62" w:rsidRDefault="009E3050" w:rsidP="00260B62">
            <w:pPr>
              <w:spacing w:after="0" w:line="240" w:lineRule="auto"/>
              <w:jc w:val="center"/>
            </w:pPr>
            <w:r w:rsidRPr="00260B62">
              <w:rPr>
                <w:rFonts w:ascii="Courier New" w:hAnsi="Courier New" w:cs="Courier New"/>
                <w:b/>
              </w:rPr>
              <w:t>The observer must PROVIDE the following information for EACH FISHING SET</w:t>
            </w:r>
            <w:r w:rsidR="00AA44E3" w:rsidRPr="00260B62">
              <w:rPr>
                <w:rFonts w:ascii="Courier New" w:hAnsi="Courier New" w:cs="Courier New"/>
                <w:b/>
              </w:rPr>
              <w:t xml:space="preserve">/HAUL during </w:t>
            </w:r>
            <w:r w:rsidRPr="00260B62">
              <w:rPr>
                <w:rFonts w:ascii="Courier New" w:hAnsi="Courier New" w:cs="Courier New"/>
                <w:b/>
              </w:rPr>
              <w:t xml:space="preserve">the trip. </w:t>
            </w:r>
          </w:p>
        </w:tc>
      </w:tr>
      <w:tr w:rsidR="00940358" w:rsidRPr="00260B62" w:rsidTr="00260B62">
        <w:trPr>
          <w:tblHeader/>
        </w:trPr>
        <w:tc>
          <w:tcPr>
            <w:tcW w:w="2093"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4111"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701"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842"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701"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851"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835" w:type="dxa"/>
            <w:shd w:val="clear" w:color="auto" w:fill="BFBFBF"/>
          </w:tcPr>
          <w:p w:rsidR="0003192E" w:rsidRPr="00260B62" w:rsidRDefault="0003192E" w:rsidP="00260B62">
            <w:pPr>
              <w:spacing w:after="0" w:line="240" w:lineRule="auto"/>
              <w:rPr>
                <w:rFonts w:ascii="Courier New" w:hAnsi="Courier New" w:cs="Courier New"/>
                <w:b/>
                <w:sz w:val="14"/>
                <w:szCs w:val="14"/>
              </w:rPr>
            </w:pPr>
          </w:p>
          <w:p w:rsidR="0003192E" w:rsidRPr="00260B62" w:rsidRDefault="00861923" w:rsidP="00260B62">
            <w:pPr>
              <w:spacing w:after="0" w:line="240" w:lineRule="auto"/>
              <w:jc w:val="center"/>
              <w:rPr>
                <w:rFonts w:ascii="Courier New" w:hAnsi="Courier New" w:cs="Courier New"/>
                <w:b/>
                <w:sz w:val="14"/>
                <w:szCs w:val="14"/>
              </w:rPr>
            </w:pPr>
            <w:ins w:id="466" w:author="尤香宜" w:date="2016-09-09T17:17: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209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4111"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701"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842"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851"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FDE9D9"/>
          </w:tcPr>
          <w:p w:rsidR="0003192E" w:rsidRPr="00260B62" w:rsidRDefault="00434271" w:rsidP="00434271">
            <w:pPr>
              <w:spacing w:after="0" w:line="240" w:lineRule="auto"/>
              <w:rPr>
                <w:rFonts w:ascii="Courier New" w:hAnsi="Courier New" w:cs="Courier New"/>
                <w:sz w:val="14"/>
                <w:szCs w:val="14"/>
              </w:rPr>
              <w:pPrChange w:id="467" w:author="尤香宜" w:date="2016-09-09T16:42:00Z">
                <w:pPr>
                  <w:spacing w:after="0" w:line="240" w:lineRule="auto"/>
                  <w:jc w:val="center"/>
                </w:pPr>
              </w:pPrChange>
            </w:pPr>
            <w:ins w:id="468" w:author="尤香宜" w:date="2016-09-09T16:42:00Z">
              <w:r w:rsidRPr="00CE03CA">
                <w:rPr>
                  <w:color w:val="FF0000"/>
                </w:rPr>
                <w:t>We are fine with this as long as we can use our ID in our system.</w:t>
              </w:r>
            </w:ins>
          </w:p>
        </w:tc>
      </w:tr>
      <w:tr w:rsidR="00940358" w:rsidRPr="00260B62" w:rsidTr="00260B62">
        <w:tc>
          <w:tcPr>
            <w:tcW w:w="209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w:t>
            </w:r>
          </w:p>
        </w:tc>
        <w:tc>
          <w:tcPr>
            <w:tcW w:w="4111"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1701"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842"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&lt;L_SET_ID&gt;</w:t>
            </w:r>
          </w:p>
        </w:tc>
        <w:tc>
          <w:tcPr>
            <w:tcW w:w="851"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FDE9D9"/>
          </w:tcPr>
          <w:p w:rsidR="0003192E" w:rsidRPr="00260B62" w:rsidRDefault="00434271" w:rsidP="00434271">
            <w:pPr>
              <w:spacing w:after="0" w:line="240" w:lineRule="auto"/>
              <w:rPr>
                <w:rFonts w:ascii="Courier New" w:hAnsi="Courier New" w:cs="Courier New"/>
                <w:sz w:val="14"/>
                <w:szCs w:val="14"/>
              </w:rPr>
              <w:pPrChange w:id="469" w:author="尤香宜" w:date="2016-09-09T16:42:00Z">
                <w:pPr>
                  <w:spacing w:after="0" w:line="240" w:lineRule="auto"/>
                  <w:jc w:val="center"/>
                </w:pPr>
              </w:pPrChange>
            </w:pPr>
            <w:ins w:id="470" w:author="尤香宜" w:date="2016-09-09T16:42:00Z">
              <w:r w:rsidRPr="00CE03CA">
                <w:rPr>
                  <w:color w:val="FF0000"/>
                </w:rPr>
                <w:t>We are fine with this as long as we can use our ID in our system.</w:t>
              </w:r>
            </w:ins>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set_number</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Unique # for the SET in this trip</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&lt;set_number&gt;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observed_yn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to indicate whether set was observer or not.</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Bit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&lt;observed_yn&gt;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set_date</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Start Date/time for set.</w:t>
            </w:r>
          </w:p>
        </w:tc>
        <w:tc>
          <w:tcPr>
            <w:tcW w:w="1701"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1_–" w:history="1">
              <w:r w:rsidR="0003192E" w:rsidRPr="00260B62">
                <w:rPr>
                  <w:rStyle w:val="a4"/>
                  <w:rFonts w:ascii="Courier New" w:hAnsi="Courier New" w:cs="Courier New"/>
                  <w:sz w:val="16"/>
                  <w:szCs w:val="16"/>
                </w:rPr>
                <w:t>REFER TO APPENDIX A1</w:t>
              </w:r>
            </w:hyperlink>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&lt;set_date&gt;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hk_bt_flt</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hooks between floats</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1-60, or -1 for no information.</w:t>
            </w: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&lt;hk_bt_flt&gt;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bask_set</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baskets set.</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&lt;bask_set&gt;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bask_observed</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basket observed (bottom of form, Nov 07 version)</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&lt;bask_observed&gt;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hook_set</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Total number of hooks set.</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&lt;hook_set&gt;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hook_observed</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hooks observed and data recorded.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&lt;hook_observed&gt;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float_length</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Length of floatline (m)</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&lt;float_length&gt;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lspeed</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Line setting speed.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&lt;lspeed&gt;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lspeed_unit_id</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ref_ids table</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CHAR(1)</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‘M’ for metres/second or ‘K’ for knots</w:t>
            </w: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&lt;lspeed_unit_id&gt;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branch_intvl</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Time interval (secs.) between branchline sets.</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&lt;branch_intvl&gt;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branch_dist</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Mainline distance between branchlines (m).</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(4,1)</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&lt;branch_dist&gt;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vessel_SET_speed</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setting Speed (Knots).</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&lt;vessel_SET_speed&gt;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lightsticks</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lightsticks used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&lt;lightsticks&gt;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TDRs</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Time Depth recorders used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&lt;TDRs&gt;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branch_length</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Length of branchline (m) (If all are of a consistent length, otherwise use next set of fields).</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(4,1)</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&lt;branch_length&gt;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branch_0_20</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branchlines between successive floats that are &lt; 20 m.</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&lt;branch_0_20&gt;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branch_20_34</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branchlines between successive floats that are 20-35 m.</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&lt;branch_20_34&gt;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branch_35_50</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branchlines between successive floats that are 35-50 m.</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&lt;branch_35_50&gt;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branch_50_99</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Number of branchlines between successive floats that are &gt; 50 m.</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&lt;branch_50_99&gt;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FLOAT_hook_n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The total number of hooks that have been hung directly from the floatline for this set.</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&lt;FLOAT_hook_n&gt;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tar_sp_code</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Target Species id recorded on the form for this set (refer to the SPECIES table)</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8_–" w:history="1">
              <w:r w:rsidR="0003192E" w:rsidRPr="00260B62">
                <w:rPr>
                  <w:rStyle w:val="a4"/>
                  <w:rFonts w:ascii="Courier New" w:hAnsi="Courier New" w:cs="Courier New"/>
                  <w:sz w:val="16"/>
                  <w:szCs w:val="16"/>
                </w:rPr>
                <w:t>REFER TO APPENDIX 8.</w:t>
              </w:r>
            </w:hyperlink>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&lt;tar_sp_code&gt;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target_tun_yn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ADDITIONAL FLAG indication for MULTIPLE targeting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Bit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&lt;target_tun_yn&gt;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target_swo_yn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ADDITIONAL FLAG indication for MULTIPLE targeting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Bit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&lt;target_swo_yn&gt;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target_skh_yn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ADDITIONAL FLAG indication for MULTIPLE targeting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Bit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&lt;target_skh_yn&gt;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setdetails</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General notes on the setting procedures. Any comments relating to the setting strategy. For example has there been any specific targetting of shark in this set.</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&lt;setdetails&gt;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bait1_sp_code</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Bait species id. # 1 </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8_–" w:history="1">
              <w:r w:rsidR="0003192E" w:rsidRPr="00260B62">
                <w:rPr>
                  <w:rStyle w:val="a4"/>
                  <w:rFonts w:ascii="Courier New" w:hAnsi="Courier New" w:cs="Courier New"/>
                  <w:sz w:val="16"/>
                  <w:szCs w:val="16"/>
                </w:rPr>
                <w:t>REFER TO APPENDIX 8.</w:t>
              </w:r>
            </w:hyperlink>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&lt;bait1_sp_code&gt;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bait2_sp_code</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Bait species id. # 2 </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8_–" w:history="1">
              <w:r w:rsidR="0003192E" w:rsidRPr="00260B62">
                <w:rPr>
                  <w:rStyle w:val="a4"/>
                  <w:rFonts w:ascii="Courier New" w:hAnsi="Courier New" w:cs="Courier New"/>
                  <w:sz w:val="16"/>
                  <w:szCs w:val="16"/>
                </w:rPr>
                <w:t>REFER TO APPENDIX 8.</w:t>
              </w:r>
            </w:hyperlink>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&lt;bait2_sp_code&gt;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bait3_sp_code</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Bait species id. # 3</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8_–" w:history="1">
              <w:r w:rsidR="0003192E" w:rsidRPr="00260B62">
                <w:rPr>
                  <w:rStyle w:val="a4"/>
                  <w:rFonts w:ascii="Courier New" w:hAnsi="Courier New" w:cs="Courier New"/>
                  <w:sz w:val="16"/>
                  <w:szCs w:val="16"/>
                </w:rPr>
                <w:t>REFER TO APPENDIX 8.</w:t>
              </w:r>
            </w:hyperlink>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&lt;bait3_sp_code&gt;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bait4_sp_code</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Bait species id. # 4 </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8_–" w:history="1">
              <w:r w:rsidR="0003192E" w:rsidRPr="00260B62">
                <w:rPr>
                  <w:rStyle w:val="a4"/>
                  <w:rFonts w:ascii="Courier New" w:hAnsi="Courier New" w:cs="Courier New"/>
                  <w:sz w:val="16"/>
                  <w:szCs w:val="16"/>
                </w:rPr>
                <w:t>REFER TO APPENDIX 8.</w:t>
              </w:r>
            </w:hyperlink>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&lt;bait4_sp_code&gt;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bait5_sp_code</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Bait species id. # 5</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842"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8_–" w:history="1">
              <w:r w:rsidR="0003192E" w:rsidRPr="00260B62">
                <w:rPr>
                  <w:rStyle w:val="a4"/>
                  <w:rFonts w:ascii="Courier New" w:hAnsi="Courier New" w:cs="Courier New"/>
                  <w:sz w:val="16"/>
                  <w:szCs w:val="16"/>
                </w:rPr>
                <w:t>REFER TO APPENDIX 8.</w:t>
              </w:r>
            </w:hyperlink>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&lt;bait5_sp_code&gt;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814BCA" w:rsidP="00814BCA">
            <w:pPr>
              <w:spacing w:after="0" w:line="240" w:lineRule="auto"/>
              <w:rPr>
                <w:rFonts w:ascii="Courier New" w:hAnsi="Courier New" w:cs="Courier New"/>
                <w:sz w:val="14"/>
                <w:szCs w:val="14"/>
              </w:rPr>
            </w:pPr>
            <w:ins w:id="471" w:author="尤香宜" w:date="2016-09-09T16:45:00Z">
              <w:r w:rsidRPr="00814BCA">
                <w:rPr>
                  <w:rFonts w:hint="eastAsia"/>
                  <w:color w:val="FF0000"/>
                  <w:rPrChange w:id="472" w:author="尤香宜" w:date="2016-09-09T16:45:00Z">
                    <w:rPr>
                      <w:rFonts w:ascii="Courier New" w:hAnsi="Courier New" w:cs="Courier New" w:hint="eastAsia"/>
                      <w:sz w:val="14"/>
                      <w:szCs w:val="14"/>
                    </w:rPr>
                  </w:rPrChange>
                </w:rPr>
                <w:t>(please advise the code for lure)</w:t>
              </w:r>
            </w:ins>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bait1_w</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Weight of bait species #1 used, (kg)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&lt;bait1_w&gt;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bait2_w</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Weight of bait species #2 used, (kg)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&lt;bait2_w&gt;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bait3_w</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Weight of bait species #3 used, (kg)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&lt;bait3_w&gt;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bait4_w</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Weight of bait species #4 used, (kg)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&lt;bait4_w&gt;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bait5_w</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Weight of bait species #5 used, (kg)</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&lt;bait5_w&gt;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bait1_h</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in basket that Bait 1 was placed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(25)</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separated by commas)</w:t>
            </w: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&lt;bait1_h&gt;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bait2_h</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in basket that Bait 2 was placed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(25)</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separated by commas)</w:t>
            </w: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&lt;bait2_h&gt;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bait3_h</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in basket that Bait 3 was placed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(25)</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(Hook numbers separated by </w:t>
            </w:r>
            <w:r w:rsidRPr="00260B62">
              <w:rPr>
                <w:rFonts w:ascii="Courier New" w:hAnsi="Courier New" w:cs="Courier New"/>
                <w:sz w:val="16"/>
                <w:szCs w:val="16"/>
              </w:rPr>
              <w:lastRenderedPageBreak/>
              <w:t>commas)</w:t>
            </w: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lastRenderedPageBreak/>
              <w:t>&lt;bait3_h&gt;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bait4_h</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in basket that Bait 4 was placed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(25)</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separated by commas)</w:t>
            </w: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&lt;bait4_h&gt;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bait5_h</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in basket that Bait 5 was placed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(25)</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numbers separated by commas)</w:t>
            </w: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&lt;bait5_h&gt;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bait1_dyed_yn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FLAG indication on dyed on bait  #1 </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&lt;bait1_dyed_yn&gt;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bait2_dyed_yn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dyed on bait  #2</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&lt;bait2_dyed_yn&gt;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bait3_dyed_yn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dyed on bait  #3</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&lt;bait3_dyed_yn&gt;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bait4_dyed_yn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dyed on bait  #4</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&lt;bait4_dyed_yn&gt;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bait5_dyed_yn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dyed on bait  #5</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&lt;bait5_dyed_yn&gt;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tori_poles_yn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tori poles used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&lt;tori_poles_yn&gt;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bird_curtain_yn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bird curtain used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&lt;bird_curtain_yn&gt;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wT_lines_yn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weighted lines used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&lt;wT_lines_yn&gt;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093"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uW_chute_yn</w:t>
            </w:r>
          </w:p>
        </w:tc>
        <w:tc>
          <w:tcPr>
            <w:tcW w:w="411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FLAG indication on underwater chute used</w:t>
            </w:r>
          </w:p>
        </w:tc>
        <w:tc>
          <w:tcPr>
            <w:tcW w:w="1701"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701"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t>&lt;uW_chute_yn&gt;</w:t>
            </w:r>
          </w:p>
        </w:tc>
        <w:tc>
          <w:tcPr>
            <w:tcW w:w="851"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bl>
    <w:p w:rsidR="009E3050" w:rsidRDefault="009E3050" w:rsidP="009E3050"/>
    <w:p w:rsidR="009E3050" w:rsidRDefault="009E3050" w:rsidP="009E3050">
      <w:r>
        <w:br w:type="page"/>
      </w:r>
    </w:p>
    <w:p w:rsidR="00AA44E3" w:rsidRDefault="00AA44E3" w:rsidP="00AA44E3">
      <w:pPr>
        <w:pStyle w:val="2"/>
        <w:numPr>
          <w:ilvl w:val="1"/>
          <w:numId w:val="12"/>
        </w:numPr>
      </w:pPr>
      <w:bookmarkStart w:id="473" w:name="_Toc421810100"/>
      <w:r>
        <w:t xml:space="preserve">SET-HAUL LOG </w:t>
      </w:r>
      <w:r w:rsidRPr="00C13861">
        <w:t>DATA</w:t>
      </w:r>
      <w:bookmarkEnd w:id="473"/>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2410"/>
        <w:gridCol w:w="1842"/>
        <w:gridCol w:w="1560"/>
        <w:gridCol w:w="850"/>
        <w:gridCol w:w="2977"/>
      </w:tblGrid>
      <w:tr w:rsidR="00AA44E3" w:rsidRPr="00260B62" w:rsidTr="00260B62">
        <w:trPr>
          <w:tblHeader/>
        </w:trPr>
        <w:tc>
          <w:tcPr>
            <w:tcW w:w="15134" w:type="dxa"/>
            <w:gridSpan w:val="8"/>
            <w:shd w:val="clear" w:color="auto" w:fill="D6E3BC"/>
          </w:tcPr>
          <w:p w:rsidR="00AA44E3" w:rsidRPr="00260B62" w:rsidRDefault="00AA44E3"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LL_SETHAULLOG</w:t>
            </w:r>
          </w:p>
          <w:p w:rsidR="00AA44E3" w:rsidRPr="00260B62" w:rsidRDefault="00AA44E3" w:rsidP="00814BCA">
            <w:pPr>
              <w:spacing w:after="0" w:line="240" w:lineRule="auto"/>
              <w:jc w:val="center"/>
            </w:pPr>
            <w:r w:rsidRPr="002874DA">
              <w:rPr>
                <w:rFonts w:ascii="Courier New" w:hAnsi="Courier New" w:cs="Courier New"/>
                <w:b/>
                <w:highlight w:val="yellow"/>
                <w:rPrChange w:id="474" w:author="尤香宜" w:date="2016-09-09T16:51:00Z">
                  <w:rPr>
                    <w:rFonts w:ascii="Courier New" w:hAnsi="Courier New" w:cs="Courier New"/>
                    <w:b/>
                  </w:rPr>
                </w:rPrChange>
              </w:rPr>
              <w:t xml:space="preserve">The </w:t>
            </w:r>
            <w:r w:rsidR="00DD4496" w:rsidRPr="002874DA">
              <w:rPr>
                <w:rFonts w:ascii="Courier New" w:hAnsi="Courier New" w:cs="Courier New"/>
                <w:b/>
                <w:highlight w:val="yellow"/>
                <w:rPrChange w:id="475" w:author="尤香宜" w:date="2016-09-09T16:51:00Z">
                  <w:rPr>
                    <w:rFonts w:ascii="Courier New" w:hAnsi="Courier New" w:cs="Courier New"/>
                    <w:b/>
                  </w:rPr>
                </w:rPrChange>
              </w:rPr>
              <w:t xml:space="preserve">E-Reporting system </w:t>
            </w:r>
            <w:r w:rsidRPr="002874DA">
              <w:rPr>
                <w:rFonts w:ascii="Courier New" w:hAnsi="Courier New" w:cs="Courier New"/>
                <w:b/>
                <w:highlight w:val="yellow"/>
                <w:rPrChange w:id="476" w:author="尤香宜" w:date="2016-09-09T16:51:00Z">
                  <w:rPr>
                    <w:rFonts w:ascii="Courier New" w:hAnsi="Courier New" w:cs="Courier New"/>
                    <w:b/>
                  </w:rPr>
                </w:rPrChange>
              </w:rPr>
              <w:t xml:space="preserve">must PROVIDE the following </w:t>
            </w:r>
            <w:r w:rsidR="00DD4496" w:rsidRPr="002874DA">
              <w:rPr>
                <w:rFonts w:ascii="Courier New" w:hAnsi="Courier New" w:cs="Courier New"/>
                <w:b/>
                <w:highlight w:val="yellow"/>
                <w:rPrChange w:id="477" w:author="尤香宜" w:date="2016-09-09T16:51:00Z">
                  <w:rPr>
                    <w:rFonts w:ascii="Courier New" w:hAnsi="Courier New" w:cs="Courier New"/>
                    <w:b/>
                  </w:rPr>
                </w:rPrChange>
              </w:rPr>
              <w:t xml:space="preserve">log </w:t>
            </w:r>
            <w:r w:rsidRPr="002874DA">
              <w:rPr>
                <w:rFonts w:ascii="Courier New" w:hAnsi="Courier New" w:cs="Courier New"/>
                <w:b/>
                <w:highlight w:val="yellow"/>
                <w:rPrChange w:id="478" w:author="尤香宜" w:date="2016-09-09T16:51:00Z">
                  <w:rPr>
                    <w:rFonts w:ascii="Courier New" w:hAnsi="Courier New" w:cs="Courier New"/>
                    <w:b/>
                  </w:rPr>
                </w:rPrChange>
              </w:rPr>
              <w:t>information for EACH SET/HAUL during the period of the trip</w:t>
            </w:r>
            <w:r w:rsidR="00DD4496" w:rsidRPr="002874DA">
              <w:rPr>
                <w:rFonts w:ascii="Courier New" w:hAnsi="Courier New" w:cs="Courier New"/>
                <w:b/>
                <w:highlight w:val="yellow"/>
                <w:rPrChange w:id="479" w:author="尤香宜" w:date="2016-09-09T16:51:00Z">
                  <w:rPr>
                    <w:rFonts w:ascii="Courier New" w:hAnsi="Courier New" w:cs="Courier New"/>
                    <w:b/>
                  </w:rPr>
                </w:rPrChange>
              </w:rPr>
              <w:t>, typically on a 30-minute basis.</w:t>
            </w:r>
            <w:ins w:id="480" w:author="尤香宜" w:date="2016-09-09T16:49:00Z">
              <w:r w:rsidR="00814BCA" w:rsidRPr="00814BCA">
                <w:rPr>
                  <w:rFonts w:ascii="Courier New" w:hAnsi="Courier New" w:cs="Courier New"/>
                  <w:b/>
                </w:rPr>
                <w:t xml:space="preserve"> </w:t>
              </w:r>
              <w:r w:rsidR="00814BCA" w:rsidRPr="00814BCA">
                <w:rPr>
                  <w:rFonts w:ascii="Courier New" w:hAnsi="Courier New" w:cs="Courier New" w:hint="eastAsia"/>
                  <w:b/>
                  <w:color w:val="FF0000"/>
                  <w:rPrChange w:id="481" w:author="尤香宜" w:date="2016-09-09T16:49:00Z">
                    <w:rPr>
                      <w:rFonts w:ascii="Courier New" w:hAnsi="Courier New" w:cs="Courier New" w:hint="eastAsia"/>
                      <w:b/>
                    </w:rPr>
                  </w:rPrChange>
                </w:rPr>
                <w:t xml:space="preserve">(Please advise the rationale of this </w:t>
              </w:r>
              <w:r w:rsidR="00814BCA" w:rsidRPr="00814BCA">
                <w:rPr>
                  <w:rFonts w:ascii="Courier New" w:hAnsi="Courier New" w:cs="Courier New"/>
                  <w:b/>
                  <w:color w:val="FF0000"/>
                  <w:rPrChange w:id="482" w:author="尤香宜" w:date="2016-09-09T16:49:00Z">
                    <w:rPr>
                      <w:rFonts w:ascii="Courier New" w:hAnsi="Courier New" w:cs="Courier New"/>
                      <w:b/>
                    </w:rPr>
                  </w:rPrChange>
                </w:rPr>
                <w:t>instruction, thanks)</w:t>
              </w:r>
            </w:ins>
          </w:p>
        </w:tc>
      </w:tr>
      <w:tr w:rsidR="00940358" w:rsidRPr="00260B62" w:rsidTr="00260B62">
        <w:trPr>
          <w:tblHeader/>
        </w:trPr>
        <w:tc>
          <w:tcPr>
            <w:tcW w:w="1668"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2410"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842"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560"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850"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977" w:type="dxa"/>
            <w:shd w:val="clear" w:color="auto" w:fill="BFBFBF"/>
          </w:tcPr>
          <w:p w:rsidR="0003192E" w:rsidRPr="00260B62" w:rsidRDefault="0003192E" w:rsidP="00260B62">
            <w:pPr>
              <w:spacing w:after="0" w:line="240" w:lineRule="auto"/>
              <w:rPr>
                <w:rFonts w:ascii="Courier New" w:hAnsi="Courier New" w:cs="Courier New"/>
                <w:b/>
                <w:sz w:val="14"/>
                <w:szCs w:val="14"/>
              </w:rPr>
            </w:pPr>
          </w:p>
          <w:p w:rsidR="0003192E" w:rsidRPr="00260B62" w:rsidRDefault="00861923" w:rsidP="00260B62">
            <w:pPr>
              <w:spacing w:after="0" w:line="240" w:lineRule="auto"/>
              <w:jc w:val="center"/>
              <w:rPr>
                <w:rFonts w:ascii="Courier New" w:hAnsi="Courier New" w:cs="Courier New"/>
                <w:b/>
                <w:sz w:val="14"/>
                <w:szCs w:val="14"/>
              </w:rPr>
            </w:pPr>
            <w:ins w:id="483" w:author="尤香宜" w:date="2016-09-09T17:17: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2410"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842"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560"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850"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03192E" w:rsidRPr="00260B62" w:rsidRDefault="005C55ED" w:rsidP="005C55ED">
            <w:pPr>
              <w:spacing w:after="0" w:line="240" w:lineRule="auto"/>
              <w:rPr>
                <w:rFonts w:ascii="Courier New" w:hAnsi="Courier New" w:cs="Courier New"/>
                <w:sz w:val="14"/>
                <w:szCs w:val="14"/>
              </w:rPr>
              <w:pPrChange w:id="484" w:author="尤香宜" w:date="2016-09-09T16:50:00Z">
                <w:pPr>
                  <w:spacing w:after="0" w:line="240" w:lineRule="auto"/>
                  <w:jc w:val="center"/>
                </w:pPr>
              </w:pPrChange>
            </w:pPr>
            <w:ins w:id="485" w:author="尤香宜" w:date="2016-09-09T16:49: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2410"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842"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560"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&lt;L_SET_ID&gt;</w:t>
            </w:r>
          </w:p>
        </w:tc>
        <w:tc>
          <w:tcPr>
            <w:tcW w:w="850"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03192E" w:rsidRPr="00260B62" w:rsidRDefault="005C55ED" w:rsidP="005C55ED">
            <w:pPr>
              <w:spacing w:after="0" w:line="240" w:lineRule="auto"/>
              <w:rPr>
                <w:rFonts w:ascii="Courier New" w:hAnsi="Courier New" w:cs="Courier New"/>
                <w:sz w:val="14"/>
                <w:szCs w:val="14"/>
              </w:rPr>
              <w:pPrChange w:id="486" w:author="尤香宜" w:date="2016-09-09T16:50:00Z">
                <w:pPr>
                  <w:spacing w:after="0" w:line="240" w:lineRule="auto"/>
                  <w:jc w:val="center"/>
                </w:pPr>
              </w:pPrChange>
            </w:pPr>
            <w:ins w:id="487" w:author="尤香宜" w:date="2016-09-09T16:50: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SETHAUL LOG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SET START DATE + SET START TIME + LOG DATE + LOG TIME</w:t>
            </w:r>
          </w:p>
        </w:tc>
        <w:tc>
          <w:tcPr>
            <w:tcW w:w="2410"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842"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560"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&lt;L_SETHAULOG_ID&gt;</w:t>
            </w:r>
          </w:p>
        </w:tc>
        <w:tc>
          <w:tcPr>
            <w:tcW w:w="850"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03192E" w:rsidRPr="00260B62" w:rsidRDefault="005C55ED" w:rsidP="005C55ED">
            <w:pPr>
              <w:spacing w:after="0" w:line="240" w:lineRule="auto"/>
              <w:rPr>
                <w:rFonts w:ascii="Courier New" w:hAnsi="Courier New" w:cs="Courier New"/>
                <w:sz w:val="14"/>
                <w:szCs w:val="14"/>
              </w:rPr>
              <w:pPrChange w:id="488" w:author="尤香宜" w:date="2016-09-09T16:50:00Z">
                <w:pPr>
                  <w:spacing w:after="0" w:line="240" w:lineRule="auto"/>
                  <w:jc w:val="center"/>
                </w:pPr>
              </w:pPrChange>
            </w:pPr>
            <w:ins w:id="489" w:author="尤香宜" w:date="2016-09-09T16:50:00Z">
              <w:r w:rsidRPr="00CE03CA">
                <w:rPr>
                  <w:color w:val="FF0000"/>
                </w:rPr>
                <w:t>We are fine with this as long as we can use our ID in our system.</w:t>
              </w:r>
            </w:ins>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log_date</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Date/TIME of log reading</w:t>
            </w:r>
          </w:p>
        </w:tc>
        <w:tc>
          <w:tcPr>
            <w:tcW w:w="2410" w:type="dxa"/>
            <w:shd w:val="clear" w:color="auto" w:fill="auto"/>
            <w:vAlign w:val="center"/>
          </w:tcPr>
          <w:p w:rsidR="0003192E" w:rsidRPr="00260B62" w:rsidRDefault="00ED5884" w:rsidP="00260B62">
            <w:pPr>
              <w:spacing w:after="0" w:line="240" w:lineRule="auto"/>
              <w:rPr>
                <w:rFonts w:ascii="Courier New" w:hAnsi="Courier New" w:cs="Courier New"/>
                <w:sz w:val="16"/>
                <w:szCs w:val="16"/>
              </w:rPr>
            </w:pPr>
            <w:hyperlink w:anchor="_APPENDIX_A1_–" w:history="1">
              <w:r w:rsidR="0003192E" w:rsidRPr="00260B62">
                <w:rPr>
                  <w:rStyle w:val="a4"/>
                  <w:rFonts w:ascii="Courier New" w:hAnsi="Courier New" w:cs="Courier New"/>
                  <w:sz w:val="16"/>
                  <w:szCs w:val="16"/>
                </w:rPr>
                <w:t>REFER TO APPENDIX A1</w:t>
              </w:r>
            </w:hyperlink>
          </w:p>
        </w:tc>
        <w:tc>
          <w:tcPr>
            <w:tcW w:w="1842"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560"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&lt;log_date&gt;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sethaul</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Status of gear at this logged date/time : Set (S) Haul (H), Soak (K) or Float retrieved (F)</w:t>
            </w:r>
          </w:p>
        </w:tc>
        <w:tc>
          <w:tcPr>
            <w:tcW w:w="2410"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(4)</w:t>
            </w:r>
          </w:p>
        </w:tc>
        <w:tc>
          <w:tcPr>
            <w:tcW w:w="1842"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Must be either ‘S’, ‘H’, ‘K’ or ‘F’</w:t>
            </w:r>
          </w:p>
        </w:tc>
        <w:tc>
          <w:tcPr>
            <w:tcW w:w="1560"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&lt;sethaul&gt;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stend_id</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Indicator for status of the SET-HAUL</w:t>
            </w:r>
          </w:p>
          <w:p w:rsidR="0003192E" w:rsidRPr="00260B62" w:rsidRDefault="0003192E" w:rsidP="00260B62">
            <w:pPr>
              <w:spacing w:after="0" w:line="240" w:lineRule="auto"/>
              <w:rPr>
                <w:rFonts w:ascii="Courier New" w:hAnsi="Courier New" w:cs="Courier New"/>
                <w:sz w:val="16"/>
                <w:szCs w:val="16"/>
              </w:rPr>
            </w:pP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83 – First log record for the SET (start of SET information)</w:t>
            </w: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84 – Last log record for the SET (end of SET information)</w:t>
            </w: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85 – First log record for the HAUL (start of HAUL information)</w:t>
            </w: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86 – Last log record for the HAUL (end of HAUL information)</w:t>
            </w:r>
          </w:p>
          <w:p w:rsidR="0003192E" w:rsidRPr="00260B62" w:rsidRDefault="0003192E" w:rsidP="00260B62">
            <w:pPr>
              <w:spacing w:after="0" w:line="240" w:lineRule="auto"/>
              <w:rPr>
                <w:rFonts w:ascii="Courier New" w:hAnsi="Courier New" w:cs="Courier New"/>
                <w:sz w:val="16"/>
                <w:szCs w:val="16"/>
              </w:rPr>
            </w:pP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91 – Float retrieval </w:t>
            </w:r>
          </w:p>
        </w:tc>
        <w:tc>
          <w:tcPr>
            <w:tcW w:w="2410"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w:t>
            </w:r>
          </w:p>
        </w:tc>
        <w:tc>
          <w:tcPr>
            <w:tcW w:w="1842"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83, 84, 85, 86, 91 or NULL</w:t>
            </w:r>
          </w:p>
        </w:tc>
        <w:tc>
          <w:tcPr>
            <w:tcW w:w="1560"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&lt;stend_id&gt;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lat</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Latitude (long format)</w:t>
            </w:r>
          </w:p>
        </w:tc>
        <w:tc>
          <w:tcPr>
            <w:tcW w:w="2410" w:type="dxa"/>
            <w:shd w:val="clear" w:color="auto" w:fill="auto"/>
            <w:vAlign w:val="center"/>
          </w:tcPr>
          <w:p w:rsidR="0003192E" w:rsidRPr="00260B62" w:rsidRDefault="00ED5884" w:rsidP="00260B62">
            <w:pPr>
              <w:spacing w:after="0" w:line="240" w:lineRule="auto"/>
              <w:rPr>
                <w:rFonts w:ascii="Courier New" w:hAnsi="Courier New" w:cs="Courier New"/>
                <w:sz w:val="16"/>
                <w:szCs w:val="16"/>
              </w:rPr>
            </w:pPr>
            <w:hyperlink w:anchor="_APPENDIX_A2_–" w:history="1">
              <w:r w:rsidR="0003192E" w:rsidRPr="00260B62">
                <w:rPr>
                  <w:rStyle w:val="a4"/>
                  <w:rFonts w:ascii="Courier New" w:hAnsi="Courier New" w:cs="Courier New"/>
                  <w:sz w:val="16"/>
                  <w:szCs w:val="16"/>
                </w:rPr>
                <w:t>REFER TO APPENDIX A2</w:t>
              </w:r>
            </w:hyperlink>
          </w:p>
        </w:tc>
        <w:tc>
          <w:tcPr>
            <w:tcW w:w="1842"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560"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&lt;lat&gt;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lon</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Longitude (long format)</w:t>
            </w:r>
          </w:p>
        </w:tc>
        <w:tc>
          <w:tcPr>
            <w:tcW w:w="2410" w:type="dxa"/>
            <w:shd w:val="clear" w:color="auto" w:fill="auto"/>
            <w:vAlign w:val="center"/>
          </w:tcPr>
          <w:p w:rsidR="0003192E" w:rsidRPr="00260B62" w:rsidRDefault="00ED5884" w:rsidP="00260B62">
            <w:pPr>
              <w:spacing w:after="0" w:line="240" w:lineRule="auto"/>
              <w:rPr>
                <w:rFonts w:ascii="Courier New" w:hAnsi="Courier New" w:cs="Courier New"/>
                <w:sz w:val="16"/>
                <w:szCs w:val="16"/>
              </w:rPr>
            </w:pPr>
            <w:hyperlink w:anchor="_APPENDIX_A2_–" w:history="1">
              <w:r w:rsidR="0003192E" w:rsidRPr="00260B62">
                <w:rPr>
                  <w:rStyle w:val="a4"/>
                  <w:rFonts w:ascii="Courier New" w:hAnsi="Courier New" w:cs="Courier New"/>
                  <w:sz w:val="16"/>
                  <w:szCs w:val="16"/>
                </w:rPr>
                <w:t>REFER TO APPENDIX A2</w:t>
              </w:r>
            </w:hyperlink>
          </w:p>
        </w:tc>
        <w:tc>
          <w:tcPr>
            <w:tcW w:w="1842"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560"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&lt;lon&gt;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Comments</w:t>
            </w:r>
          </w:p>
        </w:tc>
        <w:tc>
          <w:tcPr>
            <w:tcW w:w="2410"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842"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560"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&lt;comments&gt;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FLOAT_ID</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Unique identifier for the Float retrieved</w:t>
            </w:r>
          </w:p>
        </w:tc>
        <w:tc>
          <w:tcPr>
            <w:tcW w:w="2410"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NVARCHAR(15)</w:t>
            </w:r>
          </w:p>
        </w:tc>
        <w:tc>
          <w:tcPr>
            <w:tcW w:w="1842"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Only used when Float retrieved (STEND_ID = 91)</w:t>
            </w:r>
          </w:p>
          <w:p w:rsidR="0003192E" w:rsidRPr="00260B62" w:rsidRDefault="0003192E" w:rsidP="00260B62">
            <w:pPr>
              <w:spacing w:after="0" w:line="240" w:lineRule="auto"/>
              <w:rPr>
                <w:rFonts w:ascii="Courier New" w:hAnsi="Courier New" w:cs="Courier New"/>
                <w:b/>
                <w:sz w:val="16"/>
                <w:szCs w:val="16"/>
                <w:u w:val="single"/>
              </w:rPr>
            </w:pPr>
            <w:r w:rsidRPr="00260B62">
              <w:rPr>
                <w:rFonts w:ascii="Courier New" w:hAnsi="Courier New" w:cs="Courier New"/>
                <w:b/>
                <w:sz w:val="16"/>
                <w:szCs w:val="16"/>
                <w:u w:val="single"/>
              </w:rPr>
              <w:t>E-Monitoring ONLY</w:t>
            </w:r>
          </w:p>
        </w:tc>
        <w:tc>
          <w:tcPr>
            <w:tcW w:w="1560"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&lt;FLOAT_ID&gt;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HK_BT_FLT</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Hooks between this float retrieved and the next float</w:t>
            </w:r>
          </w:p>
        </w:tc>
        <w:tc>
          <w:tcPr>
            <w:tcW w:w="241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1842"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1-60, or -1 for no information.</w:t>
            </w: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Only used when </w:t>
            </w:r>
            <w:r w:rsidRPr="00260B62">
              <w:rPr>
                <w:rFonts w:ascii="Courier New" w:hAnsi="Courier New" w:cs="Courier New"/>
                <w:sz w:val="16"/>
                <w:szCs w:val="16"/>
              </w:rPr>
              <w:lastRenderedPageBreak/>
              <w:t>Float retrieved (STEND_ID = 91)</w:t>
            </w: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b/>
                <w:sz w:val="16"/>
                <w:szCs w:val="16"/>
                <w:u w:val="single"/>
              </w:rPr>
              <w:t>E-Monitoring ONLY</w:t>
            </w:r>
          </w:p>
        </w:tc>
        <w:tc>
          <w:tcPr>
            <w:tcW w:w="1560" w:type="dxa"/>
            <w:shd w:val="clear" w:color="auto" w:fill="auto"/>
          </w:tcPr>
          <w:p w:rsidR="0003192E" w:rsidRPr="00260B62" w:rsidRDefault="0003192E" w:rsidP="00260B62">
            <w:pPr>
              <w:spacing w:after="0" w:line="240" w:lineRule="auto"/>
              <w:jc w:val="center"/>
              <w:rPr>
                <w:rFonts w:ascii="Courier New" w:hAnsi="Courier New" w:cs="Courier New"/>
                <w:caps/>
                <w:sz w:val="14"/>
                <w:szCs w:val="16"/>
              </w:rPr>
            </w:pPr>
            <w:r w:rsidRPr="00260B62">
              <w:rPr>
                <w:rFonts w:ascii="Courier New" w:hAnsi="Courier New" w:cs="Courier New"/>
                <w:caps/>
                <w:sz w:val="14"/>
                <w:szCs w:val="16"/>
              </w:rPr>
              <w:lastRenderedPageBreak/>
              <w:t>&lt;hk_bt_flt&gt;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bl>
    <w:p w:rsidR="009E3050" w:rsidRDefault="009E3050" w:rsidP="009E3050">
      <w:pPr>
        <w:pStyle w:val="2"/>
        <w:numPr>
          <w:ilvl w:val="1"/>
          <w:numId w:val="12"/>
        </w:numPr>
      </w:pPr>
      <w:bookmarkStart w:id="490" w:name="_Toc421810101"/>
      <w:r>
        <w:lastRenderedPageBreak/>
        <w:t xml:space="preserve">SET CATCH </w:t>
      </w:r>
      <w:r w:rsidRPr="00C13861">
        <w:t>DATA</w:t>
      </w:r>
      <w:bookmarkEnd w:id="49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2268"/>
        <w:gridCol w:w="2126"/>
        <w:gridCol w:w="1418"/>
        <w:gridCol w:w="850"/>
        <w:gridCol w:w="2977"/>
      </w:tblGrid>
      <w:tr w:rsidR="009E3050" w:rsidRPr="00260B62" w:rsidTr="00260B62">
        <w:tc>
          <w:tcPr>
            <w:tcW w:w="15134" w:type="dxa"/>
            <w:gridSpan w:val="8"/>
            <w:shd w:val="clear" w:color="auto" w:fill="D6E3BC"/>
          </w:tcPr>
          <w:p w:rsidR="009E3050" w:rsidRPr="00260B62" w:rsidRDefault="00AC47B4"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LL</w:t>
            </w:r>
            <w:r w:rsidR="009E3050" w:rsidRPr="00260B62">
              <w:rPr>
                <w:rFonts w:ascii="Courier New" w:hAnsi="Courier New" w:cs="Courier New"/>
                <w:b/>
                <w:sz w:val="28"/>
                <w:szCs w:val="28"/>
              </w:rPr>
              <w:t>_OBS_CATCH</w:t>
            </w:r>
          </w:p>
          <w:p w:rsidR="009E3050" w:rsidRPr="00260B62" w:rsidRDefault="009E3050" w:rsidP="00260B62">
            <w:pPr>
              <w:spacing w:after="0" w:line="240" w:lineRule="auto"/>
              <w:jc w:val="center"/>
            </w:pPr>
            <w:r w:rsidRPr="00260B62">
              <w:rPr>
                <w:rFonts w:ascii="Courier New" w:hAnsi="Courier New" w:cs="Courier New"/>
                <w:b/>
              </w:rPr>
              <w:t xml:space="preserve">The observer must PROVIDE the following CATCH DETAILS for EACH FISHING </w:t>
            </w:r>
            <w:r w:rsidR="00AC47B4" w:rsidRPr="00260B62">
              <w:rPr>
                <w:rFonts w:ascii="Courier New" w:hAnsi="Courier New" w:cs="Courier New"/>
                <w:b/>
              </w:rPr>
              <w:t>HAUL</w:t>
            </w:r>
            <w:r w:rsidRPr="00260B62">
              <w:rPr>
                <w:rFonts w:ascii="Courier New" w:hAnsi="Courier New" w:cs="Courier New"/>
                <w:b/>
              </w:rPr>
              <w:t xml:space="preserve"> for the period of the trip.</w:t>
            </w:r>
          </w:p>
        </w:tc>
      </w:tr>
      <w:tr w:rsidR="00940358" w:rsidRPr="00260B62" w:rsidTr="00260B62">
        <w:tc>
          <w:tcPr>
            <w:tcW w:w="1668"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2268"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2126"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8"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850"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977" w:type="dxa"/>
            <w:shd w:val="clear" w:color="auto" w:fill="BFBFBF"/>
          </w:tcPr>
          <w:p w:rsidR="0003192E" w:rsidRPr="00260B62" w:rsidDel="00861923" w:rsidRDefault="00861923" w:rsidP="00861923">
            <w:pPr>
              <w:spacing w:after="0" w:line="240" w:lineRule="auto"/>
              <w:rPr>
                <w:del w:id="491" w:author="尤香宜" w:date="2016-09-09T17:17:00Z"/>
                <w:rFonts w:ascii="Courier New" w:hAnsi="Courier New" w:cs="Courier New"/>
                <w:b/>
                <w:sz w:val="14"/>
                <w:szCs w:val="14"/>
              </w:rPr>
            </w:pPr>
            <w:ins w:id="492" w:author="尤香宜" w:date="2016-09-09T17:17: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p w:rsidR="0003192E" w:rsidRPr="00260B62" w:rsidRDefault="0003192E" w:rsidP="00861923">
            <w:pPr>
              <w:spacing w:after="0" w:line="240" w:lineRule="auto"/>
              <w:rPr>
                <w:rFonts w:ascii="Courier New" w:hAnsi="Courier New" w:cs="Courier New" w:hint="eastAsia"/>
                <w:b/>
                <w:sz w:val="14"/>
                <w:szCs w:val="14"/>
              </w:rPr>
            </w:pPr>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2268"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2126"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850"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977" w:type="dxa"/>
            <w:shd w:val="clear" w:color="auto" w:fill="FDE9D9"/>
          </w:tcPr>
          <w:p w:rsidR="0003192E" w:rsidRPr="00260B62" w:rsidRDefault="002874DA" w:rsidP="002874DA">
            <w:pPr>
              <w:spacing w:after="0" w:line="240" w:lineRule="auto"/>
              <w:rPr>
                <w:rFonts w:ascii="Courier New" w:hAnsi="Courier New" w:cs="Courier New"/>
                <w:sz w:val="14"/>
                <w:szCs w:val="14"/>
              </w:rPr>
              <w:pPrChange w:id="493" w:author="尤香宜" w:date="2016-09-09T16:51:00Z">
                <w:pPr>
                  <w:spacing w:after="0" w:line="240" w:lineRule="auto"/>
                  <w:jc w:val="center"/>
                </w:pPr>
              </w:pPrChange>
            </w:pPr>
            <w:ins w:id="494" w:author="尤香宜" w:date="2016-09-09T16:51: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SET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 SET START DATE + SET START TIME </w:t>
            </w:r>
          </w:p>
        </w:tc>
        <w:tc>
          <w:tcPr>
            <w:tcW w:w="2268"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2126"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&lt;L_SET_ID&gt;</w:t>
            </w:r>
          </w:p>
        </w:tc>
        <w:tc>
          <w:tcPr>
            <w:tcW w:w="850" w:type="dxa"/>
            <w:shd w:val="clear" w:color="auto" w:fill="FDE9D9"/>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FDE9D9"/>
          </w:tcPr>
          <w:p w:rsidR="0003192E" w:rsidRPr="00260B62" w:rsidRDefault="002874DA" w:rsidP="002874DA">
            <w:pPr>
              <w:spacing w:after="0" w:line="240" w:lineRule="auto"/>
              <w:rPr>
                <w:rFonts w:ascii="Courier New" w:hAnsi="Courier New" w:cs="Courier New"/>
                <w:sz w:val="16"/>
                <w:szCs w:val="16"/>
              </w:rPr>
              <w:pPrChange w:id="495" w:author="尤香宜" w:date="2016-09-09T16:52:00Z">
                <w:pPr>
                  <w:spacing w:after="0" w:line="240" w:lineRule="auto"/>
                  <w:jc w:val="center"/>
                </w:pPr>
              </w:pPrChange>
            </w:pPr>
            <w:ins w:id="496" w:author="尤香宜" w:date="2016-09-09T16:51: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CATCH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SET START DATE + SET START TIME + CATCH EVENT DATE + CATCH EVENT TIME</w:t>
            </w:r>
          </w:p>
        </w:tc>
        <w:tc>
          <w:tcPr>
            <w:tcW w:w="2268"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2126"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&lt;L_CATCH_ID&gt;</w:t>
            </w:r>
          </w:p>
        </w:tc>
        <w:tc>
          <w:tcPr>
            <w:tcW w:w="850" w:type="dxa"/>
            <w:shd w:val="clear" w:color="auto" w:fill="FDE9D9"/>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FDE9D9"/>
          </w:tcPr>
          <w:p w:rsidR="0003192E" w:rsidRPr="00260B62" w:rsidRDefault="002874DA" w:rsidP="002874DA">
            <w:pPr>
              <w:spacing w:after="0" w:line="240" w:lineRule="auto"/>
              <w:rPr>
                <w:rFonts w:ascii="Courier New" w:hAnsi="Courier New" w:cs="Courier New"/>
                <w:sz w:val="16"/>
                <w:szCs w:val="16"/>
              </w:rPr>
              <w:pPrChange w:id="497" w:author="尤香宜" w:date="2016-09-09T16:52:00Z">
                <w:pPr>
                  <w:spacing w:after="0" w:line="240" w:lineRule="auto"/>
                  <w:jc w:val="center"/>
                </w:pPr>
              </w:pPrChange>
            </w:pPr>
            <w:ins w:id="498" w:author="尤香宜" w:date="2016-09-09T16:52:00Z">
              <w:r w:rsidRPr="00CE03CA">
                <w:rPr>
                  <w:color w:val="FF0000"/>
                </w:rPr>
                <w:t xml:space="preserve"> We are fine with this as long as we can use our ID in our system.</w:t>
              </w:r>
            </w:ins>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CATCH_date</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Date/TIME of individual catch event</w:t>
            </w:r>
          </w:p>
        </w:tc>
        <w:tc>
          <w:tcPr>
            <w:tcW w:w="2268" w:type="dxa"/>
            <w:shd w:val="clear" w:color="auto" w:fill="auto"/>
            <w:vAlign w:val="center"/>
          </w:tcPr>
          <w:p w:rsidR="0003192E" w:rsidRPr="00260B62" w:rsidRDefault="00ED5884" w:rsidP="00260B62">
            <w:pPr>
              <w:spacing w:after="0" w:line="240" w:lineRule="auto"/>
              <w:rPr>
                <w:rFonts w:ascii="Courier New" w:hAnsi="Courier New" w:cs="Courier New"/>
                <w:sz w:val="16"/>
                <w:szCs w:val="16"/>
              </w:rPr>
            </w:pPr>
            <w:hyperlink w:anchor="_APPENDIX_A1_–" w:history="1">
              <w:r w:rsidR="0003192E" w:rsidRPr="00260B62">
                <w:rPr>
                  <w:rStyle w:val="a4"/>
                  <w:rFonts w:ascii="Courier New" w:hAnsi="Courier New" w:cs="Courier New"/>
                  <w:sz w:val="16"/>
                  <w:szCs w:val="16"/>
                </w:rPr>
                <w:t>REFER TO APPENDIX A1</w:t>
              </w:r>
            </w:hyperlink>
          </w:p>
        </w:tc>
        <w:tc>
          <w:tcPr>
            <w:tcW w:w="2126"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w:t>
            </w:r>
          </w:p>
        </w:tc>
        <w:tc>
          <w:tcPr>
            <w:tcW w:w="1418"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&lt;catch_date&gt;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hook_no</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Hook number (since the last float). Hook number=99 represents catch on a hook hanging directly from the floatline.</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2126"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&lt;hook_no&gt;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sp_code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Species code. </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8_–" w:history="1">
              <w:r w:rsidR="0003192E" w:rsidRPr="00260B62">
                <w:rPr>
                  <w:rStyle w:val="a4"/>
                  <w:rFonts w:ascii="Courier New" w:hAnsi="Courier New" w:cs="Courier New"/>
                  <w:sz w:val="16"/>
                  <w:szCs w:val="16"/>
                </w:rPr>
                <w:t>REFER TO APPENDIX 8.</w:t>
              </w:r>
            </w:hyperlink>
          </w:p>
          <w:p w:rsidR="0003192E" w:rsidRPr="00260B62" w:rsidRDefault="0003192E" w:rsidP="00260B62">
            <w:pPr>
              <w:spacing w:after="0" w:line="240" w:lineRule="auto"/>
              <w:rPr>
                <w:rFonts w:ascii="Courier New" w:hAnsi="Courier New" w:cs="Courier New"/>
                <w:sz w:val="16"/>
                <w:szCs w:val="16"/>
              </w:rPr>
            </w:pPr>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Only shark species can have a FATE as ‘RFR’ and ‘DFR’.</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&lt;sp_code&gt;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fate_code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FATE of this catch.  This indicates whether it was RETAINED, DISCARDED or ESCAPED, and any specific processing.</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9_–" w:history="1">
              <w:r w:rsidR="0003192E" w:rsidRPr="00260B62">
                <w:rPr>
                  <w:rStyle w:val="a4"/>
                  <w:rFonts w:ascii="Courier New" w:hAnsi="Courier New" w:cs="Courier New"/>
                  <w:sz w:val="16"/>
                  <w:szCs w:val="16"/>
                </w:rPr>
                <w:t>REFER TO APPENDIX 9</w:t>
              </w:r>
            </w:hyperlink>
          </w:p>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Only shark species can have a FATE as ‘RFR’ and ‘DFR’.</w:t>
            </w:r>
          </w:p>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&lt;fate_code&gt;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cond_code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CONDITION of this catch on LANDING. Relevant for the Species of Special Interest.</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10_–" w:history="1">
              <w:r w:rsidR="0003192E" w:rsidRPr="00260B62">
                <w:rPr>
                  <w:rStyle w:val="a4"/>
                  <w:rFonts w:ascii="Courier New" w:hAnsi="Courier New" w:cs="Courier New"/>
                  <w:sz w:val="16"/>
                  <w:szCs w:val="16"/>
                </w:rPr>
                <w:t>REFER TO APPENDIX 10</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&lt;cond_code&gt;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cond_REL_code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CONDITION of this catch on </w:t>
            </w:r>
            <w:r w:rsidRPr="00260B62">
              <w:rPr>
                <w:rFonts w:ascii="Courier New" w:hAnsi="Courier New" w:cs="Courier New"/>
                <w:sz w:val="16"/>
                <w:szCs w:val="16"/>
              </w:rPr>
              <w:lastRenderedPageBreak/>
              <w:t>RELEASE/DISCARD. Relevant for the Species of Special Interest.</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Char (2)</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10_–" w:history="1">
              <w:r w:rsidR="0003192E" w:rsidRPr="00260B62">
                <w:rPr>
                  <w:rStyle w:val="a4"/>
                  <w:rFonts w:ascii="Courier New" w:hAnsi="Courier New" w:cs="Courier New"/>
                  <w:sz w:val="16"/>
                  <w:szCs w:val="16"/>
                </w:rPr>
                <w:t xml:space="preserve">REFER TO APPENDIX </w:t>
              </w:r>
              <w:r w:rsidR="0003192E" w:rsidRPr="00260B62">
                <w:rPr>
                  <w:rStyle w:val="a4"/>
                  <w:rFonts w:ascii="Courier New" w:hAnsi="Courier New" w:cs="Courier New"/>
                  <w:sz w:val="16"/>
                  <w:szCs w:val="16"/>
                </w:rPr>
                <w:lastRenderedPageBreak/>
                <w:t>10</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lastRenderedPageBreak/>
              <w:t>&lt;cond_REL_code</w:t>
            </w:r>
            <w:r w:rsidRPr="00260B62">
              <w:rPr>
                <w:rFonts w:ascii="Courier New" w:hAnsi="Courier New" w:cs="Courier New"/>
                <w:caps/>
                <w:sz w:val="14"/>
                <w:szCs w:val="14"/>
              </w:rPr>
              <w:lastRenderedPageBreak/>
              <w:t>&gt;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lastRenderedPageBreak/>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len</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Length (cm). </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2126"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Refer to SPECIES RANGE table for these species</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&lt;len&gt;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len_code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Length measurement code</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11_–" w:history="1">
              <w:r w:rsidR="0003192E" w:rsidRPr="00260B62">
                <w:rPr>
                  <w:rStyle w:val="a4"/>
                  <w:rFonts w:ascii="Courier New" w:hAnsi="Courier New" w:cs="Courier New"/>
                  <w:sz w:val="16"/>
                  <w:szCs w:val="16"/>
                </w:rPr>
                <w:t>REFER TO APPENDIX 11</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&lt;len_code&gt;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wt</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Weight (kgs) – must be measured weight and not a visual estimate</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2126"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&lt;wt&gt;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wt_code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Weight code. </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(2)</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2_–" w:history="1">
              <w:r w:rsidR="0003192E" w:rsidRPr="00260B62">
                <w:rPr>
                  <w:rStyle w:val="a4"/>
                  <w:rFonts w:ascii="Courier New" w:hAnsi="Courier New" w:cs="Courier New"/>
                  <w:sz w:val="16"/>
                  <w:szCs w:val="16"/>
                </w:rPr>
                <w:t>REFER TO APPENDIX 22</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&lt;wt_code&gt;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sex_code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SEX of fish</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12_–" w:history="1">
              <w:r w:rsidR="0003192E" w:rsidRPr="00260B62">
                <w:rPr>
                  <w:rStyle w:val="a4"/>
                  <w:rFonts w:ascii="Courier New" w:hAnsi="Courier New" w:cs="Courier New"/>
                  <w:sz w:val="16"/>
                  <w:szCs w:val="16"/>
                </w:rPr>
                <w:t>REFER TO APPENDEX 12</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&lt;sex_code&gt;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gstage_CODE</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GONAD STAGE CODE</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2126"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3_–" w:history="1">
              <w:r w:rsidR="0003192E" w:rsidRPr="00260B62">
                <w:rPr>
                  <w:rStyle w:val="a4"/>
                  <w:rFonts w:ascii="Courier New" w:hAnsi="Courier New" w:cs="Courier New"/>
                  <w:sz w:val="16"/>
                  <w:szCs w:val="16"/>
                </w:rPr>
                <w:t>REFER TO APPENDIX 23</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&lt;gstage_CODE&gt;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comments</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Comments</w:t>
            </w:r>
          </w:p>
        </w:tc>
        <w:tc>
          <w:tcPr>
            <w:tcW w:w="2268"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(40)</w:t>
            </w:r>
          </w:p>
        </w:tc>
        <w:tc>
          <w:tcPr>
            <w:tcW w:w="2126"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&lt;comments&gt;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lat</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Latitude (long format)</w:t>
            </w:r>
          </w:p>
        </w:tc>
        <w:tc>
          <w:tcPr>
            <w:tcW w:w="2268" w:type="dxa"/>
            <w:shd w:val="clear" w:color="auto" w:fill="auto"/>
            <w:vAlign w:val="center"/>
          </w:tcPr>
          <w:p w:rsidR="0003192E" w:rsidRPr="00260B62" w:rsidRDefault="00ED5884" w:rsidP="00260B62">
            <w:pPr>
              <w:spacing w:after="0" w:line="240" w:lineRule="auto"/>
              <w:rPr>
                <w:rFonts w:ascii="Courier New" w:hAnsi="Courier New" w:cs="Courier New"/>
                <w:sz w:val="16"/>
                <w:szCs w:val="16"/>
              </w:rPr>
            </w:pPr>
            <w:hyperlink w:anchor="_APPENDIX_A2_–" w:history="1">
              <w:r w:rsidR="0003192E" w:rsidRPr="00260B62">
                <w:rPr>
                  <w:rStyle w:val="a4"/>
                  <w:rFonts w:ascii="Courier New" w:hAnsi="Courier New" w:cs="Courier New"/>
                  <w:sz w:val="16"/>
                  <w:szCs w:val="16"/>
                </w:rPr>
                <w:t>REFER TO APPENDIX A2</w:t>
              </w:r>
            </w:hyperlink>
          </w:p>
        </w:tc>
        <w:tc>
          <w:tcPr>
            <w:tcW w:w="2126" w:type="dxa"/>
            <w:shd w:val="clear" w:color="auto" w:fill="auto"/>
            <w:vAlign w:val="center"/>
          </w:tcPr>
          <w:p w:rsidR="0003192E" w:rsidRPr="002874DA" w:rsidRDefault="0003192E" w:rsidP="00260B62">
            <w:pPr>
              <w:spacing w:after="0" w:line="240" w:lineRule="auto"/>
              <w:rPr>
                <w:rFonts w:ascii="Courier New" w:hAnsi="Courier New" w:cs="Courier New"/>
                <w:sz w:val="16"/>
                <w:szCs w:val="16"/>
                <w:highlight w:val="yellow"/>
                <w:rPrChange w:id="499" w:author="尤香宜" w:date="2016-09-09T16:53:00Z">
                  <w:rPr>
                    <w:rFonts w:ascii="Courier New" w:hAnsi="Courier New" w:cs="Courier New"/>
                    <w:sz w:val="16"/>
                    <w:szCs w:val="16"/>
                  </w:rPr>
                </w:rPrChange>
              </w:rPr>
            </w:pPr>
            <w:r w:rsidRPr="002874DA">
              <w:rPr>
                <w:rFonts w:ascii="Courier New" w:hAnsi="Courier New" w:cs="Courier New"/>
                <w:sz w:val="16"/>
                <w:szCs w:val="16"/>
                <w:highlight w:val="yellow"/>
                <w:rPrChange w:id="500" w:author="尤香宜" w:date="2016-09-09T16:53:00Z">
                  <w:rPr>
                    <w:rFonts w:ascii="Courier New" w:hAnsi="Courier New" w:cs="Courier New"/>
                    <w:sz w:val="16"/>
                    <w:szCs w:val="16"/>
                  </w:rPr>
                </w:rPrChange>
              </w:rPr>
              <w:t xml:space="preserve"> Position of each catch event </w:t>
            </w:r>
            <w:r w:rsidRPr="002874DA">
              <w:rPr>
                <w:rFonts w:ascii="Courier New" w:hAnsi="Courier New" w:cs="Courier New"/>
                <w:b/>
                <w:sz w:val="16"/>
                <w:szCs w:val="16"/>
                <w:highlight w:val="yellow"/>
                <w:u w:val="single"/>
                <w:rPrChange w:id="501" w:author="尤香宜" w:date="2016-09-09T16:53:00Z">
                  <w:rPr>
                    <w:rFonts w:ascii="Courier New" w:hAnsi="Courier New" w:cs="Courier New"/>
                    <w:b/>
                    <w:sz w:val="16"/>
                    <w:szCs w:val="16"/>
                    <w:u w:val="single"/>
                  </w:rPr>
                </w:rPrChange>
              </w:rPr>
              <w:t>E-Monitoring ONLY</w:t>
            </w:r>
          </w:p>
        </w:tc>
        <w:tc>
          <w:tcPr>
            <w:tcW w:w="1418"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&lt;lat&gt;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lon</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Longitude (long format)</w:t>
            </w:r>
          </w:p>
        </w:tc>
        <w:tc>
          <w:tcPr>
            <w:tcW w:w="2268" w:type="dxa"/>
            <w:shd w:val="clear" w:color="auto" w:fill="auto"/>
            <w:vAlign w:val="center"/>
          </w:tcPr>
          <w:p w:rsidR="0003192E" w:rsidRPr="00260B62" w:rsidRDefault="00ED5884" w:rsidP="00260B62">
            <w:pPr>
              <w:spacing w:after="0" w:line="240" w:lineRule="auto"/>
              <w:rPr>
                <w:rFonts w:ascii="Courier New" w:hAnsi="Courier New" w:cs="Courier New"/>
                <w:sz w:val="16"/>
                <w:szCs w:val="16"/>
              </w:rPr>
            </w:pPr>
            <w:hyperlink w:anchor="_APPENDIX_A2_–" w:history="1">
              <w:r w:rsidR="0003192E" w:rsidRPr="00260B62">
                <w:rPr>
                  <w:rStyle w:val="a4"/>
                  <w:rFonts w:ascii="Courier New" w:hAnsi="Courier New" w:cs="Courier New"/>
                  <w:sz w:val="16"/>
                  <w:szCs w:val="16"/>
                </w:rPr>
                <w:t>REFER TO APPENDIX A2</w:t>
              </w:r>
            </w:hyperlink>
          </w:p>
        </w:tc>
        <w:tc>
          <w:tcPr>
            <w:tcW w:w="2126" w:type="dxa"/>
            <w:shd w:val="clear" w:color="auto" w:fill="auto"/>
            <w:vAlign w:val="center"/>
          </w:tcPr>
          <w:p w:rsidR="0003192E" w:rsidRPr="002874DA" w:rsidRDefault="0003192E" w:rsidP="00260B62">
            <w:pPr>
              <w:spacing w:after="0" w:line="240" w:lineRule="auto"/>
              <w:rPr>
                <w:rFonts w:ascii="Courier New" w:hAnsi="Courier New" w:cs="Courier New"/>
                <w:sz w:val="16"/>
                <w:szCs w:val="16"/>
                <w:highlight w:val="yellow"/>
                <w:rPrChange w:id="502" w:author="尤香宜" w:date="2016-09-09T16:53:00Z">
                  <w:rPr>
                    <w:rFonts w:ascii="Courier New" w:hAnsi="Courier New" w:cs="Courier New"/>
                    <w:sz w:val="16"/>
                    <w:szCs w:val="16"/>
                  </w:rPr>
                </w:rPrChange>
              </w:rPr>
            </w:pPr>
            <w:r w:rsidRPr="002874DA">
              <w:rPr>
                <w:rFonts w:ascii="Courier New" w:hAnsi="Courier New" w:cs="Courier New"/>
                <w:sz w:val="16"/>
                <w:szCs w:val="16"/>
                <w:highlight w:val="yellow"/>
                <w:rPrChange w:id="503" w:author="尤香宜" w:date="2016-09-09T16:53:00Z">
                  <w:rPr>
                    <w:rFonts w:ascii="Courier New" w:hAnsi="Courier New" w:cs="Courier New"/>
                    <w:sz w:val="16"/>
                    <w:szCs w:val="16"/>
                  </w:rPr>
                </w:rPrChange>
              </w:rPr>
              <w:t xml:space="preserve"> Position of each catch event </w:t>
            </w:r>
            <w:r w:rsidRPr="002874DA">
              <w:rPr>
                <w:rFonts w:ascii="Courier New" w:hAnsi="Courier New" w:cs="Courier New"/>
                <w:b/>
                <w:sz w:val="16"/>
                <w:szCs w:val="16"/>
                <w:highlight w:val="yellow"/>
                <w:u w:val="single"/>
                <w:rPrChange w:id="504" w:author="尤香宜" w:date="2016-09-09T16:53:00Z">
                  <w:rPr>
                    <w:rFonts w:ascii="Courier New" w:hAnsi="Courier New" w:cs="Courier New"/>
                    <w:b/>
                    <w:sz w:val="16"/>
                    <w:szCs w:val="16"/>
                    <w:u w:val="single"/>
                  </w:rPr>
                </w:rPrChange>
              </w:rPr>
              <w:t>E-Monitoring ONLY</w:t>
            </w:r>
          </w:p>
        </w:tc>
        <w:tc>
          <w:tcPr>
            <w:tcW w:w="1418" w:type="dxa"/>
            <w:shd w:val="clear" w:color="auto" w:fill="auto"/>
            <w:vAlign w:val="center"/>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&lt;lon&gt;</w:t>
            </w:r>
          </w:p>
        </w:tc>
        <w:tc>
          <w:tcPr>
            <w:tcW w:w="850"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2977"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bl>
    <w:p w:rsidR="009E3050" w:rsidRDefault="009E3050" w:rsidP="009E3050"/>
    <w:p w:rsidR="009E3050" w:rsidRDefault="00940358" w:rsidP="009E3050">
      <w:r w:rsidRPr="002874DA">
        <w:rPr>
          <w:rFonts w:hint="eastAsia"/>
          <w:highlight w:val="yellow"/>
          <w:rPrChange w:id="505" w:author="尤香宜" w:date="2016-09-09T16:54:00Z">
            <w:rPr>
              <w:rFonts w:hint="eastAsia"/>
            </w:rPr>
          </w:rPrChange>
        </w:rPr>
        <w:t>(</w:t>
      </w:r>
      <w:r w:rsidRPr="002874DA">
        <w:rPr>
          <w:highlight w:val="yellow"/>
          <w:rPrChange w:id="506" w:author="尤香宜" w:date="2016-09-09T16:54:00Z">
            <w:rPr/>
          </w:rPrChange>
        </w:rPr>
        <w:t>Do</w:t>
      </w:r>
      <w:r w:rsidRPr="002874DA">
        <w:rPr>
          <w:rFonts w:hint="eastAsia"/>
          <w:highlight w:val="yellow"/>
          <w:rPrChange w:id="507" w:author="尤香宜" w:date="2016-09-09T16:54:00Z">
            <w:rPr>
              <w:rFonts w:hint="eastAsia"/>
            </w:rPr>
          </w:rPrChange>
        </w:rPr>
        <w:t xml:space="preserve">es these two </w:t>
      </w:r>
      <w:r w:rsidRPr="002874DA">
        <w:rPr>
          <w:highlight w:val="yellow"/>
          <w:rPrChange w:id="508" w:author="尤香宜" w:date="2016-09-09T16:54:00Z">
            <w:rPr/>
          </w:rPrChange>
        </w:rPr>
        <w:t>fields</w:t>
      </w:r>
      <w:r w:rsidRPr="002874DA">
        <w:rPr>
          <w:rFonts w:hint="eastAsia"/>
          <w:highlight w:val="yellow"/>
          <w:rPrChange w:id="509" w:author="尤香宜" w:date="2016-09-09T16:54:00Z">
            <w:rPr>
              <w:rFonts w:hint="eastAsia"/>
            </w:rPr>
          </w:rPrChange>
        </w:rPr>
        <w:t xml:space="preserve"> indicate that the </w:t>
      </w:r>
      <w:r w:rsidRPr="002874DA">
        <w:rPr>
          <w:highlight w:val="yellow"/>
          <w:rPrChange w:id="510" w:author="尤香宜" w:date="2016-09-09T16:54:00Z">
            <w:rPr/>
          </w:rPrChange>
        </w:rPr>
        <w:t>national</w:t>
      </w:r>
      <w:r w:rsidRPr="002874DA">
        <w:rPr>
          <w:rFonts w:hint="eastAsia"/>
          <w:highlight w:val="yellow"/>
          <w:rPrChange w:id="511" w:author="尤香宜" w:date="2016-09-09T16:54:00Z">
            <w:rPr>
              <w:rFonts w:hint="eastAsia"/>
            </w:rPr>
          </w:rPrChange>
        </w:rPr>
        <w:t xml:space="preserve"> authority </w:t>
      </w:r>
      <w:r w:rsidRPr="002874DA">
        <w:rPr>
          <w:highlight w:val="yellow"/>
          <w:rPrChange w:id="512" w:author="尤香宜" w:date="2016-09-09T16:54:00Z">
            <w:rPr/>
          </w:rPrChange>
        </w:rPr>
        <w:t xml:space="preserve">will </w:t>
      </w:r>
      <w:r w:rsidRPr="002874DA">
        <w:rPr>
          <w:rFonts w:hint="eastAsia"/>
          <w:highlight w:val="yellow"/>
          <w:rPrChange w:id="513" w:author="尤香宜" w:date="2016-09-09T16:54:00Z">
            <w:rPr>
              <w:rFonts w:hint="eastAsia"/>
            </w:rPr>
          </w:rPrChange>
        </w:rPr>
        <w:t xml:space="preserve">have to provide position information by </w:t>
      </w:r>
      <w:proofErr w:type="gramStart"/>
      <w:r w:rsidRPr="002874DA">
        <w:rPr>
          <w:rFonts w:hint="eastAsia"/>
          <w:highlight w:val="yellow"/>
          <w:rPrChange w:id="514" w:author="尤香宜" w:date="2016-09-09T16:54:00Z">
            <w:rPr>
              <w:rFonts w:hint="eastAsia"/>
            </w:rPr>
          </w:rPrChange>
        </w:rPr>
        <w:t>reviewing  and</w:t>
      </w:r>
      <w:proofErr w:type="gramEnd"/>
      <w:r w:rsidRPr="002874DA">
        <w:rPr>
          <w:rFonts w:hint="eastAsia"/>
          <w:highlight w:val="yellow"/>
          <w:rPrChange w:id="515" w:author="尤香宜" w:date="2016-09-09T16:54:00Z">
            <w:rPr>
              <w:rFonts w:hint="eastAsia"/>
            </w:rPr>
          </w:rPrChange>
        </w:rPr>
        <w:t xml:space="preserve">/or using the footage </w:t>
      </w:r>
      <w:r w:rsidRPr="002874DA">
        <w:rPr>
          <w:highlight w:val="yellow"/>
          <w:rPrChange w:id="516" w:author="尤香宜" w:date="2016-09-09T16:54:00Z">
            <w:rPr/>
          </w:rPrChange>
        </w:rPr>
        <w:t>(either</w:t>
      </w:r>
      <w:r w:rsidRPr="002874DA">
        <w:rPr>
          <w:rFonts w:hint="eastAsia"/>
          <w:highlight w:val="yellow"/>
          <w:rPrChange w:id="517" w:author="尤香宜" w:date="2016-09-09T16:54:00Z">
            <w:rPr>
              <w:rFonts w:hint="eastAsia"/>
            </w:rPr>
          </w:rPrChange>
        </w:rPr>
        <w:t xml:space="preserve"> video or </w:t>
      </w:r>
      <w:r w:rsidRPr="002874DA">
        <w:rPr>
          <w:highlight w:val="yellow"/>
          <w:rPrChange w:id="518" w:author="尤香宜" w:date="2016-09-09T16:54:00Z">
            <w:rPr/>
          </w:rPrChange>
        </w:rPr>
        <w:t>photo)</w:t>
      </w:r>
      <w:r w:rsidRPr="002874DA">
        <w:rPr>
          <w:rFonts w:hint="eastAsia"/>
          <w:highlight w:val="yellow"/>
          <w:rPrChange w:id="519" w:author="尤香宜" w:date="2016-09-09T16:54:00Z">
            <w:rPr>
              <w:rFonts w:hint="eastAsia"/>
            </w:rPr>
          </w:rPrChange>
        </w:rPr>
        <w:t xml:space="preserve"> ? )</w:t>
      </w:r>
      <w:r w:rsidR="009E3050">
        <w:br w:type="page"/>
      </w:r>
    </w:p>
    <w:p w:rsidR="009E3050" w:rsidRDefault="009E3050" w:rsidP="009E3050">
      <w:pPr>
        <w:pStyle w:val="2"/>
        <w:numPr>
          <w:ilvl w:val="1"/>
          <w:numId w:val="12"/>
        </w:numPr>
      </w:pPr>
      <w:bookmarkStart w:id="520" w:name="_Toc421810102"/>
      <w:r>
        <w:t xml:space="preserve">SPECIES OF SPECIAL INTEREST </w:t>
      </w:r>
      <w:r w:rsidRPr="00C13861">
        <w:t>DATA</w:t>
      </w:r>
      <w:bookmarkEnd w:id="520"/>
    </w:p>
    <w:p w:rsidR="00421F52" w:rsidRDefault="00421F52" w:rsidP="00421F52">
      <w:r>
        <w:t>(</w:t>
      </w:r>
      <w:proofErr w:type="gramStart"/>
      <w:r>
        <w:t xml:space="preserve">see  </w:t>
      </w:r>
      <w:proofErr w:type="gramEnd"/>
      <w:r w:rsidR="00ED5884">
        <w:fldChar w:fldCharType="begin"/>
      </w:r>
      <w:r w:rsidR="00ED5884">
        <w:instrText xml:space="preserve"> HYPERLINK \l "_SPECIES_OF_SPECIAL" </w:instrText>
      </w:r>
      <w:r w:rsidR="00ED5884">
        <w:fldChar w:fldCharType="separate"/>
      </w:r>
      <w:r w:rsidRPr="00614EA0">
        <w:rPr>
          <w:rStyle w:val="a4"/>
        </w:rPr>
        <w:t>1.</w:t>
      </w:r>
      <w:r>
        <w:rPr>
          <w:rStyle w:val="a4"/>
        </w:rPr>
        <w:t>7</w:t>
      </w:r>
      <w:r w:rsidRPr="00614EA0">
        <w:rPr>
          <w:rStyle w:val="a4"/>
        </w:rPr>
        <w:t xml:space="preserve">  </w:t>
      </w:r>
      <w:r>
        <w:rPr>
          <w:rStyle w:val="a4"/>
        </w:rPr>
        <w:t>SPECIES OF SPECIAL INTEREST DATA</w:t>
      </w:r>
      <w:r w:rsidR="00ED5884">
        <w:rPr>
          <w:rStyle w:val="a4"/>
        </w:rPr>
        <w:fldChar w:fldCharType="end"/>
      </w:r>
      <w:r>
        <w:t>)</w:t>
      </w:r>
    </w:p>
    <w:p w:rsidR="009E3050" w:rsidRDefault="009E3050" w:rsidP="009E3050">
      <w:pPr>
        <w:pStyle w:val="2"/>
        <w:numPr>
          <w:ilvl w:val="1"/>
          <w:numId w:val="12"/>
        </w:numPr>
      </w:pPr>
      <w:bookmarkStart w:id="521" w:name="_SPECIES_OF_SPECIAL_1"/>
      <w:bookmarkStart w:id="522" w:name="_Toc421810103"/>
      <w:bookmarkEnd w:id="521"/>
      <w:r>
        <w:t xml:space="preserve">SPECIES OF SPECIAL INTEREST DETAILS </w:t>
      </w:r>
      <w:r w:rsidRPr="00C13861">
        <w:t>DATA</w:t>
      </w:r>
      <w:bookmarkEnd w:id="522"/>
    </w:p>
    <w:p w:rsidR="00421F52" w:rsidRDefault="00421F52" w:rsidP="00421F52">
      <w:r>
        <w:t>(</w:t>
      </w:r>
      <w:proofErr w:type="gramStart"/>
      <w:r>
        <w:t xml:space="preserve">see  </w:t>
      </w:r>
      <w:proofErr w:type="gramEnd"/>
      <w:r w:rsidR="00ED5884">
        <w:fldChar w:fldCharType="begin"/>
      </w:r>
      <w:r w:rsidR="00ED5884">
        <w:instrText xml:space="preserve"> HYPERLINK \l "_SPECIES_OF_SPECIAL_2" </w:instrText>
      </w:r>
      <w:r w:rsidR="00ED5884">
        <w:fldChar w:fldCharType="separate"/>
      </w:r>
      <w:r w:rsidRPr="00614EA0">
        <w:rPr>
          <w:rStyle w:val="a4"/>
        </w:rPr>
        <w:t>1.</w:t>
      </w:r>
      <w:r>
        <w:rPr>
          <w:rStyle w:val="a4"/>
        </w:rPr>
        <w:t>8</w:t>
      </w:r>
      <w:r w:rsidRPr="00614EA0">
        <w:rPr>
          <w:rStyle w:val="a4"/>
        </w:rPr>
        <w:t xml:space="preserve">  </w:t>
      </w:r>
      <w:r>
        <w:rPr>
          <w:rStyle w:val="a4"/>
        </w:rPr>
        <w:t>SPECIES OF SPECIAL INTEREST DETAIL DATA</w:t>
      </w:r>
      <w:r w:rsidR="00ED5884">
        <w:rPr>
          <w:rStyle w:val="a4"/>
        </w:rPr>
        <w:fldChar w:fldCharType="end"/>
      </w:r>
      <w:r>
        <w:t>)</w:t>
      </w:r>
    </w:p>
    <w:p w:rsidR="009E3050" w:rsidRDefault="009E3050" w:rsidP="009E3050">
      <w:pPr>
        <w:pStyle w:val="2"/>
        <w:numPr>
          <w:ilvl w:val="1"/>
          <w:numId w:val="12"/>
        </w:numPr>
      </w:pPr>
      <w:bookmarkStart w:id="523" w:name="_TRIP_MONITORING_QUESTIONS"/>
      <w:bookmarkStart w:id="524" w:name="_Toc421810104"/>
      <w:bookmarkEnd w:id="523"/>
      <w:r>
        <w:t>TRIP MONITORING QUESTIONS</w:t>
      </w:r>
      <w:bookmarkEnd w:id="524"/>
    </w:p>
    <w:p w:rsidR="00FA3F54" w:rsidRDefault="00FA3F54" w:rsidP="00FA3F54">
      <w:r>
        <w:t>(</w:t>
      </w:r>
      <w:proofErr w:type="gramStart"/>
      <w:r>
        <w:t xml:space="preserve">see  </w:t>
      </w:r>
      <w:proofErr w:type="gramEnd"/>
      <w:r w:rsidR="00ED5884">
        <w:fldChar w:fldCharType="begin"/>
      </w:r>
      <w:r w:rsidR="00ED5884">
        <w:instrText xml:space="preserve"> HYPERLINK \l "_TRIP_MONITORING_QUESTIONS_1" </w:instrText>
      </w:r>
      <w:r w:rsidR="00ED5884">
        <w:fldChar w:fldCharType="separate"/>
      </w:r>
      <w:r w:rsidRPr="00FA3F54">
        <w:rPr>
          <w:rStyle w:val="a4"/>
        </w:rPr>
        <w:t>1.11  TRIP MONITORING DATA</w:t>
      </w:r>
      <w:r w:rsidR="00ED5884">
        <w:rPr>
          <w:rStyle w:val="a4"/>
        </w:rPr>
        <w:fldChar w:fldCharType="end"/>
      </w:r>
      <w:r>
        <w:t>)</w:t>
      </w:r>
    </w:p>
    <w:p w:rsidR="009E3050" w:rsidRDefault="009E3050" w:rsidP="009E3050">
      <w:pPr>
        <w:pStyle w:val="2"/>
        <w:numPr>
          <w:ilvl w:val="1"/>
          <w:numId w:val="12"/>
        </w:numPr>
      </w:pPr>
      <w:bookmarkStart w:id="525" w:name="_TRIP_MONITORING_COMMENTS"/>
      <w:bookmarkStart w:id="526" w:name="_Toc421810105"/>
      <w:bookmarkEnd w:id="525"/>
      <w:r>
        <w:t>TRIP MONITORING COMMENTS</w:t>
      </w:r>
      <w:bookmarkEnd w:id="526"/>
    </w:p>
    <w:p w:rsidR="00FA3F54" w:rsidRDefault="00FA3F54" w:rsidP="00FA3F54">
      <w:r>
        <w:t>(</w:t>
      </w:r>
      <w:proofErr w:type="gramStart"/>
      <w:r>
        <w:t xml:space="preserve">see  </w:t>
      </w:r>
      <w:proofErr w:type="gramEnd"/>
      <w:r w:rsidR="00ED5884">
        <w:fldChar w:fldCharType="begin"/>
      </w:r>
      <w:r w:rsidR="00ED5884">
        <w:instrText xml:space="preserve"> HYPERLINK \l "_TRIP_MONITORING_COMMENTS_1" </w:instrText>
      </w:r>
      <w:r w:rsidR="00ED5884">
        <w:fldChar w:fldCharType="separate"/>
      </w:r>
      <w:r w:rsidRPr="00FA3F54">
        <w:rPr>
          <w:rStyle w:val="a4"/>
        </w:rPr>
        <w:t>1.12  TRIP MONITORING COMMENTS</w:t>
      </w:r>
      <w:r w:rsidR="00ED5884">
        <w:rPr>
          <w:rStyle w:val="a4"/>
        </w:rPr>
        <w:fldChar w:fldCharType="end"/>
      </w:r>
      <w:r>
        <w:t>)</w:t>
      </w:r>
    </w:p>
    <w:p w:rsidR="009E3050" w:rsidRDefault="009E3050" w:rsidP="009E3050">
      <w:pPr>
        <w:pStyle w:val="2"/>
        <w:numPr>
          <w:ilvl w:val="1"/>
          <w:numId w:val="12"/>
        </w:numPr>
      </w:pPr>
      <w:bookmarkStart w:id="527" w:name="_Toc421810106"/>
      <w:r>
        <w:t xml:space="preserve">VESSEL/AIRCRAFT SIGHTINGS </w:t>
      </w:r>
      <w:r w:rsidRPr="00C13861">
        <w:t>DATA</w:t>
      </w:r>
      <w:bookmarkEnd w:id="527"/>
    </w:p>
    <w:p w:rsidR="00FA3F54" w:rsidRDefault="00FA3F54" w:rsidP="00FA3F54">
      <w:r>
        <w:t>(</w:t>
      </w:r>
      <w:proofErr w:type="gramStart"/>
      <w:r>
        <w:t xml:space="preserve">see  </w:t>
      </w:r>
      <w:proofErr w:type="gramEnd"/>
      <w:r w:rsidR="00ED5884">
        <w:fldChar w:fldCharType="begin"/>
      </w:r>
      <w:r w:rsidR="00ED5884">
        <w:instrText xml:space="preserve"> HYPERLINK \l "_VESSEL/AIRCRAFT_SIGHTINGS_DATA" </w:instrText>
      </w:r>
      <w:r w:rsidR="00ED5884">
        <w:fldChar w:fldCharType="separate"/>
      </w:r>
      <w:r w:rsidRPr="00FA3F54">
        <w:rPr>
          <w:rStyle w:val="a4"/>
        </w:rPr>
        <w:t>1.1</w:t>
      </w:r>
      <w:r>
        <w:rPr>
          <w:rStyle w:val="a4"/>
        </w:rPr>
        <w:t>3</w:t>
      </w:r>
      <w:r w:rsidRPr="00FA3F54">
        <w:rPr>
          <w:rStyle w:val="a4"/>
        </w:rPr>
        <w:t xml:space="preserve">  </w:t>
      </w:r>
      <w:r>
        <w:rPr>
          <w:rStyle w:val="a4"/>
        </w:rPr>
        <w:t>VESSEL/AIRCRAFT SIGHTINGS</w:t>
      </w:r>
      <w:r w:rsidR="00ED5884">
        <w:rPr>
          <w:rStyle w:val="a4"/>
        </w:rPr>
        <w:fldChar w:fldCharType="end"/>
      </w:r>
      <w:r>
        <w:t>)</w:t>
      </w:r>
    </w:p>
    <w:p w:rsidR="006B43E7" w:rsidRDefault="006B43E7" w:rsidP="006B43E7">
      <w:pPr>
        <w:pStyle w:val="2"/>
        <w:numPr>
          <w:ilvl w:val="1"/>
          <w:numId w:val="12"/>
        </w:numPr>
      </w:pPr>
      <w:bookmarkStart w:id="528" w:name="_Toc421810107"/>
      <w:r>
        <w:t xml:space="preserve">MARINE DEVICES </w:t>
      </w:r>
      <w:r w:rsidRPr="00C13861">
        <w:t>DATA</w:t>
      </w:r>
      <w:bookmarkEnd w:id="528"/>
    </w:p>
    <w:p w:rsidR="006B43E7" w:rsidRDefault="006B43E7" w:rsidP="006B43E7">
      <w:r>
        <w:t xml:space="preserve"> (</w:t>
      </w:r>
      <w:proofErr w:type="gramStart"/>
      <w:r>
        <w:t xml:space="preserve">see  </w:t>
      </w:r>
      <w:proofErr w:type="gramEnd"/>
      <w:r w:rsidR="00ED5884">
        <w:fldChar w:fldCharType="begin"/>
      </w:r>
      <w:r w:rsidR="00ED5884">
        <w:instrText xml:space="preserve"> HYPERLINK \l "_MARINE_DEVICES_DATA" </w:instrText>
      </w:r>
      <w:r w:rsidR="00ED5884">
        <w:fldChar w:fldCharType="separate"/>
      </w:r>
      <w:r w:rsidRPr="00FA3F54">
        <w:rPr>
          <w:rStyle w:val="a4"/>
        </w:rPr>
        <w:t>1.1</w:t>
      </w:r>
      <w:r>
        <w:rPr>
          <w:rStyle w:val="a4"/>
        </w:rPr>
        <w:t>5</w:t>
      </w:r>
      <w:r w:rsidRPr="00FA3F54">
        <w:rPr>
          <w:rStyle w:val="a4"/>
        </w:rPr>
        <w:t xml:space="preserve">  </w:t>
      </w:r>
      <w:r>
        <w:rPr>
          <w:rStyle w:val="a4"/>
        </w:rPr>
        <w:t>MARINE DEVICES DATA</w:t>
      </w:r>
      <w:r w:rsidR="00ED5884">
        <w:rPr>
          <w:rStyle w:val="a4"/>
        </w:rPr>
        <w:fldChar w:fldCharType="end"/>
      </w:r>
      <w:r>
        <w:t>)</w:t>
      </w:r>
    </w:p>
    <w:p w:rsidR="006B43E7" w:rsidRPr="00E72AEB" w:rsidRDefault="006B43E7" w:rsidP="006B43E7">
      <w:pPr>
        <w:pStyle w:val="2"/>
        <w:ind w:left="720"/>
      </w:pPr>
      <w:r>
        <w:br w:type="page"/>
      </w:r>
    </w:p>
    <w:p w:rsidR="009E3050" w:rsidRDefault="009E3050" w:rsidP="009E3050">
      <w:pPr>
        <w:pStyle w:val="2"/>
        <w:numPr>
          <w:ilvl w:val="1"/>
          <w:numId w:val="12"/>
        </w:numPr>
      </w:pPr>
      <w:bookmarkStart w:id="529" w:name="_Toc421810108"/>
      <w:r>
        <w:t xml:space="preserve">CREW </w:t>
      </w:r>
      <w:r w:rsidRPr="00C13861">
        <w:t>DATA</w:t>
      </w:r>
      <w:bookmarkEnd w:id="52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
        <w:gridCol w:w="3803"/>
        <w:gridCol w:w="1843"/>
        <w:gridCol w:w="2409"/>
        <w:gridCol w:w="1843"/>
        <w:gridCol w:w="709"/>
        <w:gridCol w:w="2835"/>
      </w:tblGrid>
      <w:tr w:rsidR="009E3050" w:rsidRPr="00260B62" w:rsidTr="00260B62">
        <w:tc>
          <w:tcPr>
            <w:tcW w:w="15134" w:type="dxa"/>
            <w:gridSpan w:val="8"/>
            <w:shd w:val="clear" w:color="auto" w:fill="D6E3BC"/>
          </w:tcPr>
          <w:p w:rsidR="009E3050" w:rsidRPr="00260B62" w:rsidRDefault="006B43E7"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VES</w:t>
            </w:r>
            <w:r w:rsidR="009E3050" w:rsidRPr="00260B62">
              <w:rPr>
                <w:rFonts w:ascii="Courier New" w:hAnsi="Courier New" w:cs="Courier New"/>
                <w:b/>
                <w:sz w:val="28"/>
                <w:szCs w:val="28"/>
              </w:rPr>
              <w:t>_CREW</w:t>
            </w:r>
          </w:p>
          <w:p w:rsidR="009E3050" w:rsidRPr="00260B62" w:rsidRDefault="009E3050" w:rsidP="00260B62">
            <w:pPr>
              <w:spacing w:after="0" w:line="240" w:lineRule="auto"/>
              <w:jc w:val="center"/>
            </w:pPr>
            <w:r w:rsidRPr="00260B62">
              <w:rPr>
                <w:rFonts w:ascii="Courier New" w:hAnsi="Courier New" w:cs="Courier New"/>
                <w:b/>
              </w:rPr>
              <w:t xml:space="preserve">PROVIDE the </w:t>
            </w:r>
            <w:r w:rsidR="000A40B0" w:rsidRPr="00260B62">
              <w:rPr>
                <w:rFonts w:ascii="Courier New" w:hAnsi="Courier New" w:cs="Courier New"/>
                <w:b/>
              </w:rPr>
              <w:t xml:space="preserve">summary </w:t>
            </w:r>
            <w:r w:rsidRPr="00260B62">
              <w:rPr>
                <w:rFonts w:ascii="Courier New" w:hAnsi="Courier New" w:cs="Courier New"/>
                <w:b/>
              </w:rPr>
              <w:t xml:space="preserve">details of </w:t>
            </w:r>
            <w:r w:rsidR="006B43E7" w:rsidRPr="00260B62">
              <w:rPr>
                <w:rFonts w:ascii="Courier New" w:hAnsi="Courier New" w:cs="Courier New"/>
                <w:b/>
              </w:rPr>
              <w:t>VESSEL</w:t>
            </w:r>
            <w:r w:rsidRPr="00260B62">
              <w:rPr>
                <w:rFonts w:ascii="Courier New" w:hAnsi="Courier New" w:cs="Courier New"/>
                <w:b/>
              </w:rPr>
              <w:t xml:space="preserve"> CREW </w:t>
            </w:r>
            <w:r w:rsidR="000A40B0" w:rsidRPr="00260B62">
              <w:rPr>
                <w:rFonts w:ascii="Courier New" w:hAnsi="Courier New" w:cs="Courier New"/>
                <w:b/>
              </w:rPr>
              <w:t>by NATIONALITY</w:t>
            </w:r>
            <w:r w:rsidRPr="00260B62">
              <w:rPr>
                <w:rFonts w:ascii="Courier New" w:hAnsi="Courier New" w:cs="Courier New"/>
                <w:b/>
              </w:rPr>
              <w:t xml:space="preserve"> on this TRIP.</w:t>
            </w:r>
          </w:p>
        </w:tc>
      </w:tr>
      <w:tr w:rsidR="00940358" w:rsidRPr="00260B62" w:rsidTr="00260B62">
        <w:tc>
          <w:tcPr>
            <w:tcW w:w="1668"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827" w:type="dxa"/>
            <w:gridSpan w:val="2"/>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2409"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843"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709"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2835" w:type="dxa"/>
            <w:shd w:val="clear" w:color="auto" w:fill="BFBFBF"/>
          </w:tcPr>
          <w:p w:rsidR="0003192E" w:rsidRPr="00260B62" w:rsidRDefault="0003192E" w:rsidP="00260B62">
            <w:pPr>
              <w:spacing w:after="0" w:line="240" w:lineRule="auto"/>
              <w:rPr>
                <w:rFonts w:ascii="Courier New" w:hAnsi="Courier New" w:cs="Courier New"/>
                <w:b/>
                <w:sz w:val="14"/>
                <w:szCs w:val="14"/>
              </w:rPr>
            </w:pPr>
          </w:p>
          <w:p w:rsidR="0003192E" w:rsidRPr="00260B62" w:rsidRDefault="00861923" w:rsidP="00260B62">
            <w:pPr>
              <w:spacing w:after="0" w:line="240" w:lineRule="auto"/>
              <w:jc w:val="center"/>
              <w:rPr>
                <w:rFonts w:ascii="Courier New" w:hAnsi="Courier New" w:cs="Courier New"/>
                <w:b/>
                <w:sz w:val="14"/>
                <w:szCs w:val="14"/>
              </w:rPr>
            </w:pPr>
            <w:ins w:id="530" w:author="尤香宜" w:date="2016-09-09T17:17: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2409"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843"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709"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FDE9D9"/>
          </w:tcPr>
          <w:p w:rsidR="0003192E" w:rsidRPr="00260B62" w:rsidRDefault="001E2350" w:rsidP="001E2350">
            <w:pPr>
              <w:spacing w:after="0" w:line="240" w:lineRule="auto"/>
              <w:rPr>
                <w:rFonts w:ascii="Courier New" w:hAnsi="Courier New" w:cs="Courier New"/>
                <w:sz w:val="14"/>
                <w:szCs w:val="14"/>
              </w:rPr>
              <w:pPrChange w:id="531" w:author="尤香宜" w:date="2016-09-09T16:55:00Z">
                <w:pPr>
                  <w:spacing w:after="0" w:line="240" w:lineRule="auto"/>
                  <w:jc w:val="center"/>
                </w:pPr>
              </w:pPrChange>
            </w:pPr>
            <w:ins w:id="532" w:author="尤香宜" w:date="2016-09-09T16:55:00Z">
              <w:r w:rsidRPr="00CE03CA">
                <w:rPr>
                  <w:color w:val="FF0000"/>
                </w:rPr>
                <w:t>We are fine with this as long as we can use our ID in our system.</w:t>
              </w:r>
            </w:ins>
          </w:p>
        </w:tc>
      </w:tr>
      <w:tr w:rsidR="00940358" w:rsidRPr="00260B62" w:rsidTr="00260B62">
        <w:tc>
          <w:tcPr>
            <w:tcW w:w="1692" w:type="dxa"/>
            <w:gridSpan w:val="2"/>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CREW IDENTIFIER</w:t>
            </w:r>
          </w:p>
        </w:tc>
        <w:tc>
          <w:tcPr>
            <w:tcW w:w="3803"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 + COUNTRY_CODE</w:t>
            </w:r>
          </w:p>
        </w:tc>
        <w:tc>
          <w:tcPr>
            <w:tcW w:w="1843"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2409"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843"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caps/>
                <w:color w:val="000000"/>
                <w:sz w:val="14"/>
                <w:szCs w:val="14"/>
              </w:rPr>
              <w:t>&lt;V_CREW_ID&gt;</w:t>
            </w:r>
          </w:p>
        </w:tc>
        <w:tc>
          <w:tcPr>
            <w:tcW w:w="709"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2835" w:type="dxa"/>
            <w:shd w:val="clear" w:color="auto" w:fill="FDE9D9"/>
          </w:tcPr>
          <w:p w:rsidR="0003192E" w:rsidRPr="00260B62" w:rsidRDefault="001E2350" w:rsidP="001E2350">
            <w:pPr>
              <w:spacing w:after="0" w:line="240" w:lineRule="auto"/>
              <w:rPr>
                <w:rFonts w:ascii="Courier New" w:hAnsi="Courier New" w:cs="Courier New"/>
                <w:sz w:val="14"/>
                <w:szCs w:val="14"/>
              </w:rPr>
              <w:pPrChange w:id="533" w:author="尤香宜" w:date="2016-09-09T16:56:00Z">
                <w:pPr>
                  <w:spacing w:after="0" w:line="240" w:lineRule="auto"/>
                  <w:jc w:val="center"/>
                </w:pPr>
              </w:pPrChange>
            </w:pPr>
            <w:ins w:id="534" w:author="尤香宜" w:date="2016-09-09T16:55:00Z">
              <w:r w:rsidRPr="00CE03CA">
                <w:rPr>
                  <w:color w:val="FF0000"/>
                </w:rPr>
                <w:t>We are fine with this as long as we can use our ID in our system.</w:t>
              </w:r>
            </w:ins>
          </w:p>
        </w:tc>
      </w:tr>
      <w:tr w:rsidR="00940358" w:rsidRPr="00260B62" w:rsidTr="00260B62">
        <w:tc>
          <w:tcPr>
            <w:tcW w:w="1692" w:type="dxa"/>
            <w:gridSpan w:val="2"/>
            <w:shd w:val="clear" w:color="auto" w:fill="auto"/>
            <w:vAlign w:val="center"/>
          </w:tcPr>
          <w:p w:rsidR="0003192E" w:rsidRPr="00260B62" w:rsidRDefault="0003192E" w:rsidP="00260B62">
            <w:pPr>
              <w:spacing w:after="0" w:line="240" w:lineRule="auto"/>
              <w:rPr>
                <w:rFonts w:ascii="Courier New" w:hAnsi="Courier New" w:cs="Courier New"/>
                <w:caps/>
                <w:color w:val="000000"/>
                <w:sz w:val="16"/>
                <w:szCs w:val="16"/>
              </w:rPr>
            </w:pPr>
            <w:r w:rsidRPr="00260B62">
              <w:rPr>
                <w:rFonts w:ascii="Courier New" w:hAnsi="Courier New" w:cs="Courier New"/>
                <w:caps/>
                <w:color w:val="000000"/>
                <w:sz w:val="16"/>
                <w:szCs w:val="16"/>
              </w:rPr>
              <w:t>country_code</w:t>
            </w:r>
          </w:p>
        </w:tc>
        <w:tc>
          <w:tcPr>
            <w:tcW w:w="3803" w:type="dxa"/>
            <w:shd w:val="clear" w:color="auto" w:fill="auto"/>
            <w:vAlign w:val="center"/>
          </w:tcPr>
          <w:p w:rsidR="0003192E" w:rsidRPr="00260B62" w:rsidRDefault="0003192E"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Nationality of the CREW</w:t>
            </w:r>
          </w:p>
        </w:tc>
        <w:tc>
          <w:tcPr>
            <w:tcW w:w="1843" w:type="dxa"/>
            <w:shd w:val="clear" w:color="auto" w:fill="auto"/>
            <w:vAlign w:val="center"/>
          </w:tcPr>
          <w:p w:rsidR="0003192E" w:rsidRPr="00260B62" w:rsidRDefault="0003192E" w:rsidP="00260B62">
            <w:pPr>
              <w:spacing w:after="0" w:line="240" w:lineRule="auto"/>
              <w:rPr>
                <w:rFonts w:ascii="Courier New" w:hAnsi="Courier New" w:cs="Courier New"/>
                <w:color w:val="000000"/>
                <w:sz w:val="16"/>
                <w:szCs w:val="16"/>
              </w:rPr>
            </w:pPr>
            <w:r w:rsidRPr="00260B62">
              <w:rPr>
                <w:rFonts w:ascii="Courier New" w:hAnsi="Courier New" w:cs="Courier New"/>
                <w:color w:val="000000"/>
                <w:sz w:val="16"/>
                <w:szCs w:val="16"/>
              </w:rPr>
              <w:t>Char (2)</w:t>
            </w:r>
          </w:p>
        </w:tc>
        <w:tc>
          <w:tcPr>
            <w:tcW w:w="2409" w:type="dxa"/>
            <w:shd w:val="clear" w:color="auto" w:fill="auto"/>
            <w:vAlign w:val="center"/>
          </w:tcPr>
          <w:p w:rsidR="0003192E" w:rsidRPr="001E2350" w:rsidRDefault="0003192E" w:rsidP="00260B62">
            <w:pPr>
              <w:spacing w:after="0" w:line="240" w:lineRule="auto"/>
              <w:rPr>
                <w:rFonts w:ascii="Courier New" w:hAnsi="Courier New" w:cs="Courier New"/>
                <w:dstrike/>
                <w:color w:val="FF0000"/>
                <w:sz w:val="16"/>
                <w:szCs w:val="16"/>
                <w:rPrChange w:id="535" w:author="尤香宜" w:date="2016-09-09T16:57:00Z">
                  <w:rPr>
                    <w:rFonts w:ascii="Courier New" w:hAnsi="Courier New" w:cs="Courier New"/>
                    <w:sz w:val="16"/>
                    <w:szCs w:val="16"/>
                  </w:rPr>
                </w:rPrChange>
              </w:rPr>
            </w:pPr>
            <w:r w:rsidRPr="001E2350">
              <w:rPr>
                <w:rFonts w:ascii="Courier New" w:hAnsi="Courier New" w:cs="Courier New"/>
                <w:sz w:val="16"/>
                <w:szCs w:val="16"/>
              </w:rPr>
              <w:t>Refer to valid</w:t>
            </w:r>
            <w:r w:rsidRPr="001E2350">
              <w:rPr>
                <w:rFonts w:ascii="Courier New" w:hAnsi="Courier New" w:cs="Courier New"/>
                <w:dstrike/>
                <w:color w:val="FF0000"/>
                <w:sz w:val="16"/>
                <w:szCs w:val="16"/>
                <w:rPrChange w:id="536" w:author="尤香宜" w:date="2016-09-09T16:56:00Z">
                  <w:rPr>
                    <w:rFonts w:ascii="Courier New" w:hAnsi="Courier New" w:cs="Courier New"/>
                    <w:sz w:val="16"/>
                    <w:szCs w:val="16"/>
                  </w:rPr>
                </w:rPrChange>
              </w:rPr>
              <w:t xml:space="preserve"> ISO</w:t>
            </w:r>
            <w:r w:rsidRPr="001E2350">
              <w:rPr>
                <w:rFonts w:ascii="Courier New" w:hAnsi="Courier New" w:cs="Courier New"/>
                <w:sz w:val="16"/>
                <w:szCs w:val="16"/>
              </w:rPr>
              <w:t xml:space="preserve"> two-letter Country Codes </w:t>
            </w:r>
            <w:r w:rsidRPr="001E2350">
              <w:rPr>
                <w:rFonts w:ascii="Courier New" w:hAnsi="Courier New" w:cs="Courier New"/>
                <w:dstrike/>
                <w:color w:val="FF0000"/>
                <w:sz w:val="16"/>
                <w:szCs w:val="16"/>
                <w:rPrChange w:id="537" w:author="尤香宜" w:date="2016-09-09T16:57:00Z">
                  <w:rPr>
                    <w:rFonts w:ascii="Courier New" w:hAnsi="Courier New" w:cs="Courier New"/>
                    <w:sz w:val="16"/>
                    <w:szCs w:val="16"/>
                  </w:rPr>
                </w:rPrChange>
              </w:rPr>
              <w:t>- ISO 3166</w:t>
            </w:r>
          </w:p>
          <w:p w:rsidR="0003192E" w:rsidRPr="001E2350" w:rsidRDefault="0003192E" w:rsidP="00260B62">
            <w:pPr>
              <w:spacing w:after="0" w:line="240" w:lineRule="auto"/>
              <w:rPr>
                <w:rFonts w:ascii="Courier New" w:hAnsi="Courier New" w:cs="Courier New"/>
                <w:strike/>
                <w:color w:val="000000"/>
                <w:sz w:val="16"/>
                <w:szCs w:val="16"/>
              </w:rPr>
            </w:pPr>
            <w:r w:rsidRPr="001E2350">
              <w:rPr>
                <w:rFonts w:ascii="Courier New" w:hAnsi="Courier New" w:cs="Courier New"/>
                <w:dstrike/>
                <w:color w:val="FF0000"/>
                <w:sz w:val="16"/>
                <w:szCs w:val="16"/>
                <w:rPrChange w:id="538" w:author="尤香宜" w:date="2016-09-09T16:57:00Z">
                  <w:rPr>
                    <w:rFonts w:ascii="Courier New" w:hAnsi="Courier New" w:cs="Courier New"/>
                    <w:sz w:val="16"/>
                    <w:szCs w:val="16"/>
                  </w:rPr>
                </w:rPrChange>
              </w:rPr>
              <w:t xml:space="preserve">For example, refer to </w:t>
            </w:r>
            <w:r w:rsidR="00ED5884" w:rsidRPr="001E2350">
              <w:rPr>
                <w:dstrike/>
                <w:color w:val="FF0000"/>
                <w:rPrChange w:id="539" w:author="尤香宜" w:date="2016-09-09T16:57:00Z">
                  <w:rPr/>
                </w:rPrChange>
              </w:rPr>
              <w:fldChar w:fldCharType="begin"/>
            </w:r>
            <w:r w:rsidR="00ED5884" w:rsidRPr="001E2350">
              <w:rPr>
                <w:dstrike/>
                <w:color w:val="FF0000"/>
                <w:rPrChange w:id="540" w:author="尤香宜" w:date="2016-09-09T16:57:00Z">
                  <w:rPr/>
                </w:rPrChange>
              </w:rPr>
              <w:instrText xml:space="preserve"> HYPERLINK "http://en.wikipedia.org/wiki/ISO_3166-1" </w:instrText>
            </w:r>
            <w:r w:rsidR="00ED5884" w:rsidRPr="001E2350">
              <w:rPr>
                <w:dstrike/>
                <w:color w:val="FF0000"/>
                <w:rPrChange w:id="541" w:author="尤香宜" w:date="2016-09-09T16:57:00Z">
                  <w:rPr/>
                </w:rPrChange>
              </w:rPr>
              <w:fldChar w:fldCharType="separate"/>
            </w:r>
            <w:r w:rsidRPr="001E2350">
              <w:rPr>
                <w:rStyle w:val="a4"/>
                <w:rFonts w:ascii="Courier New" w:hAnsi="Courier New" w:cs="Courier New"/>
                <w:dstrike/>
                <w:color w:val="FF0000"/>
                <w:sz w:val="16"/>
                <w:szCs w:val="16"/>
                <w:rPrChange w:id="542" w:author="尤香宜" w:date="2016-09-09T16:57:00Z">
                  <w:rPr>
                    <w:rStyle w:val="a4"/>
                    <w:rFonts w:ascii="Courier New" w:hAnsi="Courier New" w:cs="Courier New"/>
                    <w:sz w:val="16"/>
                    <w:szCs w:val="16"/>
                  </w:rPr>
                </w:rPrChange>
              </w:rPr>
              <w:t>http://en.wikipedia.org/wiki/ISO_3166-1</w:t>
            </w:r>
            <w:r w:rsidR="00ED5884" w:rsidRPr="001E2350">
              <w:rPr>
                <w:rStyle w:val="a4"/>
                <w:rFonts w:ascii="Courier New" w:hAnsi="Courier New" w:cs="Courier New"/>
                <w:dstrike/>
                <w:color w:val="FF0000"/>
                <w:sz w:val="16"/>
                <w:szCs w:val="16"/>
                <w:rPrChange w:id="543" w:author="尤香宜" w:date="2016-09-09T16:57:00Z">
                  <w:rPr>
                    <w:rStyle w:val="a4"/>
                    <w:rFonts w:ascii="Courier New" w:hAnsi="Courier New" w:cs="Courier New"/>
                    <w:sz w:val="16"/>
                    <w:szCs w:val="16"/>
                  </w:rPr>
                </w:rPrChange>
              </w:rPr>
              <w:fldChar w:fldCharType="end"/>
            </w:r>
          </w:p>
        </w:tc>
        <w:tc>
          <w:tcPr>
            <w:tcW w:w="1843" w:type="dxa"/>
            <w:shd w:val="clear" w:color="auto" w:fill="auto"/>
            <w:vAlign w:val="center"/>
          </w:tcPr>
          <w:p w:rsidR="0003192E" w:rsidRPr="00260B62" w:rsidRDefault="0003192E"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&lt;country_code&gt;</w:t>
            </w:r>
          </w:p>
        </w:tc>
        <w:tc>
          <w:tcPr>
            <w:tcW w:w="709"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r w:rsidR="00940358" w:rsidRPr="00260B62" w:rsidTr="00260B62">
        <w:tc>
          <w:tcPr>
            <w:tcW w:w="1692" w:type="dxa"/>
            <w:gridSpan w:val="2"/>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crewcount</w:t>
            </w:r>
          </w:p>
        </w:tc>
        <w:tc>
          <w:tcPr>
            <w:tcW w:w="380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Total number of crew on board during the trip for this COUNTRY OF NATIONALITY</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SmallInt</w:t>
            </w:r>
          </w:p>
        </w:tc>
        <w:tc>
          <w:tcPr>
            <w:tcW w:w="2409"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843"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&lt;crewcount&gt;</w:t>
            </w:r>
          </w:p>
        </w:tc>
        <w:tc>
          <w:tcPr>
            <w:tcW w:w="709"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Y</w:t>
            </w:r>
          </w:p>
        </w:tc>
        <w:tc>
          <w:tcPr>
            <w:tcW w:w="2835" w:type="dxa"/>
            <w:shd w:val="clear" w:color="auto" w:fill="auto"/>
          </w:tcPr>
          <w:p w:rsidR="0003192E" w:rsidRPr="00260B62" w:rsidRDefault="0003192E" w:rsidP="00260B62">
            <w:pPr>
              <w:spacing w:after="0" w:line="240" w:lineRule="auto"/>
              <w:jc w:val="center"/>
              <w:rPr>
                <w:rFonts w:ascii="Courier New" w:hAnsi="Courier New" w:cs="Courier New"/>
                <w:sz w:val="16"/>
                <w:szCs w:val="16"/>
              </w:rPr>
            </w:pPr>
          </w:p>
        </w:tc>
      </w:tr>
    </w:tbl>
    <w:p w:rsidR="009E3050" w:rsidRDefault="009E3050" w:rsidP="009E3050"/>
    <w:p w:rsidR="009E3050" w:rsidRDefault="009E3050" w:rsidP="009E3050">
      <w:r>
        <w:br w:type="page"/>
      </w:r>
    </w:p>
    <w:p w:rsidR="009E3050" w:rsidRDefault="00240C8C" w:rsidP="009E3050">
      <w:pPr>
        <w:pStyle w:val="2"/>
        <w:numPr>
          <w:ilvl w:val="1"/>
          <w:numId w:val="12"/>
        </w:numPr>
      </w:pPr>
      <w:bookmarkStart w:id="544" w:name="_Toc421810109"/>
      <w:r>
        <w:t xml:space="preserve">LONGLINE </w:t>
      </w:r>
      <w:r w:rsidR="009E3050">
        <w:t xml:space="preserve">GEAR </w:t>
      </w:r>
      <w:r w:rsidR="009E3050" w:rsidRPr="00C13861">
        <w:t>DATA</w:t>
      </w:r>
      <w:bookmarkEnd w:id="544"/>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1843"/>
        <w:gridCol w:w="1984"/>
        <w:gridCol w:w="1418"/>
        <w:gridCol w:w="992"/>
        <w:gridCol w:w="3402"/>
      </w:tblGrid>
      <w:tr w:rsidR="009E3050" w:rsidRPr="00260B62" w:rsidTr="00260B62">
        <w:trPr>
          <w:tblHeader/>
        </w:trPr>
        <w:tc>
          <w:tcPr>
            <w:tcW w:w="15134" w:type="dxa"/>
            <w:gridSpan w:val="7"/>
            <w:shd w:val="clear" w:color="auto" w:fill="D6E3BC"/>
          </w:tcPr>
          <w:p w:rsidR="009E3050" w:rsidRPr="00260B62" w:rsidRDefault="00FA3F54"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LL</w:t>
            </w:r>
            <w:r w:rsidR="009E3050" w:rsidRPr="00260B62">
              <w:rPr>
                <w:rFonts w:ascii="Courier New" w:hAnsi="Courier New" w:cs="Courier New"/>
                <w:b/>
                <w:sz w:val="28"/>
                <w:szCs w:val="28"/>
              </w:rPr>
              <w:t>_GEAR</w:t>
            </w:r>
          </w:p>
          <w:p w:rsidR="009E3050" w:rsidRPr="00260B62" w:rsidRDefault="009E3050" w:rsidP="00260B62">
            <w:pPr>
              <w:spacing w:after="0" w:line="240" w:lineRule="auto"/>
              <w:jc w:val="center"/>
            </w:pPr>
            <w:r w:rsidRPr="00260B62">
              <w:rPr>
                <w:rFonts w:ascii="Courier New" w:hAnsi="Courier New" w:cs="Courier New"/>
                <w:b/>
              </w:rPr>
              <w:t xml:space="preserve">PROVIDE information on the </w:t>
            </w:r>
            <w:r w:rsidR="00FA3F54" w:rsidRPr="00260B62">
              <w:rPr>
                <w:rFonts w:ascii="Courier New" w:hAnsi="Courier New" w:cs="Courier New"/>
                <w:b/>
              </w:rPr>
              <w:t>LONGLINE</w:t>
            </w:r>
            <w:r w:rsidRPr="00260B62">
              <w:rPr>
                <w:rFonts w:ascii="Courier New" w:hAnsi="Courier New" w:cs="Courier New"/>
                <w:b/>
              </w:rPr>
              <w:t xml:space="preserve"> GEAR on the vessel.</w:t>
            </w:r>
          </w:p>
        </w:tc>
      </w:tr>
      <w:tr w:rsidR="00940358" w:rsidRPr="00260B62" w:rsidTr="00260B62">
        <w:trPr>
          <w:tblHeader/>
        </w:trPr>
        <w:tc>
          <w:tcPr>
            <w:tcW w:w="2235"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260"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843"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984"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8"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2"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402" w:type="dxa"/>
            <w:shd w:val="clear" w:color="auto" w:fill="BFBFBF"/>
          </w:tcPr>
          <w:p w:rsidR="0003192E" w:rsidRPr="00260B62" w:rsidRDefault="0003192E" w:rsidP="00260B62">
            <w:pPr>
              <w:spacing w:after="0" w:line="240" w:lineRule="auto"/>
              <w:rPr>
                <w:rFonts w:ascii="Courier New" w:hAnsi="Courier New" w:cs="Courier New"/>
                <w:b/>
                <w:sz w:val="14"/>
                <w:szCs w:val="14"/>
              </w:rPr>
            </w:pPr>
          </w:p>
          <w:p w:rsidR="0003192E" w:rsidRPr="00260B62" w:rsidRDefault="00861923" w:rsidP="00260B62">
            <w:pPr>
              <w:spacing w:after="0" w:line="240" w:lineRule="auto"/>
              <w:jc w:val="center"/>
              <w:rPr>
                <w:rFonts w:ascii="Courier New" w:hAnsi="Courier New" w:cs="Courier New"/>
                <w:b/>
                <w:sz w:val="14"/>
                <w:szCs w:val="14"/>
              </w:rPr>
            </w:pPr>
            <w:ins w:id="545" w:author="尤香宜" w:date="2016-09-09T17:17: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940358" w:rsidRPr="00260B62" w:rsidTr="00260B62">
        <w:tc>
          <w:tcPr>
            <w:tcW w:w="2235"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3260"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843"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984"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2"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FDE9D9"/>
          </w:tcPr>
          <w:p w:rsidR="0003192E" w:rsidRPr="00260B62" w:rsidRDefault="001E2350" w:rsidP="001E2350">
            <w:pPr>
              <w:spacing w:after="0" w:line="240" w:lineRule="auto"/>
              <w:rPr>
                <w:rFonts w:ascii="Courier New" w:hAnsi="Courier New" w:cs="Courier New"/>
                <w:sz w:val="14"/>
                <w:szCs w:val="14"/>
              </w:rPr>
              <w:pPrChange w:id="546" w:author="尤香宜" w:date="2016-09-09T16:57:00Z">
                <w:pPr>
                  <w:spacing w:after="0" w:line="240" w:lineRule="auto"/>
                  <w:jc w:val="center"/>
                </w:pPr>
              </w:pPrChange>
            </w:pPr>
            <w:ins w:id="547" w:author="尤香宜" w:date="2016-09-09T16:57:00Z">
              <w:r w:rsidRPr="00CE03CA">
                <w:rPr>
                  <w:color w:val="FF0000"/>
                </w:rPr>
                <w:t>We are fine with this as long as we can use our ID in our system.</w:t>
              </w:r>
            </w:ins>
          </w:p>
        </w:tc>
      </w:tr>
      <w:tr w:rsidR="00940358" w:rsidRPr="00260B62" w:rsidTr="00260B62">
        <w:tc>
          <w:tcPr>
            <w:tcW w:w="2235"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LL GEAR IDENTIFIER</w:t>
            </w:r>
          </w:p>
        </w:tc>
        <w:tc>
          <w:tcPr>
            <w:tcW w:w="3260" w:type="dxa"/>
            <w:shd w:val="clear" w:color="auto" w:fill="FDE9D9"/>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Internally generated. Can be NATURAL KEY or unique integer.  NATURAL KEY would be VESSEL + DEPARTURE DATE  </w:t>
            </w:r>
          </w:p>
        </w:tc>
        <w:tc>
          <w:tcPr>
            <w:tcW w:w="1843"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984" w:type="dxa"/>
            <w:shd w:val="clear" w:color="auto" w:fill="FDE9D9"/>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&lt;L_GEAR_ID&gt;</w:t>
            </w:r>
          </w:p>
        </w:tc>
        <w:tc>
          <w:tcPr>
            <w:tcW w:w="992" w:type="dxa"/>
            <w:shd w:val="clear" w:color="auto" w:fill="FDE9D9"/>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FDE9D9"/>
          </w:tcPr>
          <w:p w:rsidR="0003192E" w:rsidRPr="00260B62" w:rsidRDefault="001E2350" w:rsidP="001E2350">
            <w:pPr>
              <w:spacing w:after="0" w:line="240" w:lineRule="auto"/>
              <w:rPr>
                <w:rFonts w:ascii="Courier New" w:hAnsi="Courier New" w:cs="Courier New"/>
                <w:sz w:val="14"/>
                <w:szCs w:val="14"/>
              </w:rPr>
              <w:pPrChange w:id="548" w:author="尤香宜" w:date="2016-09-09T16:58:00Z">
                <w:pPr>
                  <w:spacing w:after="0" w:line="240" w:lineRule="auto"/>
                  <w:jc w:val="center"/>
                </w:pPr>
              </w:pPrChange>
            </w:pPr>
            <w:ins w:id="549" w:author="尤香宜" w:date="2016-09-09T16:57:00Z">
              <w:r w:rsidRPr="00CE03CA">
                <w:rPr>
                  <w:color w:val="FF0000"/>
                </w:rPr>
                <w:t>We are fine with this as long as we can use our ID in our system.</w:t>
              </w:r>
            </w:ins>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mlinehaul_ans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Mainline hauler (Y/N)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&lt;mlinehaul_ans&gt;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mlinehaul_usage_code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ref_usage table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984"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1_–" w:history="1">
              <w:r w:rsidR="0003192E" w:rsidRPr="00260B62">
                <w:rPr>
                  <w:rStyle w:val="a4"/>
                  <w:rFonts w:ascii="Courier New" w:hAnsi="Courier New" w:cs="Courier New"/>
                  <w:sz w:val="16"/>
                  <w:szCs w:val="16"/>
                </w:rPr>
                <w:t>REFER TO APPENDIX 21</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&lt;mlinehaul_usage_code&gt;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mlinehaul_comments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Comments on Mainline Hauler    </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&lt;mlinehaul_comments&gt;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blinehaul_ans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Branchline hauler (Y/N)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&lt;blinehaul_ans&gt;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blinehaul_usage_code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ref_usage table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984"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1_–" w:history="1">
              <w:r w:rsidR="0003192E" w:rsidRPr="00260B62">
                <w:rPr>
                  <w:rStyle w:val="a4"/>
                  <w:rFonts w:ascii="Courier New" w:hAnsi="Courier New" w:cs="Courier New"/>
                  <w:sz w:val="16"/>
                  <w:szCs w:val="16"/>
                </w:rPr>
                <w:t>REFER TO APPENDIX 21</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&lt;blinehaul_usage_code&gt;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blinehaul_comments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Comments on Branchline Hauler    </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&lt;blinehaul_comments&gt;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lshoot_ans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Line shooter (Y/N)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&lt;lshoot_ans&gt;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lshoot_usage_code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ref_usage table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984"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1_–" w:history="1">
              <w:r w:rsidR="0003192E" w:rsidRPr="00260B62">
                <w:rPr>
                  <w:rStyle w:val="a4"/>
                  <w:rFonts w:ascii="Courier New" w:hAnsi="Courier New" w:cs="Courier New"/>
                  <w:sz w:val="16"/>
                  <w:szCs w:val="16"/>
                </w:rPr>
                <w:t>REFER TO APPENDIX 21</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&lt;lshoot_usage_code&gt;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lshoot_comments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Comments on Line shooter    </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&lt;lshoot_comments&gt;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baitthr_ans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Automatic bait thrower (Y/N)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&lt;baitthr_ans&gt;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baitthr_usage_code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ref_usage table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984"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1_–" w:history="1">
              <w:r w:rsidR="0003192E" w:rsidRPr="00260B62">
                <w:rPr>
                  <w:rStyle w:val="a4"/>
                  <w:rFonts w:ascii="Courier New" w:hAnsi="Courier New" w:cs="Courier New"/>
                  <w:sz w:val="16"/>
                  <w:szCs w:val="16"/>
                </w:rPr>
                <w:t>REFER TO APPENDIX 21</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&lt;baitthr_usage_code&gt;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baitthr_comments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Comments on Automatic Bait thrower    </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&lt;baitthr_comments&gt;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branchatt_ans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Automatic branchline attacher </w:t>
            </w:r>
            <w:r w:rsidRPr="00260B62">
              <w:rPr>
                <w:rFonts w:ascii="Courier New" w:hAnsi="Courier New" w:cs="Courier New"/>
                <w:sz w:val="16"/>
                <w:szCs w:val="16"/>
              </w:rPr>
              <w:lastRenderedPageBreak/>
              <w:t>(Y/N)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lastRenderedPageBreak/>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‘Y’, ‘N’ </w:t>
            </w:r>
            <w:r w:rsidRPr="00260B62">
              <w:rPr>
                <w:rFonts w:ascii="Courier New" w:hAnsi="Courier New" w:cs="Courier New"/>
                <w:sz w:val="16"/>
                <w:szCs w:val="16"/>
              </w:rPr>
              <w:lastRenderedPageBreak/>
              <w:t>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lastRenderedPageBreak/>
              <w:t>&lt;branchatt_ans&gt;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branchatt_usage_code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Link to ref_usage table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984"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1_–" w:history="1">
              <w:r w:rsidR="0003192E" w:rsidRPr="00260B62">
                <w:rPr>
                  <w:rStyle w:val="a4"/>
                  <w:rFonts w:ascii="Courier New" w:hAnsi="Courier New" w:cs="Courier New"/>
                  <w:sz w:val="16"/>
                  <w:szCs w:val="16"/>
                </w:rPr>
                <w:t>REFER TO APPENDIX 21</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&lt;branchatt_usage_code&gt;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branchatt_comments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Comments on Automatic Branchline attacher    </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&lt;branchatt_comments&gt;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wT_Sca_ans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Weighing scales (Y/N)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&lt;WT_SCA_ANS&gt;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wT_Sca_usage_code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Weighing scales USAGE </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(3)</w:t>
            </w:r>
          </w:p>
        </w:tc>
        <w:tc>
          <w:tcPr>
            <w:tcW w:w="1984" w:type="dxa"/>
            <w:shd w:val="clear" w:color="auto" w:fill="auto"/>
          </w:tcPr>
          <w:p w:rsidR="0003192E" w:rsidRPr="00260B62" w:rsidRDefault="00ED5884" w:rsidP="00260B62">
            <w:pPr>
              <w:spacing w:after="0" w:line="240" w:lineRule="auto"/>
              <w:rPr>
                <w:rFonts w:ascii="Courier New" w:hAnsi="Courier New" w:cs="Courier New"/>
                <w:sz w:val="16"/>
                <w:szCs w:val="16"/>
              </w:rPr>
            </w:pPr>
            <w:hyperlink w:anchor="_APPENDIX_A21_–" w:history="1">
              <w:r w:rsidR="0003192E" w:rsidRPr="00260B62">
                <w:rPr>
                  <w:rStyle w:val="a4"/>
                  <w:rFonts w:ascii="Courier New" w:hAnsi="Courier New" w:cs="Courier New"/>
                  <w:sz w:val="16"/>
                  <w:szCs w:val="16"/>
                </w:rPr>
                <w:t>REFER TO APPENDIX 21</w:t>
              </w:r>
            </w:hyperlink>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&lt;WT_SCA_USAGE_CODE&gt;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wT_sca_comments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Comments on Automatic B Weighing scales    </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&lt;WT_SCA_COMMENTS&gt;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mline_comp</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Composition of mainline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&lt;mline_comp&gt;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bline_comp</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Composition of branchlines</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&lt;bline_comp&gt;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mline_mat</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Mainline material</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(15)</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&lt;mline_mat&gt;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mline_mat_desc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Mainline material description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&lt;mline_mat_desc&gt;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mline_len</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Mainline length (nm)</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(5,1)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&lt;mline_len&gt;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mline_diam</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Mainline diameter (mm)</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(4,1)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&lt;mline_diam&gt;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bline_mat1</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Composition of branchlines (Material #1)</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(40)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&lt;bline_mat1&gt;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bline_mat1_desc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Branchlines (Material #1) description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&lt;bline_mat1_desc&gt;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bline_mat2</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Composition of branchlines (Material #2)</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(40)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&lt;bline_mat2&gt;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bline_mat2_desc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Branchlines (Material #2) description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&lt;bline_mat2_desc&gt;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bline_mat3</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Composition of branchlines (Material #3)</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(40)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&lt;bline_mat3&gt;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bline_mat3_desc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Branchlines (Material #3) description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&lt;bline_mat3_desc&gt;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wiretrace_ans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Presence orf wire trace (Y/N)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&lt;wiretrace_ans&gt;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seawater_ans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Refrigeration method - Sea </w:t>
            </w:r>
            <w:proofErr w:type="gramStart"/>
            <w:r w:rsidRPr="00260B62">
              <w:rPr>
                <w:rFonts w:ascii="Courier New" w:hAnsi="Courier New" w:cs="Courier New"/>
                <w:sz w:val="16"/>
                <w:szCs w:val="16"/>
              </w:rPr>
              <w:t>water ?</w:t>
            </w:r>
            <w:proofErr w:type="gramEnd"/>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&lt;seawater_ans&gt;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blastfreezer_ans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Refrigeration method - blast </w:t>
            </w:r>
            <w:proofErr w:type="gramStart"/>
            <w:r w:rsidRPr="00260B62">
              <w:rPr>
                <w:rFonts w:ascii="Courier New" w:hAnsi="Courier New" w:cs="Courier New"/>
                <w:sz w:val="16"/>
                <w:szCs w:val="16"/>
              </w:rPr>
              <w:t>freezer ?</w:t>
            </w:r>
            <w:proofErr w:type="gramEnd"/>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&lt;blastfreezer_ans&gt;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lastRenderedPageBreak/>
              <w:t>ice_ans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Refrigeration method - </w:t>
            </w:r>
            <w:proofErr w:type="gramStart"/>
            <w:r w:rsidRPr="00260B62">
              <w:rPr>
                <w:rFonts w:ascii="Courier New" w:hAnsi="Courier New" w:cs="Courier New"/>
                <w:sz w:val="16"/>
                <w:szCs w:val="16"/>
              </w:rPr>
              <w:t>Ice ?</w:t>
            </w:r>
            <w:proofErr w:type="gramEnd"/>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&lt;ice_ans&gt;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chilledseawater_ans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Refrigeration method - Chilled Sea </w:t>
            </w:r>
            <w:proofErr w:type="gramStart"/>
            <w:r w:rsidRPr="00260B62">
              <w:rPr>
                <w:rFonts w:ascii="Courier New" w:hAnsi="Courier New" w:cs="Courier New"/>
                <w:sz w:val="16"/>
                <w:szCs w:val="16"/>
              </w:rPr>
              <w:t>water ?</w:t>
            </w:r>
            <w:proofErr w:type="gramEnd"/>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&lt;chilledseawater_ans&gt;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otherstorage_ans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Refrigeration method - </w:t>
            </w:r>
            <w:proofErr w:type="gramStart"/>
            <w:r w:rsidRPr="00260B62">
              <w:rPr>
                <w:rFonts w:ascii="Courier New" w:hAnsi="Courier New" w:cs="Courier New"/>
                <w:sz w:val="16"/>
                <w:szCs w:val="16"/>
              </w:rPr>
              <w:t>other ?</w:t>
            </w:r>
            <w:proofErr w:type="gramEnd"/>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Char (1)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Must be ‘Y’, ‘N’ or ‘X’ (observer did not respond to this question)</w:t>
            </w: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&lt;otherstorage_ans&gt;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otherstorage_desc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Refrigeration method – other description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&lt;otherstorage_desc&gt;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hksjapan_size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Japanese hook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&lt;hksjapan_size&gt;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hksjapan_perc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of Japanese hook</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TinyInt</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&lt;hksjapan_perc&gt;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hksjapan_ors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Japanese hook original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&lt;hksjapan_ors&gt;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1E2350" w:rsidRDefault="001E2350" w:rsidP="001E2350">
            <w:pPr>
              <w:spacing w:after="0" w:line="240" w:lineRule="auto"/>
              <w:rPr>
                <w:color w:val="FF0000"/>
                <w:rPrChange w:id="550" w:author="尤香宜" w:date="2016-09-09T17:00:00Z">
                  <w:rPr>
                    <w:rFonts w:ascii="Courier New" w:hAnsi="Courier New" w:cs="Courier New"/>
                    <w:sz w:val="14"/>
                    <w:szCs w:val="14"/>
                  </w:rPr>
                </w:rPrChange>
              </w:rPr>
              <w:pPrChange w:id="551" w:author="尤香宜" w:date="2016-09-09T17:00:00Z">
                <w:pPr>
                  <w:spacing w:after="0" w:line="240" w:lineRule="auto"/>
                  <w:jc w:val="center"/>
                </w:pPr>
              </w:pPrChange>
            </w:pPr>
            <w:ins w:id="552" w:author="尤香宜" w:date="2016-09-09T17:00:00Z">
              <w:r w:rsidRPr="001E2350">
                <w:rPr>
                  <w:color w:val="FF0000"/>
                  <w:rPrChange w:id="553" w:author="尤香宜" w:date="2016-09-09T17:00:00Z">
                    <w:rPr>
                      <w:rFonts w:ascii="Courier New" w:hAnsi="Courier New" w:cs="Courier New"/>
                      <w:sz w:val="14"/>
                      <w:szCs w:val="14"/>
                    </w:rPr>
                  </w:rPrChange>
                </w:rPr>
                <w:t>P</w:t>
              </w:r>
              <w:r w:rsidRPr="001E2350">
                <w:rPr>
                  <w:rFonts w:hint="eastAsia"/>
                  <w:color w:val="FF0000"/>
                  <w:rPrChange w:id="554" w:author="尤香宜" w:date="2016-09-09T17:00:00Z">
                    <w:rPr>
                      <w:rFonts w:ascii="Courier New" w:hAnsi="Courier New" w:cs="Courier New" w:hint="eastAsia"/>
                      <w:sz w:val="14"/>
                      <w:szCs w:val="14"/>
                    </w:rPr>
                  </w:rPrChange>
                </w:rPr>
                <w:t xml:space="preserve">lease provide further </w:t>
              </w:r>
              <w:r w:rsidRPr="001E2350">
                <w:rPr>
                  <w:color w:val="FF0000"/>
                  <w:rPrChange w:id="555" w:author="尤香宜" w:date="2016-09-09T17:00:00Z">
                    <w:rPr>
                      <w:rFonts w:ascii="Courier New" w:hAnsi="Courier New" w:cs="Courier New"/>
                      <w:sz w:val="14"/>
                      <w:szCs w:val="14"/>
                    </w:rPr>
                  </w:rPrChange>
                </w:rPr>
                <w:t>information</w:t>
              </w:r>
              <w:r w:rsidRPr="001E2350">
                <w:rPr>
                  <w:rFonts w:hint="eastAsia"/>
                  <w:color w:val="FF0000"/>
                  <w:rPrChange w:id="556" w:author="尤香宜" w:date="2016-09-09T17:00:00Z">
                    <w:rPr>
                      <w:rFonts w:ascii="Courier New" w:hAnsi="Courier New" w:cs="Courier New" w:hint="eastAsia"/>
                      <w:sz w:val="14"/>
                      <w:szCs w:val="14"/>
                    </w:rPr>
                  </w:rPrChange>
                </w:rPr>
                <w:t xml:space="preserve"> on this field.</w:t>
              </w:r>
            </w:ins>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hkscircle_size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Circle hook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&lt;hkscircle_size&gt;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hkscircle_perc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of Circle hook</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TinyInt</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&lt;hkscircle_perc&gt;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hkscircle_ors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Circle hook original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&lt;hkscircle_ors&gt;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1E2350" w:rsidP="001E2350">
            <w:pPr>
              <w:spacing w:after="0" w:line="240" w:lineRule="auto"/>
              <w:rPr>
                <w:rFonts w:ascii="Courier New" w:hAnsi="Courier New" w:cs="Courier New"/>
                <w:sz w:val="14"/>
                <w:szCs w:val="14"/>
              </w:rPr>
              <w:pPrChange w:id="557" w:author="尤香宜" w:date="2016-09-09T17:00:00Z">
                <w:pPr>
                  <w:spacing w:after="0" w:line="240" w:lineRule="auto"/>
                  <w:jc w:val="center"/>
                </w:pPr>
              </w:pPrChange>
            </w:pPr>
            <w:ins w:id="558" w:author="尤香宜" w:date="2016-09-09T17:00:00Z">
              <w:r w:rsidRPr="00CE03CA">
                <w:rPr>
                  <w:color w:val="FF0000"/>
                </w:rPr>
                <w:t>P</w:t>
              </w:r>
              <w:r w:rsidRPr="00CE03CA">
                <w:rPr>
                  <w:rFonts w:hint="eastAsia"/>
                  <w:color w:val="FF0000"/>
                </w:rPr>
                <w:t xml:space="preserve">lease provide further </w:t>
              </w:r>
              <w:r w:rsidRPr="00CE03CA">
                <w:rPr>
                  <w:color w:val="FF0000"/>
                </w:rPr>
                <w:t>information</w:t>
              </w:r>
              <w:r w:rsidRPr="00CE03CA">
                <w:rPr>
                  <w:rFonts w:hint="eastAsia"/>
                  <w:color w:val="FF0000"/>
                </w:rPr>
                <w:t xml:space="preserve"> on this field.</w:t>
              </w:r>
            </w:ins>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hksj_size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J hook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&lt;hksj_size&gt;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hksj_perc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of J hook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TinyInt</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&lt;hksj_perc&gt;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hksj_ors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J hook original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&lt;hksj_ors&gt;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1E2350" w:rsidP="001E2350">
            <w:pPr>
              <w:spacing w:after="0" w:line="240" w:lineRule="auto"/>
              <w:rPr>
                <w:rFonts w:ascii="Courier New" w:hAnsi="Courier New" w:cs="Courier New"/>
                <w:sz w:val="14"/>
                <w:szCs w:val="14"/>
              </w:rPr>
              <w:pPrChange w:id="559" w:author="尤香宜" w:date="2016-09-09T17:01:00Z">
                <w:pPr>
                  <w:spacing w:after="0" w:line="240" w:lineRule="auto"/>
                  <w:jc w:val="center"/>
                </w:pPr>
              </w:pPrChange>
            </w:pPr>
            <w:ins w:id="560" w:author="尤香宜" w:date="2016-09-09T17:01:00Z">
              <w:r w:rsidRPr="00CE03CA">
                <w:rPr>
                  <w:color w:val="FF0000"/>
                </w:rPr>
                <w:t>P</w:t>
              </w:r>
              <w:r w:rsidRPr="00CE03CA">
                <w:rPr>
                  <w:rFonts w:hint="eastAsia"/>
                  <w:color w:val="FF0000"/>
                </w:rPr>
                <w:t xml:space="preserve">lease provide further </w:t>
              </w:r>
              <w:r w:rsidRPr="00CE03CA">
                <w:rPr>
                  <w:color w:val="FF0000"/>
                </w:rPr>
                <w:t>information</w:t>
              </w:r>
              <w:r>
                <w:rPr>
                  <w:rFonts w:hint="eastAsia"/>
                  <w:color w:val="FF0000"/>
                </w:rPr>
                <w:t xml:space="preserve"> on the </w:t>
              </w:r>
              <w:r>
                <w:rPr>
                  <w:color w:val="FF0000"/>
                </w:rPr>
                <w:t>“Original Size”</w:t>
              </w:r>
              <w:r>
                <w:rPr>
                  <w:rFonts w:ascii="Courier New" w:hAnsi="Courier New" w:cs="Courier New"/>
                  <w:sz w:val="14"/>
                  <w:szCs w:val="14"/>
                </w:rPr>
                <w:t>.</w:t>
              </w:r>
            </w:ins>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hksoth_type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Other hook types description</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&lt;hksoth_type&gt;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hksoth_size</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Other hook type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(50)</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&lt;hksoth_size&gt;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hksoth_perc</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 of Other hook types</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TinyInt</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&lt;hksoth_perc&gt;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hksoth_ors</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Others types of hook original size</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NVarChar (5)</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&lt;hksoth_ors&gt;</w:t>
            </w:r>
          </w:p>
        </w:tc>
        <w:tc>
          <w:tcPr>
            <w:tcW w:w="992" w:type="dxa"/>
            <w:shd w:val="clear" w:color="auto" w:fill="auto"/>
          </w:tcPr>
          <w:p w:rsidR="0003192E" w:rsidRPr="00260B62" w:rsidRDefault="0003192E"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3402" w:type="dxa"/>
            <w:shd w:val="clear" w:color="auto" w:fill="auto"/>
          </w:tcPr>
          <w:p w:rsidR="0003192E" w:rsidRPr="00CC2143" w:rsidRDefault="001E2350" w:rsidP="001E2350">
            <w:pPr>
              <w:spacing w:after="0" w:line="240" w:lineRule="auto"/>
              <w:rPr>
                <w:rFonts w:ascii="Courier New" w:hAnsi="Courier New" w:cs="Courier New"/>
                <w:sz w:val="14"/>
                <w:szCs w:val="14"/>
                <w:highlight w:val="yellow"/>
              </w:rPr>
              <w:pPrChange w:id="561" w:author="尤香宜" w:date="2016-09-09T17:02:00Z">
                <w:pPr>
                  <w:spacing w:after="0" w:line="240" w:lineRule="auto"/>
                  <w:jc w:val="center"/>
                </w:pPr>
              </w:pPrChange>
            </w:pPr>
            <w:ins w:id="562" w:author="尤香宜" w:date="2016-09-09T17:02:00Z">
              <w:r w:rsidRPr="00CE03CA">
                <w:rPr>
                  <w:color w:val="FF0000"/>
                </w:rPr>
                <w:t>P</w:t>
              </w:r>
              <w:r w:rsidRPr="00CE03CA">
                <w:rPr>
                  <w:rFonts w:hint="eastAsia"/>
                  <w:color w:val="FF0000"/>
                </w:rPr>
                <w:t xml:space="preserve">lease provide further </w:t>
              </w:r>
              <w:r w:rsidRPr="00CE03CA">
                <w:rPr>
                  <w:color w:val="FF0000"/>
                </w:rPr>
                <w:t>information</w:t>
              </w:r>
              <w:r w:rsidRPr="00CE03CA">
                <w:rPr>
                  <w:rFonts w:hint="eastAsia"/>
                  <w:color w:val="FF0000"/>
                </w:rPr>
                <w:t xml:space="preserve"> on this field.</w:t>
              </w:r>
            </w:ins>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bline_mat1_diam</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Branchlines (Material #1) diameter</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(4,1)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&lt;bline_mat1_diam&gt;</w:t>
            </w:r>
          </w:p>
        </w:tc>
        <w:tc>
          <w:tcPr>
            <w:tcW w:w="992" w:type="dxa"/>
            <w:shd w:val="clear" w:color="auto" w:fill="auto"/>
          </w:tcPr>
          <w:p w:rsidR="0003192E" w:rsidRPr="001E2350" w:rsidRDefault="0003192E" w:rsidP="00260B62">
            <w:pPr>
              <w:spacing w:after="0" w:line="240" w:lineRule="auto"/>
              <w:jc w:val="center"/>
              <w:rPr>
                <w:rFonts w:ascii="Courier New" w:hAnsi="Courier New" w:cs="Courier New"/>
                <w:dstrike/>
                <w:color w:val="FF0000"/>
                <w:sz w:val="14"/>
                <w:szCs w:val="14"/>
                <w:rPrChange w:id="563" w:author="尤香宜" w:date="2016-09-09T17:03:00Z">
                  <w:rPr>
                    <w:rFonts w:ascii="Courier New" w:hAnsi="Courier New" w:cs="Courier New"/>
                    <w:sz w:val="14"/>
                    <w:szCs w:val="14"/>
                  </w:rPr>
                </w:rPrChange>
              </w:rPr>
            </w:pPr>
            <w:r w:rsidRPr="001E2350">
              <w:rPr>
                <w:rFonts w:ascii="Courier New" w:hAnsi="Courier New" w:cs="Courier New"/>
                <w:dstrike/>
                <w:color w:val="FF0000"/>
                <w:sz w:val="14"/>
                <w:szCs w:val="14"/>
                <w:rPrChange w:id="564" w:author="尤香宜" w:date="2016-09-09T17:03:00Z">
                  <w:rPr>
                    <w:rFonts w:ascii="Courier New" w:hAnsi="Courier New" w:cs="Courier New"/>
                    <w:sz w:val="14"/>
                    <w:szCs w:val="14"/>
                  </w:rPr>
                </w:rPrChange>
              </w:rPr>
              <w:t>Y</w:t>
            </w:r>
            <w:ins w:id="565" w:author="尤香宜" w:date="2016-09-09T17:03:00Z">
              <w:r w:rsidR="001E2350">
                <w:rPr>
                  <w:rFonts w:ascii="Courier New" w:hAnsi="Courier New" w:cs="Courier New"/>
                  <w:dstrike/>
                  <w:color w:val="FF0000"/>
                  <w:sz w:val="14"/>
                  <w:szCs w:val="14"/>
                </w:rPr>
                <w:t xml:space="preserve"> </w:t>
              </w:r>
              <w:r w:rsidR="001E2350" w:rsidRPr="001E2350">
                <w:rPr>
                  <w:rFonts w:ascii="Courier New" w:hAnsi="Courier New" w:cs="Courier New"/>
                  <w:color w:val="FF0000"/>
                  <w:sz w:val="14"/>
                  <w:szCs w:val="14"/>
                  <w:rPrChange w:id="566" w:author="尤香宜" w:date="2016-09-09T17:03:00Z">
                    <w:rPr>
                      <w:rFonts w:ascii="Courier New" w:hAnsi="Courier New" w:cs="Courier New"/>
                      <w:dstrike/>
                      <w:color w:val="FF0000"/>
                      <w:sz w:val="14"/>
                      <w:szCs w:val="14"/>
                    </w:rPr>
                  </w:rPrChange>
                </w:rPr>
                <w:t>N</w:t>
              </w:r>
            </w:ins>
          </w:p>
        </w:tc>
        <w:tc>
          <w:tcPr>
            <w:tcW w:w="3402" w:type="dxa"/>
            <w:shd w:val="clear" w:color="auto" w:fill="auto"/>
          </w:tcPr>
          <w:p w:rsidR="0003192E" w:rsidRPr="00CC2143" w:rsidRDefault="001E2350" w:rsidP="001E2350">
            <w:pPr>
              <w:spacing w:after="0" w:line="240" w:lineRule="auto"/>
              <w:rPr>
                <w:rFonts w:ascii="Courier New" w:hAnsi="Courier New" w:cs="Courier New"/>
                <w:color w:val="FF0000"/>
                <w:sz w:val="14"/>
                <w:szCs w:val="14"/>
                <w:highlight w:val="yellow"/>
              </w:rPr>
              <w:pPrChange w:id="567" w:author="尤香宜" w:date="2016-09-09T17:02:00Z">
                <w:pPr>
                  <w:spacing w:after="0" w:line="240" w:lineRule="auto"/>
                  <w:jc w:val="center"/>
                </w:pPr>
              </w:pPrChange>
            </w:pPr>
            <w:ins w:id="568" w:author="尤香宜" w:date="2016-09-09T17:02:00Z">
              <w:r w:rsidRPr="001E2350">
                <w:rPr>
                  <w:color w:val="FF0000"/>
                </w:rPr>
                <w:t>T</w:t>
              </w:r>
              <w:r w:rsidRPr="001E2350">
                <w:rPr>
                  <w:rFonts w:hint="eastAsia"/>
                  <w:color w:val="FF0000"/>
                </w:rPr>
                <w:t xml:space="preserve">his is not a </w:t>
              </w:r>
              <w:r w:rsidRPr="001E2350">
                <w:rPr>
                  <w:color w:val="FF0000"/>
                </w:rPr>
                <w:t>minimum</w:t>
              </w:r>
              <w:r w:rsidRPr="001E2350">
                <w:rPr>
                  <w:rFonts w:hint="eastAsia"/>
                  <w:color w:val="FF0000"/>
                </w:rPr>
                <w:t xml:space="preserve"> required data field</w:t>
              </w:r>
            </w:ins>
          </w:p>
        </w:tc>
      </w:tr>
      <w:tr w:rsidR="00940358" w:rsidRPr="00260B62" w:rsidTr="00260B62">
        <w:tc>
          <w:tcPr>
            <w:tcW w:w="2235" w:type="dxa"/>
            <w:shd w:val="clear" w:color="auto" w:fill="auto"/>
          </w:tcPr>
          <w:p w:rsidR="0003192E" w:rsidRPr="00260B62" w:rsidRDefault="0003192E" w:rsidP="00260B62">
            <w:pPr>
              <w:spacing w:after="0" w:line="240" w:lineRule="auto"/>
              <w:rPr>
                <w:rFonts w:ascii="Courier New" w:hAnsi="Courier New" w:cs="Courier New"/>
                <w:caps/>
                <w:sz w:val="16"/>
                <w:szCs w:val="16"/>
              </w:rPr>
            </w:pPr>
            <w:r w:rsidRPr="00260B62">
              <w:rPr>
                <w:rFonts w:ascii="Courier New" w:hAnsi="Courier New" w:cs="Courier New"/>
                <w:caps/>
                <w:sz w:val="16"/>
                <w:szCs w:val="16"/>
              </w:rPr>
              <w:t>bline_mat2_diam</w:t>
            </w:r>
          </w:p>
        </w:tc>
        <w:tc>
          <w:tcPr>
            <w:tcW w:w="3260"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Branchlines (Material #2) diameter</w:t>
            </w:r>
          </w:p>
        </w:tc>
        <w:tc>
          <w:tcPr>
            <w:tcW w:w="1843" w:type="dxa"/>
            <w:shd w:val="clear" w:color="auto" w:fill="auto"/>
          </w:tcPr>
          <w:p w:rsidR="0003192E" w:rsidRPr="00260B62" w:rsidRDefault="0003192E" w:rsidP="00260B62">
            <w:pPr>
              <w:spacing w:after="0" w:line="240" w:lineRule="auto"/>
              <w:rPr>
                <w:rFonts w:ascii="Courier New" w:hAnsi="Courier New" w:cs="Courier New"/>
                <w:sz w:val="16"/>
                <w:szCs w:val="16"/>
              </w:rPr>
            </w:pPr>
            <w:r w:rsidRPr="00260B62">
              <w:rPr>
                <w:rFonts w:ascii="Courier New" w:hAnsi="Courier New" w:cs="Courier New"/>
                <w:sz w:val="16"/>
                <w:szCs w:val="16"/>
              </w:rPr>
              <w:t>Decimal (4,1)</w:t>
            </w:r>
          </w:p>
        </w:tc>
        <w:tc>
          <w:tcPr>
            <w:tcW w:w="1984"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418"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&lt;bline_mat2_diam&gt;</w:t>
            </w:r>
          </w:p>
        </w:tc>
        <w:tc>
          <w:tcPr>
            <w:tcW w:w="992" w:type="dxa"/>
            <w:shd w:val="clear" w:color="auto" w:fill="auto"/>
          </w:tcPr>
          <w:p w:rsidR="0003192E" w:rsidRPr="001E2350" w:rsidRDefault="0003192E" w:rsidP="00260B62">
            <w:pPr>
              <w:spacing w:after="0" w:line="240" w:lineRule="auto"/>
              <w:jc w:val="center"/>
              <w:rPr>
                <w:rFonts w:ascii="Courier New" w:hAnsi="Courier New" w:cs="Courier New"/>
                <w:dstrike/>
                <w:color w:val="FF0000"/>
                <w:sz w:val="14"/>
                <w:szCs w:val="14"/>
                <w:rPrChange w:id="569" w:author="尤香宜" w:date="2016-09-09T17:03:00Z">
                  <w:rPr>
                    <w:rFonts w:ascii="Courier New" w:hAnsi="Courier New" w:cs="Courier New"/>
                    <w:sz w:val="14"/>
                    <w:szCs w:val="14"/>
                  </w:rPr>
                </w:rPrChange>
              </w:rPr>
            </w:pPr>
            <w:r w:rsidRPr="001E2350">
              <w:rPr>
                <w:rFonts w:ascii="Courier New" w:hAnsi="Courier New" w:cs="Courier New"/>
                <w:dstrike/>
                <w:color w:val="FF0000"/>
                <w:sz w:val="14"/>
                <w:szCs w:val="14"/>
                <w:rPrChange w:id="570" w:author="尤香宜" w:date="2016-09-09T17:03:00Z">
                  <w:rPr>
                    <w:rFonts w:ascii="Courier New" w:hAnsi="Courier New" w:cs="Courier New"/>
                    <w:sz w:val="14"/>
                    <w:szCs w:val="14"/>
                  </w:rPr>
                </w:rPrChange>
              </w:rPr>
              <w:t>Y</w:t>
            </w:r>
            <w:ins w:id="571" w:author="尤香宜" w:date="2016-09-09T17:03:00Z">
              <w:r w:rsidR="001E2350">
                <w:rPr>
                  <w:rFonts w:ascii="Courier New" w:hAnsi="Courier New" w:cs="Courier New"/>
                  <w:dstrike/>
                  <w:color w:val="FF0000"/>
                  <w:sz w:val="14"/>
                  <w:szCs w:val="14"/>
                </w:rPr>
                <w:t xml:space="preserve"> </w:t>
              </w:r>
              <w:r w:rsidR="001E2350" w:rsidRPr="001E2350">
                <w:rPr>
                  <w:rFonts w:ascii="Courier New" w:hAnsi="Courier New" w:cs="Courier New"/>
                  <w:color w:val="FF0000"/>
                  <w:sz w:val="14"/>
                  <w:szCs w:val="14"/>
                  <w:rPrChange w:id="572" w:author="尤香宜" w:date="2016-09-09T17:03:00Z">
                    <w:rPr>
                      <w:rFonts w:ascii="Courier New" w:hAnsi="Courier New" w:cs="Courier New"/>
                      <w:dstrike/>
                      <w:color w:val="FF0000"/>
                      <w:sz w:val="14"/>
                      <w:szCs w:val="14"/>
                    </w:rPr>
                  </w:rPrChange>
                </w:rPr>
                <w:t>N</w:t>
              </w:r>
            </w:ins>
          </w:p>
        </w:tc>
        <w:tc>
          <w:tcPr>
            <w:tcW w:w="3402" w:type="dxa"/>
            <w:shd w:val="clear" w:color="auto" w:fill="auto"/>
          </w:tcPr>
          <w:p w:rsidR="0003192E" w:rsidRPr="00CC2143" w:rsidRDefault="001E2350" w:rsidP="001E2350">
            <w:pPr>
              <w:spacing w:after="0" w:line="240" w:lineRule="auto"/>
              <w:rPr>
                <w:rFonts w:ascii="Courier New" w:hAnsi="Courier New" w:cs="Courier New"/>
                <w:color w:val="FF0000"/>
                <w:sz w:val="14"/>
                <w:szCs w:val="14"/>
                <w:highlight w:val="yellow"/>
              </w:rPr>
              <w:pPrChange w:id="573" w:author="尤香宜" w:date="2016-09-09T17:02:00Z">
                <w:pPr>
                  <w:spacing w:after="0" w:line="240" w:lineRule="auto"/>
                  <w:jc w:val="center"/>
                </w:pPr>
              </w:pPrChange>
            </w:pPr>
            <w:ins w:id="574" w:author="尤香宜" w:date="2016-09-09T17:02:00Z">
              <w:r w:rsidRPr="001E2350">
                <w:rPr>
                  <w:color w:val="FF0000"/>
                </w:rPr>
                <w:t>T</w:t>
              </w:r>
              <w:r w:rsidRPr="001E2350">
                <w:rPr>
                  <w:rFonts w:hint="eastAsia"/>
                  <w:color w:val="FF0000"/>
                </w:rPr>
                <w:t xml:space="preserve">his is not a </w:t>
              </w:r>
              <w:r w:rsidRPr="001E2350">
                <w:rPr>
                  <w:color w:val="FF0000"/>
                </w:rPr>
                <w:t>minimum</w:t>
              </w:r>
              <w:r w:rsidRPr="001E2350">
                <w:rPr>
                  <w:rFonts w:hint="eastAsia"/>
                  <w:color w:val="FF0000"/>
                </w:rPr>
                <w:t xml:space="preserve"> required data field</w:t>
              </w:r>
              <w:r>
                <w:rPr>
                  <w:color w:val="FF0000"/>
                  <w:highlight w:val="yellow"/>
                </w:rPr>
                <w:t xml:space="preserve"> </w:t>
              </w:r>
            </w:ins>
          </w:p>
        </w:tc>
      </w:tr>
    </w:tbl>
    <w:p w:rsidR="009E3050" w:rsidRDefault="009E3050" w:rsidP="009E3050"/>
    <w:p w:rsidR="008E0CDC" w:rsidRDefault="008E0CDC">
      <w:r>
        <w:br w:type="page"/>
      </w:r>
    </w:p>
    <w:p w:rsidR="00D2055E" w:rsidRDefault="00D2055E" w:rsidP="00D2055E">
      <w:pPr>
        <w:pStyle w:val="2"/>
        <w:numPr>
          <w:ilvl w:val="1"/>
          <w:numId w:val="12"/>
        </w:numPr>
      </w:pPr>
      <w:bookmarkStart w:id="575" w:name="_Toc421810110"/>
      <w:r>
        <w:t>POLLUTION REPORT</w:t>
      </w:r>
      <w:bookmarkEnd w:id="575"/>
      <w:r>
        <w:t xml:space="preserve"> </w:t>
      </w:r>
    </w:p>
    <w:p w:rsidR="00D2055E" w:rsidRDefault="00D2055E" w:rsidP="00D2055E">
      <w:r>
        <w:t xml:space="preserve"> (</w:t>
      </w:r>
      <w:proofErr w:type="gramStart"/>
      <w:r>
        <w:t xml:space="preserve">see  </w:t>
      </w:r>
      <w:proofErr w:type="gramEnd"/>
      <w:r w:rsidR="00ED5884">
        <w:fldChar w:fldCharType="begin"/>
      </w:r>
      <w:r w:rsidR="00ED5884">
        <w:instrText xml:space="preserve"> HYPERLINK \l "_OBSERVER_POLLUTION_REPORT" </w:instrText>
      </w:r>
      <w:r w:rsidR="00ED5884">
        <w:fldChar w:fldCharType="separate"/>
      </w:r>
      <w:r w:rsidRPr="00FA3F54">
        <w:rPr>
          <w:rStyle w:val="a4"/>
        </w:rPr>
        <w:t>1.</w:t>
      </w:r>
      <w:r>
        <w:rPr>
          <w:rStyle w:val="a4"/>
        </w:rPr>
        <w:t>20</w:t>
      </w:r>
      <w:r w:rsidRPr="00FA3F54">
        <w:rPr>
          <w:rStyle w:val="a4"/>
        </w:rPr>
        <w:t xml:space="preserve">  </w:t>
      </w:r>
      <w:r>
        <w:rPr>
          <w:rStyle w:val="a4"/>
        </w:rPr>
        <w:t>POLLUTION REPORT</w:t>
      </w:r>
      <w:r w:rsidR="00ED5884">
        <w:rPr>
          <w:rStyle w:val="a4"/>
        </w:rPr>
        <w:fldChar w:fldCharType="end"/>
      </w:r>
      <w:r>
        <w:t xml:space="preserve"> and </w:t>
      </w:r>
      <w:hyperlink w:anchor="_OBSERVER_POLLUTION_DETAILS" w:history="1">
        <w:r w:rsidRPr="00FA3F54">
          <w:rPr>
            <w:rStyle w:val="a4"/>
          </w:rPr>
          <w:t>1.</w:t>
        </w:r>
        <w:r>
          <w:rPr>
            <w:rStyle w:val="a4"/>
          </w:rPr>
          <w:t>21</w:t>
        </w:r>
        <w:r w:rsidRPr="00FA3F54">
          <w:rPr>
            <w:rStyle w:val="a4"/>
          </w:rPr>
          <w:t xml:space="preserve">  </w:t>
        </w:r>
        <w:r>
          <w:rPr>
            <w:rStyle w:val="a4"/>
          </w:rPr>
          <w:t>POLLUTION DETAILS</w:t>
        </w:r>
      </w:hyperlink>
      <w:r>
        <w:t>)</w:t>
      </w:r>
    </w:p>
    <w:p w:rsidR="00DB6C37" w:rsidRDefault="00DB6C37" w:rsidP="00DB6C37">
      <w:pPr>
        <w:pStyle w:val="2"/>
        <w:numPr>
          <w:ilvl w:val="1"/>
          <w:numId w:val="12"/>
        </w:numPr>
      </w:pPr>
      <w:bookmarkStart w:id="576" w:name="_Toc421810111"/>
      <w:r>
        <w:t>OBSERVER JOURNAL</w:t>
      </w:r>
      <w:bookmarkEnd w:id="576"/>
    </w:p>
    <w:p w:rsidR="00DB6C37" w:rsidRDefault="00DB6C37" w:rsidP="00DB6C37">
      <w:r>
        <w:t xml:space="preserve"> (</w:t>
      </w:r>
      <w:proofErr w:type="gramStart"/>
      <w:r>
        <w:t xml:space="preserve">see  </w:t>
      </w:r>
      <w:proofErr w:type="gramEnd"/>
      <w:r w:rsidR="00ED5884">
        <w:fldChar w:fldCharType="begin"/>
      </w:r>
      <w:r w:rsidR="00ED5884">
        <w:instrText xml:space="preserve"> HYPERLINK \l "_OBSERVER_JOURNAL_1" </w:instrText>
      </w:r>
      <w:r w:rsidR="00ED5884">
        <w:fldChar w:fldCharType="separate"/>
      </w:r>
      <w:r w:rsidR="00D2055E">
        <w:rPr>
          <w:rStyle w:val="a4"/>
        </w:rPr>
        <w:t>1.22</w:t>
      </w:r>
      <w:r w:rsidRPr="00FA3F54">
        <w:rPr>
          <w:rStyle w:val="a4"/>
        </w:rPr>
        <w:t xml:space="preserve">  </w:t>
      </w:r>
      <w:r>
        <w:rPr>
          <w:rStyle w:val="a4"/>
        </w:rPr>
        <w:t>OBSERVER JOURNAL</w:t>
      </w:r>
      <w:r w:rsidR="00ED5884">
        <w:rPr>
          <w:rStyle w:val="a4"/>
        </w:rPr>
        <w:fldChar w:fldCharType="end"/>
      </w:r>
      <w:r>
        <w:t>)</w:t>
      </w:r>
    </w:p>
    <w:p w:rsidR="00DB6C37" w:rsidRPr="00260B62" w:rsidRDefault="00DB6C37">
      <w:pPr>
        <w:rPr>
          <w:rFonts w:ascii="Cambria" w:hAnsi="Cambria"/>
          <w:b/>
          <w:bCs/>
          <w:color w:val="365F91"/>
          <w:sz w:val="24"/>
          <w:szCs w:val="24"/>
        </w:rPr>
      </w:pPr>
      <w:r>
        <w:br w:type="page"/>
      </w:r>
    </w:p>
    <w:p w:rsidR="008E0CDC" w:rsidRDefault="008E0CDC" w:rsidP="008E0CDC">
      <w:pPr>
        <w:pStyle w:val="2"/>
        <w:numPr>
          <w:ilvl w:val="1"/>
          <w:numId w:val="12"/>
        </w:numPr>
      </w:pPr>
      <w:bookmarkStart w:id="577" w:name="_Toc421810112"/>
      <w:r>
        <w:t>LONGLINE TRIP REPORT</w:t>
      </w:r>
      <w:bookmarkEnd w:id="57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134"/>
        <w:gridCol w:w="1417"/>
        <w:gridCol w:w="1985"/>
        <w:gridCol w:w="992"/>
        <w:gridCol w:w="3402"/>
      </w:tblGrid>
      <w:tr w:rsidR="008E0CDC" w:rsidRPr="00260B62" w:rsidTr="00260B62">
        <w:trPr>
          <w:tblHeader/>
        </w:trPr>
        <w:tc>
          <w:tcPr>
            <w:tcW w:w="15134" w:type="dxa"/>
            <w:gridSpan w:val="7"/>
            <w:shd w:val="clear" w:color="auto" w:fill="D6E3BC"/>
          </w:tcPr>
          <w:p w:rsidR="008E0CDC" w:rsidRPr="00260B62" w:rsidRDefault="008E0CDC" w:rsidP="00260B62">
            <w:pPr>
              <w:spacing w:after="0" w:line="240" w:lineRule="auto"/>
              <w:jc w:val="center"/>
              <w:rPr>
                <w:rFonts w:ascii="Courier New" w:hAnsi="Courier New" w:cs="Courier New"/>
                <w:b/>
                <w:sz w:val="28"/>
                <w:szCs w:val="28"/>
              </w:rPr>
            </w:pPr>
            <w:r w:rsidRPr="00260B62">
              <w:rPr>
                <w:rFonts w:ascii="Courier New" w:hAnsi="Courier New" w:cs="Courier New"/>
                <w:b/>
                <w:sz w:val="28"/>
                <w:szCs w:val="28"/>
              </w:rPr>
              <w:t>LL_TRIP_REPORT</w:t>
            </w:r>
          </w:p>
          <w:p w:rsidR="008E0CDC" w:rsidRPr="00260B62" w:rsidRDefault="008E0CDC" w:rsidP="00260B62">
            <w:pPr>
              <w:spacing w:after="0" w:line="240" w:lineRule="auto"/>
              <w:jc w:val="center"/>
              <w:rPr>
                <w:rFonts w:ascii="Courier New" w:hAnsi="Courier New" w:cs="Courier New"/>
                <w:b/>
              </w:rPr>
            </w:pPr>
            <w:r w:rsidRPr="00260B62">
              <w:rPr>
                <w:rFonts w:ascii="Courier New" w:hAnsi="Courier New" w:cs="Courier New"/>
                <w:b/>
              </w:rPr>
              <w:t>PROVIDE descriptive information on the trip.</w:t>
            </w:r>
          </w:p>
          <w:p w:rsidR="008E0CDC" w:rsidRPr="00260B62" w:rsidRDefault="008E0CDC" w:rsidP="00260B62">
            <w:pPr>
              <w:spacing w:after="0" w:line="240" w:lineRule="auto"/>
              <w:jc w:val="center"/>
              <w:rPr>
                <w:rFonts w:ascii="Courier New" w:hAnsi="Courier New" w:cs="Courier New"/>
                <w:b/>
              </w:rPr>
            </w:pPr>
            <w:r w:rsidRPr="00260B62">
              <w:rPr>
                <w:rFonts w:ascii="Courier New" w:hAnsi="Courier New" w:cs="Courier New"/>
                <w:b/>
              </w:rPr>
              <w:t xml:space="preserve">Refer to the relevant sections in </w:t>
            </w:r>
            <w:hyperlink r:id="rId14" w:history="1">
              <w:r w:rsidRPr="00260B62">
                <w:rPr>
                  <w:rStyle w:val="a4"/>
                  <w:rFonts w:ascii="Courier New" w:hAnsi="Courier New" w:cs="Courier New"/>
                  <w:b/>
                  <w:sz w:val="16"/>
                  <w:szCs w:val="16"/>
                </w:rPr>
                <w:t>http://www.spc.int/OceanFish/en/publications/doc_download/1318-2014-ll-trip-report</w:t>
              </w:r>
            </w:hyperlink>
            <w:r w:rsidRPr="00260B62">
              <w:rPr>
                <w:rFonts w:ascii="Courier New" w:hAnsi="Courier New" w:cs="Courier New"/>
                <w:b/>
              </w:rPr>
              <w:t xml:space="preserve"> </w:t>
            </w:r>
          </w:p>
        </w:tc>
      </w:tr>
      <w:tr w:rsidR="00940358" w:rsidRPr="00260B62" w:rsidTr="00260B62">
        <w:trPr>
          <w:tblHeader/>
        </w:trPr>
        <w:tc>
          <w:tcPr>
            <w:tcW w:w="1951"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4253"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1134"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1417" w:type="dxa"/>
            <w:shd w:val="clear" w:color="auto" w:fill="BFBFBF"/>
          </w:tcPr>
          <w:p w:rsidR="0003192E" w:rsidRPr="00260B62" w:rsidRDefault="0003192E"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985"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992" w:type="dxa"/>
            <w:shd w:val="clear" w:color="auto" w:fill="BFBFBF"/>
          </w:tcPr>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03192E" w:rsidRPr="00260B62" w:rsidRDefault="0003192E"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3402" w:type="dxa"/>
            <w:shd w:val="clear" w:color="auto" w:fill="BFBFBF"/>
          </w:tcPr>
          <w:p w:rsidR="0003192E" w:rsidRPr="00260B62" w:rsidRDefault="0003192E" w:rsidP="00260B62">
            <w:pPr>
              <w:spacing w:after="0" w:line="240" w:lineRule="auto"/>
              <w:rPr>
                <w:rFonts w:ascii="Courier New" w:hAnsi="Courier New" w:cs="Courier New"/>
                <w:b/>
                <w:sz w:val="14"/>
                <w:szCs w:val="14"/>
              </w:rPr>
            </w:pPr>
          </w:p>
          <w:p w:rsidR="0003192E" w:rsidRPr="00260B62" w:rsidRDefault="0003192E" w:rsidP="00260B62">
            <w:pPr>
              <w:spacing w:after="0" w:line="240" w:lineRule="auto"/>
              <w:jc w:val="center"/>
              <w:rPr>
                <w:rFonts w:ascii="Courier New" w:hAnsi="Courier New" w:cs="Courier New"/>
                <w:b/>
                <w:sz w:val="14"/>
                <w:szCs w:val="14"/>
              </w:rPr>
            </w:pPr>
          </w:p>
        </w:tc>
      </w:tr>
      <w:tr w:rsidR="00940358" w:rsidRPr="00260B62" w:rsidTr="00260B62">
        <w:tc>
          <w:tcPr>
            <w:tcW w:w="1951" w:type="dxa"/>
            <w:shd w:val="clear" w:color="auto" w:fill="FDE9D9"/>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TRIP IDENTIFIER</w:t>
            </w:r>
          </w:p>
        </w:tc>
        <w:tc>
          <w:tcPr>
            <w:tcW w:w="4253" w:type="dxa"/>
            <w:shd w:val="clear" w:color="auto" w:fill="FDE9D9"/>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Internally generated. Can be NATURAL KEY or unique integer.  NATURAL KEY would be VESSEL + DEPARTURE DATE</w:t>
            </w:r>
          </w:p>
        </w:tc>
        <w:tc>
          <w:tcPr>
            <w:tcW w:w="1134" w:type="dxa"/>
            <w:shd w:val="clear" w:color="auto" w:fill="FDE9D9"/>
          </w:tcPr>
          <w:p w:rsidR="004C5AC5" w:rsidRPr="00260B62" w:rsidRDefault="004C5AC5" w:rsidP="00260B62">
            <w:pPr>
              <w:spacing w:after="0" w:line="240" w:lineRule="auto"/>
              <w:rPr>
                <w:rFonts w:ascii="Courier New" w:hAnsi="Courier New" w:cs="Courier New"/>
                <w:sz w:val="16"/>
                <w:szCs w:val="16"/>
              </w:rPr>
            </w:pPr>
          </w:p>
        </w:tc>
        <w:tc>
          <w:tcPr>
            <w:tcW w:w="1417" w:type="dxa"/>
            <w:shd w:val="clear" w:color="auto" w:fill="FDE9D9"/>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FDE9D9"/>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&lt;OBSTRIP_ID&gt;</w:t>
            </w:r>
          </w:p>
        </w:tc>
        <w:tc>
          <w:tcPr>
            <w:tcW w:w="992" w:type="dxa"/>
            <w:shd w:val="clear" w:color="auto" w:fill="FDE9D9"/>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FDE9D9"/>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1_BACKGROUND</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&lt;1_BACKGROUND&gt;</w:t>
            </w:r>
          </w:p>
        </w:tc>
        <w:tc>
          <w:tcPr>
            <w:tcW w:w="992" w:type="dxa"/>
            <w:shd w:val="clear" w:color="auto" w:fill="auto"/>
          </w:tcPr>
          <w:p w:rsidR="004C5AC5" w:rsidRPr="00260B62" w:rsidRDefault="004C5AC5" w:rsidP="00260B62">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2_0_CRUISE_SUMMARY</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&lt;2_0_CRUISE_SUMMARY&gt;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2_1_Area_FISHED</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&lt;2_1_Area_FISHED&gt;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2_2_END_OF_TRIP</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&lt;2_2_END_OF_TRIP&gt;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3_0_DATA_COLLECTED</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&lt;3_0_DATA_COLLECTED&gt;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3_1_OTHER_DATA_COLL</w:t>
            </w:r>
          </w:p>
        </w:tc>
        <w:tc>
          <w:tcPr>
            <w:tcW w:w="4253" w:type="dxa"/>
            <w:shd w:val="clear" w:color="auto" w:fill="auto"/>
          </w:tcPr>
          <w:p w:rsidR="004C5AC5" w:rsidRPr="00260B62" w:rsidRDefault="004C5AC5" w:rsidP="00260B62">
            <w:pPr>
              <w:spacing w:after="0" w:line="240" w:lineRule="auto"/>
              <w:rPr>
                <w:rFonts w:ascii="Courier New" w:hAnsi="Courier New" w:cs="Courier New"/>
                <w:sz w:val="16"/>
                <w:szCs w:val="16"/>
              </w:rPr>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&lt;3_1_OTHER_DATA_COLL&gt;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4_0_COC</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&lt;4_0_COC&gt;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5_1_VESS_INFO</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&lt;5_1_VESS_INFO&gt;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5_2_CREW_NATION</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&lt;5_2_CREW_NATION&gt;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5_2_1_PIC</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&lt;5_2_1_PIC&gt;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5_3_ELEC</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&lt;5_3_ELEC&gt;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5_3_1_RADIO_BUOYS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&lt;5_3_1_RADIO_BUOYS&gt;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5_4_FISHING_GEAR</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&lt;5_4_FISHING_GEAR&gt;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5_4_1_MAINLINE</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&lt;5_4_1_MAINLINE&gt;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5_4_2_BRANCHLINES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&lt;5_4_2_BRANCHLINES&gt;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5_4_3_FLOATLINES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&lt;5_4_3_FLOATLINES&gt;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5_4_4_bline_wts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&lt;5_4_4_bline_wts&gt;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5_4_5_FISH_HOOKS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&lt;5_4_5_FISH_HOOKS&gt;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5_5_safety_eq</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&lt;5_5_safety_eq&gt;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5_6_REGRIG</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&lt;5_6_REGRIG&gt;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5_7_OTHER_GEAR</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&lt;5_7_OTHER_GEAR&gt;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6_0_fISH_STRATEGY</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&lt;6_0_fISH_STRATEGY&gt;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6_1_FISHERY_INFO</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&lt;6_1_FISHERY_INFO&gt;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6_2_OCEAN_fEATURES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&lt;6_2_OCEAN_fEATURES&gt;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6_3_set_hAUL</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&lt;6_3_set_hAUL&gt;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6_4_TARGET_DEPTH</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&lt;6_4_TARGET_DEPTH&gt;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03192E" w:rsidRPr="00260B62" w:rsidRDefault="0003192E"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lastRenderedPageBreak/>
              <w:t>6_5_BAITING</w:t>
            </w:r>
          </w:p>
        </w:tc>
        <w:tc>
          <w:tcPr>
            <w:tcW w:w="4253" w:type="dxa"/>
            <w:shd w:val="clear" w:color="auto" w:fill="auto"/>
          </w:tcPr>
          <w:p w:rsidR="0003192E" w:rsidRPr="00260B62" w:rsidRDefault="0003192E"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03192E" w:rsidRPr="00260B62" w:rsidRDefault="0003192E"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985"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&lt;6_5_BAITING&gt;</w:t>
            </w:r>
          </w:p>
        </w:tc>
        <w:tc>
          <w:tcPr>
            <w:tcW w:w="992" w:type="dxa"/>
            <w:shd w:val="clear" w:color="auto" w:fill="auto"/>
          </w:tcPr>
          <w:p w:rsidR="0003192E" w:rsidRPr="00260B62" w:rsidRDefault="0003192E"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pPr>
          </w:p>
        </w:tc>
      </w:tr>
      <w:tr w:rsidR="00940358" w:rsidRPr="00260B62" w:rsidTr="00260B62">
        <w:tc>
          <w:tcPr>
            <w:tcW w:w="1951" w:type="dxa"/>
            <w:shd w:val="clear" w:color="auto" w:fill="auto"/>
          </w:tcPr>
          <w:p w:rsidR="0003192E" w:rsidRPr="00260B62" w:rsidRDefault="0003192E"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6_6_MITIGATION</w:t>
            </w:r>
          </w:p>
        </w:tc>
        <w:tc>
          <w:tcPr>
            <w:tcW w:w="4253" w:type="dxa"/>
            <w:shd w:val="clear" w:color="auto" w:fill="auto"/>
          </w:tcPr>
          <w:p w:rsidR="0003192E" w:rsidRPr="00260B62" w:rsidRDefault="0003192E"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03192E" w:rsidRPr="00260B62" w:rsidRDefault="0003192E"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03192E" w:rsidRPr="00260B62" w:rsidRDefault="0003192E" w:rsidP="00260B62">
            <w:pPr>
              <w:spacing w:after="0" w:line="240" w:lineRule="auto"/>
              <w:rPr>
                <w:rFonts w:ascii="Courier New" w:hAnsi="Courier New" w:cs="Courier New"/>
                <w:sz w:val="16"/>
                <w:szCs w:val="16"/>
              </w:rPr>
            </w:pPr>
          </w:p>
        </w:tc>
        <w:tc>
          <w:tcPr>
            <w:tcW w:w="1985" w:type="dxa"/>
            <w:shd w:val="clear" w:color="auto" w:fill="auto"/>
          </w:tcPr>
          <w:p w:rsidR="0003192E" w:rsidRPr="00260B62" w:rsidRDefault="0003192E"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&lt;6_6_MITIGATION&gt;</w:t>
            </w:r>
          </w:p>
        </w:tc>
        <w:tc>
          <w:tcPr>
            <w:tcW w:w="992" w:type="dxa"/>
            <w:shd w:val="clear" w:color="auto" w:fill="auto"/>
          </w:tcPr>
          <w:p w:rsidR="0003192E" w:rsidRPr="00260B62" w:rsidRDefault="0003192E"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03192E" w:rsidRPr="00260B62" w:rsidRDefault="0003192E"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6_6_1_FISH_OFFAL</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&lt;6_6_1_FISH_OFFAL&gt;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6_7_hAUL_PROCESS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&lt;6_7_hAUL_PROCESS&gt;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6_8_UNUSUAL_SET</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&lt;6_8_UNUSUAL_SET&gt;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6_9_CHANGES_SETS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&lt;6_9_CHANGES_SETS&gt;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7_1_WEATHER</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&lt;7_1_WEATHER&gt;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7_2_sEA_cond</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&lt;7_2_sEA_cond&gt;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7_3_MOOn_phase</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&lt;7_3_MOOn_phase&gt;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8_1_tARGET_cATCH</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&lt;8_1_tARGET_cATCH&gt;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tcPr>
          <w:p w:rsidR="004C5AC5" w:rsidRPr="00260B62" w:rsidRDefault="004C5AC5" w:rsidP="00260B62">
            <w:pPr>
              <w:spacing w:after="0" w:line="240" w:lineRule="auto"/>
              <w:rPr>
                <w:rFonts w:ascii="Courier New" w:hAnsi="Courier New" w:cs="Courier New"/>
                <w:caps/>
                <w:sz w:val="14"/>
                <w:szCs w:val="14"/>
              </w:rPr>
            </w:pPr>
            <w:r w:rsidRPr="00260B62">
              <w:rPr>
                <w:rFonts w:ascii="Courier New" w:hAnsi="Courier New" w:cs="Courier New"/>
                <w:caps/>
                <w:sz w:val="14"/>
                <w:szCs w:val="14"/>
              </w:rPr>
              <w:t>8_1_1_tARGET_pROC</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tcPr>
          <w:p w:rsidR="004C5AC5" w:rsidRPr="00260B62" w:rsidRDefault="004C5AC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&lt;8_1_1_tARGET_pROC&gt;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8_1_2_Target _disc</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&lt;8_1_2_Target _disc&gt;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8_1_3_Target_damage</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&lt;8_1_3_Target_damage&gt;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8_2_1_Other_tun_bill</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&lt;8_2_1_Other_tun_bill&gt;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8_2_2_Sharks_rays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&lt;8_2_2_Sharks_rays&gt;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8_2_3_Other_by-catch</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&lt;8_2_3_Other_by-catch&gt;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8_3_Unspec_sp_codes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&lt;8_3_Unspec_sp_codes&gt;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8_4_1_Ssi_land</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&lt;8_4_1_Ssi_land&gt;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8_4_2_Ssi_interact</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&lt;8_4_2_Ssi_interact&gt;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8_4_3_Ssi_mam</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&lt;8_4_3_Ssi_mam&gt;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8_4_4_Ssi_sight</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&lt;8_4_4_Ssi_sight&gt;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9_0_TRANS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&lt;9_0_TRANS&gt;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10_1_Tags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&lt;10_1_Tags&gt;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10_2_Stomach</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&lt;10_2_Stomach&gt;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10_3_Other</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&lt;10_3_Other&gt;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11_0_ TRIP_MON</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&lt;11_0_ TRIP_MON&gt;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11_1_Clarify</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&lt;11_1_Clarify&gt;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11_2_Recommend</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&lt;11_2_Recommend&gt;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11_3_Crew_info</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&lt;11_3_Crew_info&gt;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11_4_Medical</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&lt;11_4_Medical&gt;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11_5_Photos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&lt;11_5_Photos&gt;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11_6_other info</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&lt;11_6_other info&gt;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lastRenderedPageBreak/>
              <w:t>12_0_VESS _DATA</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&lt;12_0_VESS _DATA&gt;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13_0_GENERAL</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&lt;13_0_GENERAL&gt;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14_0_PROBs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&lt;14_0_PROBs&gt;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14_1_Form_ch_recs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&lt;14_1_Form_ch_recs&gt;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15_0_CONCL</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&lt;15_0_CONCL&gt;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r w:rsidR="00940358" w:rsidRPr="00260B62" w:rsidTr="00260B62">
        <w:tc>
          <w:tcPr>
            <w:tcW w:w="1951" w:type="dxa"/>
            <w:shd w:val="clear" w:color="auto" w:fill="auto"/>
            <w:vAlign w:val="bottom"/>
          </w:tcPr>
          <w:p w:rsidR="004C5AC5" w:rsidRPr="00260B62" w:rsidRDefault="004C5AC5" w:rsidP="00260B62">
            <w:pPr>
              <w:spacing w:after="0" w:line="240" w:lineRule="auto"/>
              <w:rPr>
                <w:rFonts w:ascii="Courier New" w:hAnsi="Courier New" w:cs="Courier New"/>
                <w:caps/>
                <w:color w:val="000000"/>
                <w:sz w:val="14"/>
                <w:szCs w:val="14"/>
              </w:rPr>
            </w:pPr>
            <w:r w:rsidRPr="00260B62">
              <w:rPr>
                <w:rFonts w:ascii="Courier New" w:hAnsi="Courier New" w:cs="Courier New"/>
                <w:caps/>
                <w:color w:val="000000"/>
                <w:sz w:val="14"/>
                <w:szCs w:val="14"/>
              </w:rPr>
              <w:t>16_0_ACKs</w:t>
            </w:r>
          </w:p>
        </w:tc>
        <w:tc>
          <w:tcPr>
            <w:tcW w:w="4253"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Refer to relevant section in link above)</w:t>
            </w:r>
          </w:p>
        </w:tc>
        <w:tc>
          <w:tcPr>
            <w:tcW w:w="1134" w:type="dxa"/>
            <w:shd w:val="clear" w:color="auto" w:fill="auto"/>
          </w:tcPr>
          <w:p w:rsidR="004C5AC5" w:rsidRPr="00260B62" w:rsidRDefault="004C5AC5" w:rsidP="00260B62">
            <w:pPr>
              <w:spacing w:after="0" w:line="240" w:lineRule="auto"/>
            </w:pPr>
            <w:r w:rsidRPr="00260B62">
              <w:rPr>
                <w:rFonts w:ascii="Courier New" w:hAnsi="Courier New" w:cs="Courier New"/>
                <w:sz w:val="16"/>
                <w:szCs w:val="16"/>
              </w:rPr>
              <w:t>NText</w:t>
            </w:r>
          </w:p>
        </w:tc>
        <w:tc>
          <w:tcPr>
            <w:tcW w:w="1417" w:type="dxa"/>
            <w:shd w:val="clear" w:color="auto" w:fill="auto"/>
          </w:tcPr>
          <w:p w:rsidR="004C5AC5" w:rsidRPr="00260B62" w:rsidRDefault="004C5AC5" w:rsidP="00260B62">
            <w:pPr>
              <w:spacing w:after="0" w:line="240" w:lineRule="auto"/>
              <w:rPr>
                <w:rFonts w:ascii="Courier New" w:hAnsi="Courier New" w:cs="Courier New"/>
                <w:sz w:val="16"/>
                <w:szCs w:val="16"/>
              </w:rPr>
            </w:pPr>
          </w:p>
        </w:tc>
        <w:tc>
          <w:tcPr>
            <w:tcW w:w="1985" w:type="dxa"/>
            <w:shd w:val="clear" w:color="auto" w:fill="auto"/>
            <w:vAlign w:val="bottom"/>
          </w:tcPr>
          <w:p w:rsidR="004C5AC5" w:rsidRPr="00260B62" w:rsidRDefault="004C5AC5" w:rsidP="00260B62">
            <w:pPr>
              <w:spacing w:after="0" w:line="240" w:lineRule="auto"/>
              <w:jc w:val="center"/>
              <w:rPr>
                <w:rFonts w:ascii="Courier New" w:hAnsi="Courier New" w:cs="Courier New"/>
                <w:caps/>
                <w:color w:val="000000"/>
                <w:sz w:val="14"/>
                <w:szCs w:val="14"/>
              </w:rPr>
            </w:pPr>
            <w:r w:rsidRPr="00260B62">
              <w:rPr>
                <w:rFonts w:ascii="Courier New" w:hAnsi="Courier New" w:cs="Courier New"/>
                <w:caps/>
                <w:color w:val="000000"/>
                <w:sz w:val="14"/>
                <w:szCs w:val="14"/>
              </w:rPr>
              <w:t>&lt;16_0_ACKs&gt;</w:t>
            </w:r>
          </w:p>
        </w:tc>
        <w:tc>
          <w:tcPr>
            <w:tcW w:w="992" w:type="dxa"/>
            <w:shd w:val="clear" w:color="auto" w:fill="auto"/>
          </w:tcPr>
          <w:p w:rsidR="004C5AC5" w:rsidRPr="00260B62" w:rsidRDefault="004C5AC5" w:rsidP="00260B62">
            <w:pPr>
              <w:spacing w:after="0" w:line="240" w:lineRule="auto"/>
              <w:jc w:val="center"/>
            </w:pPr>
            <w:r w:rsidRPr="00260B62">
              <w:rPr>
                <w:rFonts w:ascii="Courier New" w:hAnsi="Courier New" w:cs="Courier New"/>
                <w:sz w:val="14"/>
                <w:szCs w:val="14"/>
              </w:rPr>
              <w:t>N</w:t>
            </w:r>
          </w:p>
        </w:tc>
        <w:tc>
          <w:tcPr>
            <w:tcW w:w="3402" w:type="dxa"/>
            <w:shd w:val="clear" w:color="auto" w:fill="auto"/>
          </w:tcPr>
          <w:p w:rsidR="004C5AC5" w:rsidRPr="00260B62" w:rsidRDefault="004C5AC5" w:rsidP="00260B62">
            <w:pPr>
              <w:spacing w:after="0" w:line="240" w:lineRule="auto"/>
              <w:jc w:val="center"/>
            </w:pPr>
          </w:p>
        </w:tc>
      </w:tr>
    </w:tbl>
    <w:p w:rsidR="008E0CDC" w:rsidRDefault="008E0CDC" w:rsidP="008E0CDC"/>
    <w:p w:rsidR="009E3050" w:rsidRDefault="009E3050">
      <w:pPr>
        <w:sectPr w:rsidR="009E3050" w:rsidSect="009E3050">
          <w:pgSz w:w="16838" w:h="11906" w:orient="landscape"/>
          <w:pgMar w:top="1134" w:right="1134" w:bottom="1134" w:left="1134" w:header="709" w:footer="709" w:gutter="0"/>
          <w:cols w:space="708"/>
          <w:docGrid w:linePitch="360"/>
        </w:sectPr>
      </w:pPr>
    </w:p>
    <w:p w:rsidR="00E91242" w:rsidRDefault="00E91242" w:rsidP="00FD7C11">
      <w:pPr>
        <w:pStyle w:val="1"/>
      </w:pPr>
      <w:bookmarkStart w:id="578" w:name="_Toc421810113"/>
      <w:r>
        <w:lastRenderedPageBreak/>
        <w:t>APPENDICES</w:t>
      </w:r>
      <w:bookmarkEnd w:id="578"/>
    </w:p>
    <w:p w:rsidR="00E91242" w:rsidRDefault="00E91242" w:rsidP="00FD7C11">
      <w:pPr>
        <w:pStyle w:val="2"/>
      </w:pPr>
      <w:bookmarkStart w:id="579" w:name="_APPENDIX_A1_–"/>
      <w:bookmarkStart w:id="580" w:name="_Toc421810114"/>
      <w:bookmarkEnd w:id="579"/>
      <w:r>
        <w:t>APPENDIX A1 – DATE/TIME FORMAT</w:t>
      </w:r>
      <w:bookmarkEnd w:id="580"/>
    </w:p>
    <w:p w:rsidR="00E91242" w:rsidRDefault="00E91242" w:rsidP="00E91242">
      <w:pPr>
        <w:spacing w:after="0" w:line="240" w:lineRule="auto"/>
      </w:pPr>
    </w:p>
    <w:p w:rsidR="00E91242" w:rsidRPr="00E91242" w:rsidRDefault="00E91242" w:rsidP="00192546">
      <w:pPr>
        <w:spacing w:after="0" w:line="240" w:lineRule="auto"/>
        <w:rPr>
          <w:rFonts w:cs="Courier New"/>
        </w:rPr>
      </w:pPr>
      <w:r w:rsidRPr="00E91242">
        <w:rPr>
          <w:rFonts w:cs="Courier New"/>
        </w:rPr>
        <w:t>The DATE</w:t>
      </w:r>
      <w:r w:rsidR="00192546">
        <w:rPr>
          <w:rFonts w:cs="Courier New"/>
        </w:rPr>
        <w:t>/</w:t>
      </w:r>
      <w:r w:rsidRPr="00E91242">
        <w:rPr>
          <w:rFonts w:cs="Courier New"/>
        </w:rPr>
        <w:t>TIME formats must adhere to the following standard:</w:t>
      </w:r>
    </w:p>
    <w:p w:rsidR="00E91242" w:rsidRPr="00E91242" w:rsidRDefault="00E91242" w:rsidP="00192546">
      <w:pPr>
        <w:spacing w:after="0" w:line="240" w:lineRule="auto"/>
        <w:ind w:firstLine="720"/>
        <w:rPr>
          <w:rFonts w:cs="Courier New"/>
        </w:rPr>
      </w:pPr>
      <w:r w:rsidRPr="00E91242">
        <w:rPr>
          <w:rFonts w:cs="Courier New"/>
        </w:rPr>
        <w:t>ISO 8601 - Dates and times format</w:t>
      </w:r>
      <w:r w:rsidR="00192546">
        <w:rPr>
          <w:rFonts w:cs="Courier New"/>
        </w:rPr>
        <w:t xml:space="preserve"> </w:t>
      </w:r>
      <w:r w:rsidR="001B7716">
        <w:rPr>
          <w:rFonts w:cs="Courier New"/>
        </w:rPr>
        <w:t>– both local and UTC dates</w:t>
      </w:r>
    </w:p>
    <w:p w:rsidR="001B7716" w:rsidRPr="001B7716" w:rsidRDefault="001B7716" w:rsidP="00192546">
      <w:pPr>
        <w:spacing w:after="0" w:line="240" w:lineRule="auto"/>
        <w:ind w:firstLine="720"/>
        <w:rPr>
          <w:rFonts w:cs="Courier New"/>
        </w:rPr>
      </w:pPr>
    </w:p>
    <w:p w:rsidR="00E91242" w:rsidRPr="001B7716" w:rsidRDefault="00E91242" w:rsidP="00192546">
      <w:pPr>
        <w:spacing w:after="0" w:line="240" w:lineRule="auto"/>
        <w:ind w:firstLine="720"/>
      </w:pPr>
      <w:r w:rsidRPr="001B7716">
        <w:rPr>
          <w:rFonts w:cs="Courier New"/>
        </w:rPr>
        <w:t>[YYYY]</w:t>
      </w:r>
      <w:proofErr w:type="gramStart"/>
      <w:r w:rsidRPr="001B7716">
        <w:rPr>
          <w:rFonts w:cs="Courier New"/>
        </w:rPr>
        <w:t>-[</w:t>
      </w:r>
      <w:proofErr w:type="gramEnd"/>
      <w:r w:rsidRPr="001B7716">
        <w:rPr>
          <w:rFonts w:cs="Courier New"/>
        </w:rPr>
        <w:t>MM]-[DD]T[HH]:[MM]</w:t>
      </w:r>
      <w:r w:rsidR="001B7716" w:rsidRPr="001B7716">
        <w:rPr>
          <w:rFonts w:cs="Courier New"/>
        </w:rPr>
        <w:t>Z</w:t>
      </w:r>
      <w:r w:rsidR="001B7716" w:rsidRPr="001B7716">
        <w:rPr>
          <w:rFonts w:cs="Courier New"/>
        </w:rPr>
        <w:tab/>
        <w:t xml:space="preserve">for </w:t>
      </w:r>
      <w:r w:rsidR="001B7716">
        <w:rPr>
          <w:rFonts w:cs="Courier New"/>
        </w:rPr>
        <w:t xml:space="preserve">fields designated as </w:t>
      </w:r>
      <w:r w:rsidR="001B7716" w:rsidRPr="001B7716">
        <w:rPr>
          <w:rFonts w:cs="Courier New"/>
        </w:rPr>
        <w:t>UTC date/time</w:t>
      </w:r>
    </w:p>
    <w:p w:rsidR="00E91242" w:rsidRDefault="00E91242" w:rsidP="00E91242">
      <w:pPr>
        <w:spacing w:after="0" w:line="240" w:lineRule="auto"/>
      </w:pPr>
    </w:p>
    <w:p w:rsidR="001B7716" w:rsidRPr="001B7716" w:rsidRDefault="001B7716" w:rsidP="001B7716">
      <w:pPr>
        <w:spacing w:after="0" w:line="240" w:lineRule="auto"/>
        <w:ind w:firstLine="720"/>
      </w:pPr>
      <w:r w:rsidRPr="001B7716">
        <w:rPr>
          <w:rFonts w:cs="Courier New"/>
        </w:rPr>
        <w:t>[YYYY]</w:t>
      </w:r>
      <w:proofErr w:type="gramStart"/>
      <w:r w:rsidRPr="001B7716">
        <w:rPr>
          <w:rFonts w:cs="Courier New"/>
        </w:rPr>
        <w:t>-[</w:t>
      </w:r>
      <w:proofErr w:type="gramEnd"/>
      <w:r w:rsidRPr="001B7716">
        <w:rPr>
          <w:rFonts w:cs="Courier New"/>
        </w:rPr>
        <w:t>MM]-[DD]T[HH]:[MM]</w:t>
      </w:r>
      <w:r w:rsidRPr="001B7716">
        <w:rPr>
          <w:rFonts w:cs="Courier New"/>
        </w:rPr>
        <w:tab/>
        <w:t xml:space="preserve">for </w:t>
      </w:r>
      <w:r>
        <w:rPr>
          <w:rFonts w:cs="Courier New"/>
        </w:rPr>
        <w:t>fields designated as LOCAL</w:t>
      </w:r>
      <w:r w:rsidRPr="001B7716">
        <w:rPr>
          <w:rFonts w:cs="Courier New"/>
        </w:rPr>
        <w:t xml:space="preserve"> date/time</w:t>
      </w:r>
    </w:p>
    <w:p w:rsidR="001B7716" w:rsidRPr="001B7716" w:rsidRDefault="001B7716" w:rsidP="00E91242">
      <w:pPr>
        <w:spacing w:after="0" w:line="240" w:lineRule="auto"/>
      </w:pPr>
    </w:p>
    <w:p w:rsidR="00E91242" w:rsidRPr="001B7716" w:rsidRDefault="00E91242" w:rsidP="00E91242">
      <w:pPr>
        <w:spacing w:after="0" w:line="240" w:lineRule="auto"/>
      </w:pPr>
    </w:p>
    <w:p w:rsidR="00E91242" w:rsidRPr="002B724B" w:rsidRDefault="00E91242" w:rsidP="00FD7C11">
      <w:pPr>
        <w:pStyle w:val="2"/>
      </w:pPr>
      <w:bookmarkStart w:id="581" w:name="_APPENDIX_A2_–"/>
      <w:bookmarkStart w:id="582" w:name="_Toc421810115"/>
      <w:bookmarkEnd w:id="581"/>
      <w:r w:rsidRPr="002B724B">
        <w:t>APPENDIX A2 – POSITION/COORDINATE FORMAT</w:t>
      </w:r>
      <w:bookmarkEnd w:id="582"/>
    </w:p>
    <w:p w:rsidR="00E91242" w:rsidRPr="002B724B" w:rsidRDefault="00E91242" w:rsidP="00E91242">
      <w:pPr>
        <w:spacing w:after="0" w:line="240" w:lineRule="auto"/>
      </w:pPr>
    </w:p>
    <w:p w:rsidR="00192546" w:rsidRPr="00192546" w:rsidRDefault="00192546" w:rsidP="00192546">
      <w:pPr>
        <w:spacing w:after="0" w:line="240" w:lineRule="auto"/>
      </w:pPr>
      <w:r w:rsidRPr="00192546">
        <w:t>The Latitude and Longit</w:t>
      </w:r>
      <w:r>
        <w:t>u</w:t>
      </w:r>
      <w:r w:rsidRPr="00192546">
        <w:t xml:space="preserve">de coordinates must adhere to the ISO 6709 – Positions </w:t>
      </w:r>
    </w:p>
    <w:p w:rsidR="00192546" w:rsidRPr="00192546" w:rsidRDefault="00192546" w:rsidP="00192546">
      <w:pPr>
        <w:spacing w:after="0" w:line="240" w:lineRule="auto"/>
      </w:pPr>
      <w:r w:rsidRPr="00192546">
        <w:t>Degrees and minutes to 3 decimal places</w:t>
      </w:r>
    </w:p>
    <w:p w:rsidR="00192546" w:rsidRPr="00192546" w:rsidRDefault="00192546" w:rsidP="00192546">
      <w:pPr>
        <w:spacing w:after="0" w:line="240" w:lineRule="auto"/>
      </w:pPr>
    </w:p>
    <w:p w:rsidR="00192546" w:rsidRPr="002B724B" w:rsidRDefault="00192546" w:rsidP="00192546">
      <w:pPr>
        <w:spacing w:after="0" w:line="240" w:lineRule="auto"/>
        <w:ind w:firstLine="720"/>
        <w:rPr>
          <w:lang w:val="fr-FR"/>
        </w:rPr>
      </w:pPr>
      <w:r w:rsidRPr="002B724B">
        <w:rPr>
          <w:lang w:val="fr-FR"/>
        </w:rPr>
        <w:t>LATITUDE</w:t>
      </w:r>
      <w:r w:rsidRPr="002B724B">
        <w:rPr>
          <w:lang w:val="fr-FR"/>
        </w:rPr>
        <w:tab/>
        <w:t>+/- DDMM.MMM</w:t>
      </w:r>
    </w:p>
    <w:p w:rsidR="00E91242" w:rsidRPr="002B724B" w:rsidRDefault="00192546" w:rsidP="00192546">
      <w:pPr>
        <w:spacing w:after="0" w:line="240" w:lineRule="auto"/>
        <w:ind w:firstLine="720"/>
        <w:rPr>
          <w:lang w:val="fr-FR"/>
        </w:rPr>
      </w:pPr>
      <w:r w:rsidRPr="002B724B">
        <w:rPr>
          <w:lang w:val="fr-FR"/>
        </w:rPr>
        <w:t>LONGITUDE</w:t>
      </w:r>
      <w:r w:rsidRPr="002B724B">
        <w:rPr>
          <w:lang w:val="fr-FR"/>
        </w:rPr>
        <w:tab/>
        <w:t>+/- DDDMM.MMM</w:t>
      </w:r>
    </w:p>
    <w:p w:rsidR="00E91242" w:rsidRPr="002B724B" w:rsidRDefault="00E91242" w:rsidP="00E91242">
      <w:pPr>
        <w:spacing w:after="0" w:line="240" w:lineRule="auto"/>
        <w:rPr>
          <w:lang w:val="fr-FR"/>
        </w:rPr>
      </w:pPr>
    </w:p>
    <w:p w:rsidR="00E91242" w:rsidRPr="002B724B" w:rsidRDefault="00E91242" w:rsidP="00E91242">
      <w:pPr>
        <w:spacing w:after="0" w:line="240" w:lineRule="auto"/>
        <w:rPr>
          <w:lang w:val="fr-FR"/>
        </w:rPr>
      </w:pPr>
    </w:p>
    <w:p w:rsidR="00E91242" w:rsidRPr="004064A8" w:rsidRDefault="00E91242" w:rsidP="00FD7C11">
      <w:pPr>
        <w:pStyle w:val="2"/>
        <w:rPr>
          <w:lang w:val="fr-FR"/>
        </w:rPr>
      </w:pPr>
      <w:bookmarkStart w:id="583" w:name="_APPENDIX_A3_–"/>
      <w:bookmarkStart w:id="584" w:name="_Toc421810116"/>
      <w:bookmarkEnd w:id="583"/>
      <w:r w:rsidRPr="004064A8">
        <w:rPr>
          <w:lang w:val="fr-FR"/>
        </w:rPr>
        <w:t>APPENDIX A3 – PO</w:t>
      </w:r>
      <w:r w:rsidR="00192546" w:rsidRPr="004064A8">
        <w:rPr>
          <w:lang w:val="fr-FR"/>
        </w:rPr>
        <w:t>RT LOCATION CODES</w:t>
      </w:r>
      <w:bookmarkEnd w:id="584"/>
    </w:p>
    <w:p w:rsidR="00E91242" w:rsidRPr="004064A8" w:rsidRDefault="00E91242" w:rsidP="00E91242">
      <w:pPr>
        <w:spacing w:after="0" w:line="240" w:lineRule="auto"/>
        <w:rPr>
          <w:lang w:val="fr-FR"/>
        </w:rPr>
      </w:pPr>
    </w:p>
    <w:p w:rsidR="00192546" w:rsidRPr="00B17D8E" w:rsidRDefault="00192546" w:rsidP="00192546">
      <w:pPr>
        <w:spacing w:after="0" w:line="240" w:lineRule="auto"/>
        <w:rPr>
          <w:highlight w:val="yellow"/>
          <w:lang w:val="fr-FR"/>
          <w:rPrChange w:id="585" w:author="尤香宜" w:date="2016-09-09T17:14:00Z">
            <w:rPr>
              <w:lang w:val="fr-FR"/>
            </w:rPr>
          </w:rPrChange>
        </w:rPr>
      </w:pPr>
      <w:r w:rsidRPr="00B17D8E">
        <w:rPr>
          <w:highlight w:val="yellow"/>
          <w:lang w:val="fr-FR"/>
          <w:rPrChange w:id="586" w:author="尤香宜" w:date="2016-09-09T17:14:00Z">
            <w:rPr>
              <w:lang w:val="fr-FR"/>
            </w:rPr>
          </w:rPrChange>
        </w:rPr>
        <w:t xml:space="preserve">The PORT LOCATION Codes must adhere to the UN/LOCODE standard UPPERCASE  CHAR(5) </w:t>
      </w:r>
      <w:r w:rsidRPr="00B17D8E">
        <w:rPr>
          <w:highlight w:val="yellow"/>
          <w:lang w:val="fr-FR"/>
          <w:rPrChange w:id="587" w:author="尤香宜" w:date="2016-09-09T17:14:00Z">
            <w:rPr>
              <w:lang w:val="fr-FR"/>
            </w:rPr>
          </w:rPrChange>
        </w:rPr>
        <w:tab/>
      </w:r>
    </w:p>
    <w:p w:rsidR="00192546" w:rsidRPr="004064A8" w:rsidRDefault="00192546" w:rsidP="00192546">
      <w:pPr>
        <w:spacing w:after="0" w:line="240" w:lineRule="auto"/>
        <w:rPr>
          <w:lang w:val="fr-FR"/>
        </w:rPr>
      </w:pPr>
      <w:r w:rsidRPr="00B17D8E">
        <w:rPr>
          <w:highlight w:val="yellow"/>
          <w:lang w:val="fr-FR"/>
          <w:rPrChange w:id="588" w:author="尤香宜" w:date="2016-09-09T17:14:00Z">
            <w:rPr>
              <w:lang w:val="fr-FR"/>
            </w:rPr>
          </w:rPrChange>
        </w:rPr>
        <w:t xml:space="preserve">United Nations - Code for Trade and Transport Locations  (UN/LOCODE) – see </w:t>
      </w:r>
      <w:r w:rsidR="00884BFD" w:rsidRPr="00B17D8E">
        <w:rPr>
          <w:sz w:val="22"/>
          <w:szCs w:val="22"/>
          <w:highlight w:val="yellow"/>
          <w:lang w:val="en-AU"/>
          <w:rPrChange w:id="589" w:author="尤香宜" w:date="2016-09-09T17:14:00Z">
            <w:rPr>
              <w:sz w:val="22"/>
              <w:szCs w:val="22"/>
              <w:lang w:val="en-AU"/>
            </w:rPr>
          </w:rPrChange>
        </w:rPr>
        <w:fldChar w:fldCharType="begin"/>
      </w:r>
      <w:r w:rsidR="00884BFD" w:rsidRPr="00B17D8E">
        <w:rPr>
          <w:highlight w:val="yellow"/>
          <w:rPrChange w:id="590" w:author="尤香宜" w:date="2016-09-09T17:14:00Z">
            <w:rPr/>
          </w:rPrChange>
        </w:rPr>
        <w:instrText xml:space="preserve"> HYPERLINK "http://www.unece.org/cefact/locode/service/location" </w:instrText>
      </w:r>
      <w:r w:rsidR="00884BFD" w:rsidRPr="00B17D8E">
        <w:rPr>
          <w:sz w:val="22"/>
          <w:szCs w:val="22"/>
          <w:highlight w:val="yellow"/>
          <w:lang w:val="en-AU"/>
          <w:rPrChange w:id="591" w:author="尤香宜" w:date="2016-09-09T17:14:00Z">
            <w:rPr>
              <w:sz w:val="22"/>
              <w:szCs w:val="22"/>
              <w:lang w:val="en-AU"/>
            </w:rPr>
          </w:rPrChange>
        </w:rPr>
        <w:fldChar w:fldCharType="separate"/>
      </w:r>
      <w:r w:rsidRPr="00B17D8E">
        <w:rPr>
          <w:rStyle w:val="a4"/>
          <w:highlight w:val="yellow"/>
          <w:lang w:val="fr-FR"/>
          <w:rPrChange w:id="592" w:author="尤香宜" w:date="2016-09-09T17:14:00Z">
            <w:rPr>
              <w:rStyle w:val="a4"/>
              <w:lang w:val="fr-FR"/>
            </w:rPr>
          </w:rPrChange>
        </w:rPr>
        <w:t>http://www.unece.org/cefact/locode/service/location</w:t>
      </w:r>
      <w:r w:rsidR="00884BFD" w:rsidRPr="00B17D8E">
        <w:rPr>
          <w:rStyle w:val="a4"/>
          <w:highlight w:val="yellow"/>
          <w:lang w:val="fr-FR"/>
          <w:rPrChange w:id="593" w:author="尤香宜" w:date="2016-09-09T17:14:00Z">
            <w:rPr>
              <w:rStyle w:val="a4"/>
              <w:lang w:val="fr-FR"/>
            </w:rPr>
          </w:rPrChange>
        </w:rPr>
        <w:fldChar w:fldCharType="end"/>
      </w:r>
      <w:r w:rsidRPr="004064A8">
        <w:rPr>
          <w:lang w:val="fr-FR"/>
        </w:rPr>
        <w:t xml:space="preserve">  </w:t>
      </w:r>
    </w:p>
    <w:p w:rsidR="00EF5027" w:rsidRDefault="00EF5027" w:rsidP="00E91242">
      <w:pPr>
        <w:spacing w:after="0" w:line="240" w:lineRule="auto"/>
        <w:rPr>
          <w:lang w:val="fr-FR"/>
        </w:rPr>
      </w:pPr>
    </w:p>
    <w:p w:rsidR="00EF5027" w:rsidRDefault="00B17D8E" w:rsidP="00E91242">
      <w:pPr>
        <w:spacing w:after="0" w:line="240" w:lineRule="auto"/>
        <w:rPr>
          <w:lang w:val="fr-FR"/>
        </w:rPr>
      </w:pPr>
      <w:ins w:id="594" w:author="尤香宜" w:date="2016-09-09T17:14:00Z">
        <w:r w:rsidRPr="00090279">
          <w:rPr>
            <w:highlight w:val="yellow"/>
            <w:lang w:val="fr-FR"/>
            <w:rPrChange w:id="595" w:author="尤香宜" w:date="2016-09-09T17:57:00Z">
              <w:rPr>
                <w:lang w:val="fr-FR"/>
              </w:rPr>
            </w:rPrChange>
          </w:rPr>
          <w:t>(</w:t>
        </w:r>
        <w:r w:rsidRPr="00090279">
          <w:rPr>
            <w:rFonts w:hint="eastAsia"/>
            <w:highlight w:val="yellow"/>
            <w:lang w:val="fr-FR"/>
            <w:rPrChange w:id="596" w:author="尤香宜" w:date="2016-09-09T17:57:00Z">
              <w:rPr>
                <w:rFonts w:hint="eastAsia"/>
                <w:lang w:val="fr-FR"/>
              </w:rPr>
            </w:rPrChange>
          </w:rPr>
          <w:t xml:space="preserve">Please </w:t>
        </w:r>
        <w:r w:rsidR="0057544A">
          <w:rPr>
            <w:rFonts w:hint="eastAsia"/>
            <w:highlight w:val="yellow"/>
            <w:lang w:val="fr-FR"/>
            <w:rPrChange w:id="597" w:author="尤香宜" w:date="2016-09-09T17:57:00Z">
              <w:rPr>
                <w:rFonts w:hint="eastAsia"/>
                <w:highlight w:val="yellow"/>
                <w:lang w:val="fr-FR"/>
              </w:rPr>
            </w:rPrChange>
          </w:rPr>
          <w:t>dont  clearly indicate UN refer</w:t>
        </w:r>
        <w:r w:rsidRPr="00090279">
          <w:rPr>
            <w:rFonts w:hint="eastAsia"/>
            <w:highlight w:val="yellow"/>
            <w:lang w:val="fr-FR"/>
            <w:rPrChange w:id="598" w:author="尤香宜" w:date="2016-09-09T17:57:00Z">
              <w:rPr>
                <w:rFonts w:hint="eastAsia"/>
                <w:lang w:val="fr-FR"/>
              </w:rPr>
            </w:rPrChange>
          </w:rPr>
          <w:t>ence.   A</w:t>
        </w:r>
        <w:r w:rsidR="0057544A">
          <w:rPr>
            <w:rFonts w:hint="eastAsia"/>
            <w:highlight w:val="yellow"/>
            <w:lang w:val="fr-FR"/>
            <w:rPrChange w:id="599" w:author="尤香宜" w:date="2016-09-09T17:57:00Z">
              <w:rPr>
                <w:rFonts w:hint="eastAsia"/>
                <w:highlight w:val="yellow"/>
                <w:lang w:val="fr-FR"/>
              </w:rPr>
            </w:rPrChange>
          </w:rPr>
          <w:t xml:space="preserve"> sepa</w:t>
        </w:r>
        <w:r w:rsidRPr="00090279">
          <w:rPr>
            <w:rFonts w:hint="eastAsia"/>
            <w:highlight w:val="yellow"/>
            <w:lang w:val="fr-FR"/>
            <w:rPrChange w:id="600" w:author="尤香宜" w:date="2016-09-09T17:57:00Z">
              <w:rPr>
                <w:rFonts w:hint="eastAsia"/>
                <w:lang w:val="fr-FR"/>
              </w:rPr>
            </w:rPrChange>
          </w:rPr>
          <w:t>ra</w:t>
        </w:r>
        <w:r w:rsidR="0057544A">
          <w:rPr>
            <w:rFonts w:hint="eastAsia"/>
            <w:highlight w:val="yellow"/>
            <w:lang w:val="fr-FR"/>
            <w:rPrChange w:id="601" w:author="尤香宜" w:date="2016-09-09T17:57:00Z">
              <w:rPr>
                <w:rFonts w:hint="eastAsia"/>
                <w:highlight w:val="yellow"/>
                <w:lang w:val="fr-FR"/>
              </w:rPr>
            </w:rPrChange>
          </w:rPr>
          <w:t>te and redesigned table may also</w:t>
        </w:r>
        <w:bookmarkStart w:id="602" w:name="_GoBack"/>
        <w:bookmarkEnd w:id="602"/>
        <w:r w:rsidRPr="00090279">
          <w:rPr>
            <w:rFonts w:hint="eastAsia"/>
            <w:highlight w:val="yellow"/>
            <w:lang w:val="fr-FR"/>
            <w:rPrChange w:id="603" w:author="尤香宜" w:date="2016-09-09T17:57:00Z">
              <w:rPr>
                <w:rFonts w:hint="eastAsia"/>
                <w:lang w:val="fr-FR"/>
              </w:rPr>
            </w:rPrChange>
          </w:rPr>
          <w:t xml:space="preserve"> work for this purpose.</w:t>
        </w:r>
        <w:r w:rsidRPr="00090279">
          <w:rPr>
            <w:highlight w:val="yellow"/>
            <w:lang w:val="fr-FR"/>
            <w:rPrChange w:id="604" w:author="尤香宜" w:date="2016-09-09T17:57:00Z">
              <w:rPr>
                <w:lang w:val="fr-FR"/>
              </w:rPr>
            </w:rPrChange>
          </w:rPr>
          <w:t>)</w:t>
        </w:r>
      </w:ins>
    </w:p>
    <w:p w:rsidR="00EF5027" w:rsidRDefault="00EF5027" w:rsidP="00E91242">
      <w:pPr>
        <w:spacing w:after="0" w:line="240" w:lineRule="auto"/>
        <w:rPr>
          <w:lang w:val="fr-FR"/>
        </w:rPr>
      </w:pPr>
    </w:p>
    <w:p w:rsidR="00E91242" w:rsidRPr="002B724B" w:rsidRDefault="00E91242" w:rsidP="00FD7C11">
      <w:pPr>
        <w:pStyle w:val="2"/>
      </w:pPr>
      <w:bookmarkStart w:id="605" w:name="_Toc421810117"/>
      <w:r w:rsidRPr="002B724B">
        <w:lastRenderedPageBreak/>
        <w:t>APPENDIX A</w:t>
      </w:r>
      <w:r w:rsidR="00192546" w:rsidRPr="002B724B">
        <w:t>4</w:t>
      </w:r>
      <w:r w:rsidRPr="002B724B">
        <w:t xml:space="preserve"> – </w:t>
      </w:r>
      <w:r w:rsidR="002B724B" w:rsidRPr="002B724B">
        <w:t>VESSEL IDENTIFICATION</w:t>
      </w:r>
      <w:bookmarkEnd w:id="605"/>
    </w:p>
    <w:p w:rsidR="00E91242" w:rsidRPr="002B724B" w:rsidRDefault="00E91242" w:rsidP="00E91242">
      <w:pPr>
        <w:spacing w:after="0" w:line="240" w:lineRule="auto"/>
      </w:pPr>
    </w:p>
    <w:p w:rsidR="00E91242" w:rsidRPr="002B724B" w:rsidRDefault="002B724B" w:rsidP="00E91242">
      <w:pPr>
        <w:spacing w:after="0" w:line="240" w:lineRule="auto"/>
      </w:pPr>
      <w:r w:rsidRPr="002B724B">
        <w:t>The attributes to be provided for the VESSEL needs to be consistent with several VESSEL registers at</w:t>
      </w:r>
      <w:r>
        <w:t xml:space="preserve"> the global and regional level. The most important are the proposed IMO/UVI standard vessel identifier (UVI), the WCPFC vessel register</w:t>
      </w:r>
      <w:r w:rsidRPr="00B17D8E">
        <w:rPr>
          <w:dstrike/>
          <w:color w:val="FF0000"/>
          <w:rPrChange w:id="606" w:author="尤香宜" w:date="2016-09-09T17:16:00Z">
            <w:rPr/>
          </w:rPrChange>
        </w:rPr>
        <w:t xml:space="preserve"> and the FFA Vessel register</w:t>
      </w:r>
      <w:r w:rsidRPr="00B17D8E">
        <w:t>.</w:t>
      </w:r>
    </w:p>
    <w:p w:rsidR="002B724B" w:rsidRPr="002B724B" w:rsidRDefault="002B724B" w:rsidP="00E91242">
      <w:pPr>
        <w:spacing w:after="0" w:line="240" w:lineRule="auto"/>
      </w:pPr>
    </w:p>
    <w:tbl>
      <w:tblPr>
        <w:tblW w:w="1584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2268"/>
        <w:gridCol w:w="5245"/>
        <w:gridCol w:w="1417"/>
        <w:gridCol w:w="851"/>
        <w:gridCol w:w="1276"/>
      </w:tblGrid>
      <w:tr w:rsidR="00561575" w:rsidRPr="00260B62" w:rsidTr="00561575">
        <w:tc>
          <w:tcPr>
            <w:tcW w:w="1668" w:type="dxa"/>
            <w:shd w:val="clear" w:color="auto" w:fill="BFBFBF"/>
          </w:tcPr>
          <w:p w:rsidR="00561575" w:rsidRPr="00260B62" w:rsidRDefault="00561575"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w:t>
            </w:r>
          </w:p>
        </w:tc>
        <w:tc>
          <w:tcPr>
            <w:tcW w:w="3118" w:type="dxa"/>
            <w:shd w:val="clear" w:color="auto" w:fill="BFBFBF"/>
          </w:tcPr>
          <w:p w:rsidR="00561575" w:rsidRPr="00260B62" w:rsidRDefault="00561575"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Data Collection Instructions</w:t>
            </w:r>
          </w:p>
        </w:tc>
        <w:tc>
          <w:tcPr>
            <w:tcW w:w="2268" w:type="dxa"/>
            <w:shd w:val="clear" w:color="auto" w:fill="BFBFBF"/>
          </w:tcPr>
          <w:p w:rsidR="00561575" w:rsidRPr="00260B62" w:rsidRDefault="00561575"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Field format notes</w:t>
            </w:r>
          </w:p>
        </w:tc>
        <w:tc>
          <w:tcPr>
            <w:tcW w:w="5245" w:type="dxa"/>
            <w:shd w:val="clear" w:color="auto" w:fill="BFBFBF"/>
          </w:tcPr>
          <w:p w:rsidR="00561575" w:rsidRPr="00260B62" w:rsidRDefault="00561575" w:rsidP="00260B62">
            <w:pPr>
              <w:spacing w:after="0" w:line="240" w:lineRule="auto"/>
              <w:rPr>
                <w:rFonts w:ascii="Courier New" w:hAnsi="Courier New" w:cs="Courier New"/>
                <w:b/>
                <w:sz w:val="16"/>
                <w:szCs w:val="16"/>
              </w:rPr>
            </w:pPr>
            <w:r w:rsidRPr="00260B62">
              <w:rPr>
                <w:rFonts w:ascii="Courier New" w:hAnsi="Courier New" w:cs="Courier New"/>
                <w:b/>
                <w:sz w:val="16"/>
                <w:szCs w:val="16"/>
              </w:rPr>
              <w:t>Validation rules</w:t>
            </w:r>
          </w:p>
        </w:tc>
        <w:tc>
          <w:tcPr>
            <w:tcW w:w="1417" w:type="dxa"/>
            <w:shd w:val="clear" w:color="auto" w:fill="BFBFBF"/>
          </w:tcPr>
          <w:p w:rsidR="00561575" w:rsidRPr="00260B62" w:rsidRDefault="00561575" w:rsidP="00260B62">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XML TAG</w:t>
            </w:r>
          </w:p>
        </w:tc>
        <w:tc>
          <w:tcPr>
            <w:tcW w:w="851" w:type="dxa"/>
            <w:shd w:val="clear" w:color="auto" w:fill="BFBFBF"/>
          </w:tcPr>
          <w:p w:rsidR="00561575" w:rsidRPr="00260B62" w:rsidRDefault="00561575" w:rsidP="009D6D79">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WCPFC</w:t>
            </w:r>
          </w:p>
          <w:p w:rsidR="00561575" w:rsidRPr="00260B62" w:rsidRDefault="00561575" w:rsidP="009D6D79">
            <w:pPr>
              <w:spacing w:after="0" w:line="240" w:lineRule="auto"/>
              <w:jc w:val="center"/>
              <w:rPr>
                <w:rFonts w:ascii="Courier New" w:hAnsi="Courier New" w:cs="Courier New"/>
                <w:b/>
                <w:sz w:val="14"/>
                <w:szCs w:val="14"/>
              </w:rPr>
            </w:pPr>
            <w:r w:rsidRPr="00260B62">
              <w:rPr>
                <w:rFonts w:ascii="Courier New" w:hAnsi="Courier New" w:cs="Courier New"/>
                <w:b/>
                <w:sz w:val="14"/>
                <w:szCs w:val="14"/>
              </w:rPr>
              <w:t>FIELD</w:t>
            </w:r>
          </w:p>
        </w:tc>
        <w:tc>
          <w:tcPr>
            <w:tcW w:w="1276" w:type="dxa"/>
            <w:shd w:val="clear" w:color="auto" w:fill="BFBFBF"/>
          </w:tcPr>
          <w:p w:rsidR="00561575" w:rsidRPr="00260B62" w:rsidRDefault="00861923" w:rsidP="00260B62">
            <w:pPr>
              <w:spacing w:after="0" w:line="240" w:lineRule="auto"/>
              <w:jc w:val="center"/>
              <w:rPr>
                <w:rFonts w:ascii="Courier New" w:hAnsi="Courier New" w:cs="Courier New"/>
                <w:b/>
                <w:sz w:val="14"/>
                <w:szCs w:val="14"/>
              </w:rPr>
            </w:pPr>
            <w:ins w:id="607" w:author="尤香宜" w:date="2016-09-09T17:18:00Z">
              <w:r w:rsidRPr="00CE03CA">
                <w:rPr>
                  <w:rFonts w:ascii="Courier New" w:hAnsi="Courier New" w:cs="Courier New"/>
                  <w:b/>
                  <w:color w:val="FF0000"/>
                  <w:szCs w:val="14"/>
                </w:rPr>
                <w:t>C</w:t>
              </w:r>
              <w:r w:rsidRPr="00CE03CA">
                <w:rPr>
                  <w:rFonts w:ascii="Courier New" w:hAnsi="Courier New" w:cs="Courier New" w:hint="eastAsia"/>
                  <w:b/>
                  <w:color w:val="FF0000"/>
                  <w:szCs w:val="14"/>
                </w:rPr>
                <w:t>omments/</w:t>
              </w:r>
              <w:r w:rsidRPr="00CE03CA">
                <w:rPr>
                  <w:rFonts w:ascii="Courier New" w:hAnsi="Courier New" w:cs="Courier New"/>
                  <w:b/>
                  <w:color w:val="FF0000"/>
                  <w:szCs w:val="14"/>
                </w:rPr>
                <w:t>reasons</w:t>
              </w:r>
            </w:ins>
          </w:p>
        </w:tc>
      </w:tr>
      <w:tr w:rsidR="00561575" w:rsidRPr="00260B62" w:rsidTr="00561575">
        <w:tc>
          <w:tcPr>
            <w:tcW w:w="16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NAME</w:t>
            </w:r>
          </w:p>
        </w:tc>
        <w:tc>
          <w:tcPr>
            <w:tcW w:w="3118" w:type="dxa"/>
            <w:vMerge w:val="restart"/>
            <w:shd w:val="clear" w:color="auto" w:fill="auto"/>
            <w:vAlign w:val="center"/>
          </w:tcPr>
          <w:p w:rsidR="00561575" w:rsidRPr="00260B62" w:rsidRDefault="00561575" w:rsidP="00260B62">
            <w:pPr>
              <w:spacing w:after="0" w:line="240" w:lineRule="auto"/>
              <w:jc w:val="center"/>
              <w:rPr>
                <w:rFonts w:ascii="Courier New" w:hAnsi="Courier New" w:cs="Courier New"/>
                <w:sz w:val="16"/>
                <w:szCs w:val="16"/>
              </w:rPr>
            </w:pPr>
            <w:r w:rsidRPr="00260B62">
              <w:rPr>
                <w:rFonts w:ascii="Courier New" w:hAnsi="Courier New" w:cs="Courier New"/>
                <w:sz w:val="16"/>
                <w:szCs w:val="16"/>
              </w:rPr>
              <w:t xml:space="preserve">PROVIDE the VESSEL attributes which should be consistent with the attributes stored in the WCPFC </w:t>
            </w:r>
            <w:r w:rsidR="00B94758">
              <w:rPr>
                <w:rFonts w:ascii="Courier New" w:hAnsi="Courier New" w:cs="Courier New" w:hint="eastAsia"/>
                <w:sz w:val="16"/>
                <w:szCs w:val="16"/>
              </w:rPr>
              <w:t>(</w:t>
            </w:r>
            <w:r w:rsidRPr="00B94758">
              <w:rPr>
                <w:rFonts w:ascii="Courier New" w:hAnsi="Courier New" w:cs="Courier New"/>
                <w:sz w:val="16"/>
                <w:szCs w:val="16"/>
                <w:u w:val="single"/>
              </w:rPr>
              <w:t>and FFA Regional</w:t>
            </w:r>
            <w:r w:rsidR="00B94758">
              <w:rPr>
                <w:rFonts w:ascii="Courier New" w:hAnsi="Courier New" w:cs="Courier New" w:hint="eastAsia"/>
                <w:sz w:val="16"/>
                <w:szCs w:val="16"/>
                <w:u w:val="single"/>
              </w:rPr>
              <w:t>)</w:t>
            </w:r>
            <w:r w:rsidRPr="00B94758">
              <w:rPr>
                <w:rFonts w:ascii="Courier New" w:hAnsi="Courier New" w:cs="Courier New"/>
                <w:sz w:val="16"/>
                <w:szCs w:val="16"/>
                <w:u w:val="single"/>
              </w:rPr>
              <w:t xml:space="preserve"> </w:t>
            </w:r>
            <w:r w:rsidRPr="00260B62">
              <w:rPr>
                <w:rFonts w:ascii="Courier New" w:hAnsi="Courier New" w:cs="Courier New"/>
                <w:sz w:val="16"/>
                <w:szCs w:val="16"/>
              </w:rPr>
              <w:t>Vessel Registers</w:t>
            </w:r>
          </w:p>
        </w:tc>
        <w:tc>
          <w:tcPr>
            <w:tcW w:w="22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CHAR(30)</w:t>
            </w:r>
          </w:p>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UPPER CASE</w:t>
            </w:r>
          </w:p>
        </w:tc>
        <w:tc>
          <w:tcPr>
            <w:tcW w:w="5245" w:type="dxa"/>
            <w:shd w:val="clear" w:color="auto" w:fill="auto"/>
          </w:tcPr>
          <w:p w:rsidR="00561575" w:rsidRPr="00260B62" w:rsidRDefault="00561575" w:rsidP="00861923">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consistent with the WCPFC </w:t>
            </w:r>
            <w:r w:rsidRPr="00861923">
              <w:rPr>
                <w:rFonts w:ascii="Courier New" w:hAnsi="Courier New" w:cs="Courier New"/>
                <w:dstrike/>
                <w:color w:val="FF0000"/>
                <w:sz w:val="16"/>
                <w:szCs w:val="16"/>
                <w:rPrChange w:id="608" w:author="尤香宜" w:date="2016-09-09T17:19:00Z">
                  <w:rPr>
                    <w:rFonts w:ascii="Courier New" w:hAnsi="Courier New" w:cs="Courier New"/>
                    <w:sz w:val="16"/>
                    <w:szCs w:val="16"/>
                  </w:rPr>
                </w:rPrChange>
              </w:rPr>
              <w:t xml:space="preserve">and FFA </w:t>
            </w:r>
            <w:r w:rsidRPr="00260B62">
              <w:rPr>
                <w:rFonts w:ascii="Courier New" w:hAnsi="Courier New" w:cs="Courier New"/>
                <w:sz w:val="16"/>
                <w:szCs w:val="16"/>
              </w:rPr>
              <w:t xml:space="preserve">Vessel Registers  </w:t>
            </w:r>
          </w:p>
        </w:tc>
        <w:tc>
          <w:tcPr>
            <w:tcW w:w="1417" w:type="dxa"/>
            <w:shd w:val="clear" w:color="auto" w:fill="auto"/>
          </w:tcPr>
          <w:p w:rsidR="00561575" w:rsidRPr="00260B62" w:rsidRDefault="0056157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&lt;VesselName&gt;</w:t>
            </w:r>
          </w:p>
        </w:tc>
        <w:tc>
          <w:tcPr>
            <w:tcW w:w="851" w:type="dxa"/>
          </w:tcPr>
          <w:p w:rsidR="00561575" w:rsidRPr="00260B62" w:rsidRDefault="00561575" w:rsidP="009D6D79">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1276" w:type="dxa"/>
          </w:tcPr>
          <w:p w:rsidR="00561575" w:rsidRPr="00260B62" w:rsidRDefault="00561575" w:rsidP="00260B62">
            <w:pPr>
              <w:spacing w:after="0" w:line="240" w:lineRule="auto"/>
              <w:jc w:val="center"/>
              <w:rPr>
                <w:rFonts w:ascii="Courier New" w:hAnsi="Courier New" w:cs="Courier New"/>
                <w:sz w:val="14"/>
                <w:szCs w:val="14"/>
              </w:rPr>
            </w:pPr>
          </w:p>
        </w:tc>
      </w:tr>
      <w:tr w:rsidR="00561575" w:rsidRPr="00260B62" w:rsidTr="00561575">
        <w:tc>
          <w:tcPr>
            <w:tcW w:w="16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COUNTRY OF VESSEL  REGISTRATION</w:t>
            </w:r>
          </w:p>
        </w:tc>
        <w:tc>
          <w:tcPr>
            <w:tcW w:w="3118" w:type="dxa"/>
            <w:vMerge/>
            <w:shd w:val="clear" w:color="auto" w:fill="auto"/>
          </w:tcPr>
          <w:p w:rsidR="00561575" w:rsidRPr="00260B62" w:rsidRDefault="00561575" w:rsidP="00260B62">
            <w:pPr>
              <w:spacing w:after="0" w:line="240" w:lineRule="auto"/>
              <w:rPr>
                <w:rFonts w:ascii="Courier New" w:hAnsi="Courier New" w:cs="Courier New"/>
                <w:sz w:val="16"/>
                <w:szCs w:val="16"/>
              </w:rPr>
            </w:pPr>
          </w:p>
        </w:tc>
        <w:tc>
          <w:tcPr>
            <w:tcW w:w="2268" w:type="dxa"/>
            <w:shd w:val="clear" w:color="auto" w:fill="auto"/>
          </w:tcPr>
          <w:p w:rsidR="00561575" w:rsidRPr="00861923" w:rsidRDefault="00561575" w:rsidP="00260B62">
            <w:pPr>
              <w:spacing w:after="0" w:line="240" w:lineRule="auto"/>
              <w:rPr>
                <w:rFonts w:ascii="Courier New" w:hAnsi="Courier New" w:cs="Courier New"/>
                <w:sz w:val="16"/>
                <w:szCs w:val="16"/>
              </w:rPr>
            </w:pPr>
            <w:r w:rsidRPr="00861923">
              <w:rPr>
                <w:rFonts w:ascii="Courier New" w:hAnsi="Courier New" w:cs="Courier New"/>
                <w:sz w:val="16"/>
                <w:szCs w:val="16"/>
              </w:rPr>
              <w:t>CHAR(2)</w:t>
            </w:r>
          </w:p>
          <w:p w:rsidR="00561575" w:rsidRPr="00861923" w:rsidRDefault="00561575" w:rsidP="00260B62">
            <w:pPr>
              <w:spacing w:after="0" w:line="240" w:lineRule="auto"/>
              <w:rPr>
                <w:rFonts w:ascii="Courier New" w:hAnsi="Courier New" w:cs="Courier New"/>
                <w:sz w:val="16"/>
                <w:szCs w:val="16"/>
              </w:rPr>
            </w:pPr>
            <w:r w:rsidRPr="00861923">
              <w:rPr>
                <w:rFonts w:ascii="Courier New" w:hAnsi="Courier New" w:cs="Courier New"/>
                <w:dstrike/>
                <w:color w:val="FF0000"/>
                <w:sz w:val="16"/>
                <w:szCs w:val="16"/>
                <w:rPrChange w:id="609" w:author="尤香宜" w:date="2016-09-09T17:23:00Z">
                  <w:rPr>
                    <w:rFonts w:ascii="Courier New" w:hAnsi="Courier New" w:cs="Courier New"/>
                    <w:sz w:val="16"/>
                    <w:szCs w:val="16"/>
                  </w:rPr>
                </w:rPrChange>
              </w:rPr>
              <w:t>ISO 3166-1 alpha-2 t</w:t>
            </w:r>
            <w:ins w:id="610" w:author="尤香宜" w:date="2016-09-09T17:23:00Z">
              <w:r w:rsidR="00861923">
                <w:rPr>
                  <w:rFonts w:ascii="Courier New" w:hAnsi="Courier New" w:cs="Courier New"/>
                  <w:sz w:val="16"/>
                  <w:szCs w:val="16"/>
                </w:rPr>
                <w:t>T</w:t>
              </w:r>
            </w:ins>
            <w:r w:rsidRPr="00861923">
              <w:rPr>
                <w:rFonts w:ascii="Courier New" w:hAnsi="Courier New" w:cs="Courier New"/>
                <w:sz w:val="16"/>
                <w:szCs w:val="16"/>
              </w:rPr>
              <w:t>wo-letter country code</w:t>
            </w:r>
          </w:p>
          <w:p w:rsidR="00561575" w:rsidRPr="00861923" w:rsidRDefault="00561575" w:rsidP="00260B62">
            <w:pPr>
              <w:spacing w:after="0" w:line="240" w:lineRule="auto"/>
              <w:rPr>
                <w:rFonts w:ascii="Courier New" w:hAnsi="Courier New" w:cs="Courier New"/>
                <w:sz w:val="16"/>
                <w:szCs w:val="16"/>
                <w:highlight w:val="yellow"/>
              </w:rPr>
            </w:pPr>
            <w:r w:rsidRPr="00861923">
              <w:rPr>
                <w:rFonts w:ascii="Courier New" w:hAnsi="Courier New" w:cs="Courier New"/>
                <w:sz w:val="16"/>
                <w:szCs w:val="16"/>
              </w:rPr>
              <w:t>UPPER CASE</w:t>
            </w:r>
          </w:p>
        </w:tc>
        <w:tc>
          <w:tcPr>
            <w:tcW w:w="5245" w:type="dxa"/>
            <w:shd w:val="clear" w:color="auto" w:fill="auto"/>
          </w:tcPr>
          <w:p w:rsidR="00561575" w:rsidRPr="00861923" w:rsidRDefault="00561575" w:rsidP="00260B62">
            <w:pPr>
              <w:spacing w:after="0" w:line="240" w:lineRule="auto"/>
              <w:rPr>
                <w:rFonts w:ascii="Courier New" w:hAnsi="Courier New" w:cs="Courier New"/>
                <w:sz w:val="16"/>
                <w:szCs w:val="16"/>
              </w:rPr>
            </w:pPr>
            <w:r w:rsidRPr="00861923">
              <w:rPr>
                <w:rFonts w:ascii="Courier New" w:hAnsi="Courier New" w:cs="Courier New"/>
                <w:dstrike/>
                <w:color w:val="FF0000"/>
                <w:sz w:val="16"/>
                <w:szCs w:val="16"/>
                <w:rPrChange w:id="611" w:author="尤香宜" w:date="2016-09-09T17:22:00Z">
                  <w:rPr>
                    <w:rFonts w:ascii="Courier New" w:hAnsi="Courier New" w:cs="Courier New"/>
                    <w:sz w:val="16"/>
                    <w:szCs w:val="16"/>
                    <w:highlight w:val="yellow"/>
                  </w:rPr>
                </w:rPrChange>
              </w:rPr>
              <w:t xml:space="preserve">ISO 3166-1 </w:t>
            </w:r>
            <w:r w:rsidRPr="00861923">
              <w:rPr>
                <w:rFonts w:ascii="Courier New" w:hAnsi="Courier New" w:cs="Courier New"/>
                <w:dstrike/>
                <w:color w:val="FF0000"/>
                <w:sz w:val="16"/>
                <w:szCs w:val="16"/>
                <w:rPrChange w:id="612" w:author="尤香宜" w:date="2016-09-09T17:22:00Z">
                  <w:rPr>
                    <w:rFonts w:ascii="Courier New" w:hAnsi="Courier New" w:cs="Courier New"/>
                    <w:sz w:val="16"/>
                    <w:szCs w:val="16"/>
                  </w:rPr>
                </w:rPrChange>
              </w:rPr>
              <w:t>alpha-2 t</w:t>
            </w:r>
            <w:ins w:id="613" w:author="尤香宜" w:date="2016-09-09T17:22:00Z">
              <w:r w:rsidR="00861923">
                <w:rPr>
                  <w:rFonts w:ascii="Courier New" w:hAnsi="Courier New" w:cs="Courier New"/>
                  <w:sz w:val="16"/>
                  <w:szCs w:val="16"/>
                </w:rPr>
                <w:t>T</w:t>
              </w:r>
            </w:ins>
            <w:r w:rsidRPr="00861923">
              <w:rPr>
                <w:rFonts w:ascii="Courier New" w:hAnsi="Courier New" w:cs="Courier New"/>
                <w:sz w:val="16"/>
                <w:szCs w:val="16"/>
              </w:rPr>
              <w:t>wo-letter country code</w:t>
            </w:r>
          </w:p>
          <w:p w:rsidR="00561575" w:rsidRPr="00861923" w:rsidRDefault="00561575" w:rsidP="00260B62">
            <w:pPr>
              <w:spacing w:after="0" w:line="240" w:lineRule="auto"/>
              <w:rPr>
                <w:rFonts w:ascii="Courier New" w:hAnsi="Courier New" w:cs="Courier New"/>
                <w:sz w:val="16"/>
                <w:szCs w:val="16"/>
              </w:rPr>
            </w:pPr>
          </w:p>
          <w:p w:rsidR="00561575" w:rsidRPr="00861923" w:rsidRDefault="00561575" w:rsidP="00260B62">
            <w:pPr>
              <w:spacing w:after="0" w:line="240" w:lineRule="auto"/>
              <w:rPr>
                <w:rFonts w:ascii="Courier New" w:hAnsi="Courier New" w:cs="Courier New"/>
                <w:sz w:val="16"/>
                <w:szCs w:val="16"/>
              </w:rPr>
            </w:pPr>
            <w:r w:rsidRPr="00861923">
              <w:rPr>
                <w:rFonts w:ascii="Courier New" w:hAnsi="Courier New" w:cs="Courier New"/>
                <w:sz w:val="16"/>
                <w:szCs w:val="16"/>
              </w:rPr>
              <w:t xml:space="preserve">Must be consistent with the WCPFC </w:t>
            </w:r>
            <w:r w:rsidRPr="00861923">
              <w:rPr>
                <w:rFonts w:ascii="Courier New" w:hAnsi="Courier New" w:cs="Courier New"/>
                <w:dstrike/>
                <w:color w:val="FF0000"/>
                <w:sz w:val="16"/>
                <w:szCs w:val="16"/>
                <w:rPrChange w:id="614" w:author="尤香宜" w:date="2016-09-09T17:21:00Z">
                  <w:rPr>
                    <w:rFonts w:ascii="Courier New" w:hAnsi="Courier New" w:cs="Courier New"/>
                    <w:sz w:val="16"/>
                    <w:szCs w:val="16"/>
                  </w:rPr>
                </w:rPrChange>
              </w:rPr>
              <w:t xml:space="preserve">and FFA </w:t>
            </w:r>
            <w:r w:rsidRPr="00861923">
              <w:rPr>
                <w:rFonts w:ascii="Courier New" w:hAnsi="Courier New" w:cs="Courier New"/>
                <w:sz w:val="16"/>
                <w:szCs w:val="16"/>
              </w:rPr>
              <w:t>Vessel Registers</w:t>
            </w:r>
          </w:p>
          <w:p w:rsidR="00561575" w:rsidRPr="00954C07" w:rsidRDefault="00561575" w:rsidP="00260B62">
            <w:pPr>
              <w:spacing w:after="0" w:line="240" w:lineRule="auto"/>
              <w:rPr>
                <w:rFonts w:ascii="Courier New" w:hAnsi="Courier New" w:cs="Courier New"/>
                <w:sz w:val="16"/>
                <w:szCs w:val="16"/>
              </w:rPr>
            </w:pPr>
          </w:p>
          <w:p w:rsidR="00561575" w:rsidRPr="00861923" w:rsidRDefault="00561575" w:rsidP="00260B62">
            <w:pPr>
              <w:spacing w:after="0" w:line="240" w:lineRule="auto"/>
              <w:rPr>
                <w:rFonts w:ascii="Courier New" w:hAnsi="Courier New" w:cs="Courier New"/>
                <w:sz w:val="16"/>
                <w:szCs w:val="16"/>
              </w:rPr>
            </w:pPr>
            <w:r w:rsidRPr="00954C07">
              <w:rPr>
                <w:rFonts w:ascii="Courier New" w:hAnsi="Courier New" w:cs="Courier New"/>
                <w:sz w:val="16"/>
                <w:szCs w:val="16"/>
              </w:rPr>
              <w:t>Country of registration is distinct from the chartering nation, where relevant</w:t>
            </w:r>
          </w:p>
        </w:tc>
        <w:tc>
          <w:tcPr>
            <w:tcW w:w="1417" w:type="dxa"/>
            <w:shd w:val="clear" w:color="auto" w:fill="auto"/>
          </w:tcPr>
          <w:p w:rsidR="00561575" w:rsidRPr="00260B62" w:rsidRDefault="0056157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&lt;CountryReg&gt;</w:t>
            </w:r>
          </w:p>
        </w:tc>
        <w:tc>
          <w:tcPr>
            <w:tcW w:w="851" w:type="dxa"/>
          </w:tcPr>
          <w:p w:rsidR="00561575" w:rsidRPr="00260B62" w:rsidRDefault="00561575" w:rsidP="009D6D79">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1276" w:type="dxa"/>
          </w:tcPr>
          <w:p w:rsidR="00561575" w:rsidRPr="00260B62" w:rsidRDefault="00861923" w:rsidP="00861923">
            <w:pPr>
              <w:spacing w:after="0" w:line="240" w:lineRule="auto"/>
              <w:rPr>
                <w:rFonts w:ascii="Courier New" w:hAnsi="Courier New" w:cs="Courier New"/>
                <w:sz w:val="14"/>
                <w:szCs w:val="14"/>
              </w:rPr>
              <w:pPrChange w:id="615" w:author="尤香宜" w:date="2016-09-09T17:20:00Z">
                <w:pPr>
                  <w:spacing w:after="0" w:line="240" w:lineRule="auto"/>
                  <w:jc w:val="center"/>
                </w:pPr>
              </w:pPrChange>
            </w:pPr>
            <w:ins w:id="616" w:author="尤香宜" w:date="2016-09-09T17:19:00Z">
              <w:r w:rsidRPr="00861923">
                <w:rPr>
                  <w:color w:val="FF0000"/>
                  <w:rPrChange w:id="617" w:author="尤香宜" w:date="2016-09-09T17:20:00Z">
                    <w:rPr>
                      <w:rFonts w:ascii="Courier New" w:hAnsi="Courier New" w:cs="Courier New"/>
                      <w:sz w:val="14"/>
                      <w:szCs w:val="14"/>
                    </w:rPr>
                  </w:rPrChange>
                </w:rPr>
                <w:t>We are fine with using TW as our country code However; please do not clearly indicate any reference of ISO codes.</w:t>
              </w:r>
            </w:ins>
            <w:ins w:id="618" w:author="Fu Joseph Chia-Chi" w:date="2016-09-07T16:02:00Z">
              <w:r w:rsidR="00401611">
                <w:rPr>
                  <w:rFonts w:ascii="Courier New" w:hAnsi="Courier New" w:cs="Courier New" w:hint="eastAsia"/>
                  <w:sz w:val="14"/>
                  <w:szCs w:val="14"/>
                </w:rPr>
                <w:t xml:space="preserve"> </w:t>
              </w:r>
            </w:ins>
            <w:ins w:id="619" w:author="Fu Joseph Chia-Chi" w:date="2016-09-07T16:01:00Z">
              <w:r w:rsidR="00401611">
                <w:rPr>
                  <w:rFonts w:ascii="Courier New" w:hAnsi="Courier New" w:cs="Courier New" w:hint="eastAsia"/>
                  <w:sz w:val="14"/>
                  <w:szCs w:val="14"/>
                </w:rPr>
                <w:t xml:space="preserve"> </w:t>
              </w:r>
            </w:ins>
          </w:p>
        </w:tc>
      </w:tr>
      <w:tr w:rsidR="00561575" w:rsidRPr="00260B62" w:rsidTr="00561575">
        <w:tc>
          <w:tcPr>
            <w:tcW w:w="16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VESSEL REGISTRATION NUMBER </w:t>
            </w:r>
          </w:p>
        </w:tc>
        <w:tc>
          <w:tcPr>
            <w:tcW w:w="3118" w:type="dxa"/>
            <w:vMerge/>
            <w:shd w:val="clear" w:color="auto" w:fill="auto"/>
          </w:tcPr>
          <w:p w:rsidR="00561575" w:rsidRPr="00260B62" w:rsidRDefault="00561575" w:rsidP="00260B62">
            <w:pPr>
              <w:spacing w:after="0" w:line="240" w:lineRule="auto"/>
              <w:rPr>
                <w:rFonts w:ascii="Courier New" w:hAnsi="Courier New" w:cs="Courier New"/>
                <w:sz w:val="16"/>
                <w:szCs w:val="16"/>
              </w:rPr>
            </w:pPr>
          </w:p>
        </w:tc>
        <w:tc>
          <w:tcPr>
            <w:tcW w:w="22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CHAR(20)</w:t>
            </w:r>
          </w:p>
          <w:p w:rsidR="00561575" w:rsidRPr="00260B62" w:rsidRDefault="00561575" w:rsidP="00260B62">
            <w:pPr>
              <w:spacing w:after="0" w:line="240" w:lineRule="auto"/>
              <w:rPr>
                <w:rFonts w:ascii="Courier New" w:hAnsi="Courier New" w:cs="Courier New"/>
                <w:sz w:val="16"/>
                <w:szCs w:val="16"/>
              </w:rPr>
            </w:pPr>
          </w:p>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UPPER CASE</w:t>
            </w:r>
          </w:p>
        </w:tc>
        <w:tc>
          <w:tcPr>
            <w:tcW w:w="5245" w:type="dxa"/>
            <w:shd w:val="clear" w:color="auto" w:fill="auto"/>
          </w:tcPr>
          <w:p w:rsidR="00561575" w:rsidRPr="00260B62" w:rsidRDefault="00561575" w:rsidP="00861923">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consistent with the WCPFC </w:t>
            </w:r>
            <w:r w:rsidRPr="00861923">
              <w:rPr>
                <w:rFonts w:ascii="Courier New" w:hAnsi="Courier New" w:cs="Courier New"/>
                <w:dstrike/>
                <w:color w:val="FF0000"/>
                <w:sz w:val="16"/>
                <w:szCs w:val="16"/>
                <w:rPrChange w:id="620" w:author="尤香宜" w:date="2016-09-09T17:24:00Z">
                  <w:rPr>
                    <w:rFonts w:ascii="Courier New" w:hAnsi="Courier New" w:cs="Courier New"/>
                    <w:sz w:val="16"/>
                    <w:szCs w:val="16"/>
                  </w:rPr>
                </w:rPrChange>
              </w:rPr>
              <w:t xml:space="preserve">and FFA </w:t>
            </w:r>
            <w:r w:rsidRPr="00260B62">
              <w:rPr>
                <w:rFonts w:ascii="Courier New" w:hAnsi="Courier New" w:cs="Courier New"/>
                <w:sz w:val="16"/>
                <w:szCs w:val="16"/>
              </w:rPr>
              <w:t xml:space="preserve">Vessel Registers  </w:t>
            </w:r>
          </w:p>
        </w:tc>
        <w:tc>
          <w:tcPr>
            <w:tcW w:w="1417" w:type="dxa"/>
            <w:shd w:val="clear" w:color="auto" w:fill="auto"/>
          </w:tcPr>
          <w:p w:rsidR="00561575" w:rsidRPr="00260B62" w:rsidRDefault="0056157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&lt;RegNo&gt;</w:t>
            </w:r>
          </w:p>
        </w:tc>
        <w:tc>
          <w:tcPr>
            <w:tcW w:w="851" w:type="dxa"/>
          </w:tcPr>
          <w:p w:rsidR="00561575" w:rsidRPr="00260B62" w:rsidRDefault="00561575" w:rsidP="009D6D79">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1276" w:type="dxa"/>
          </w:tcPr>
          <w:p w:rsidR="00561575" w:rsidRPr="00260B62" w:rsidRDefault="00561575" w:rsidP="00B94758">
            <w:pPr>
              <w:spacing w:after="0" w:line="240" w:lineRule="auto"/>
              <w:jc w:val="center"/>
              <w:rPr>
                <w:rFonts w:ascii="Courier New" w:hAnsi="Courier New" w:cs="Courier New"/>
                <w:sz w:val="14"/>
                <w:szCs w:val="14"/>
              </w:rPr>
            </w:pPr>
          </w:p>
        </w:tc>
      </w:tr>
      <w:tr w:rsidR="00561575" w:rsidRPr="00260B62" w:rsidTr="00561575">
        <w:tc>
          <w:tcPr>
            <w:tcW w:w="16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FFA VESSEL REGISTER NUMBER </w:t>
            </w:r>
          </w:p>
        </w:tc>
        <w:tc>
          <w:tcPr>
            <w:tcW w:w="3118" w:type="dxa"/>
            <w:vMerge/>
            <w:shd w:val="clear" w:color="auto" w:fill="auto"/>
          </w:tcPr>
          <w:p w:rsidR="00561575" w:rsidRPr="00260B62" w:rsidRDefault="00561575" w:rsidP="00260B62">
            <w:pPr>
              <w:spacing w:after="0" w:line="240" w:lineRule="auto"/>
              <w:rPr>
                <w:rFonts w:ascii="Courier New" w:hAnsi="Courier New" w:cs="Courier New"/>
                <w:sz w:val="16"/>
                <w:szCs w:val="16"/>
              </w:rPr>
            </w:pPr>
          </w:p>
        </w:tc>
        <w:tc>
          <w:tcPr>
            <w:tcW w:w="22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INTEGER(5)</w:t>
            </w:r>
          </w:p>
          <w:p w:rsidR="00561575" w:rsidRPr="00260B62" w:rsidRDefault="00561575" w:rsidP="00260B62">
            <w:pPr>
              <w:spacing w:after="0" w:line="240" w:lineRule="auto"/>
              <w:rPr>
                <w:rFonts w:ascii="Courier New" w:hAnsi="Courier New" w:cs="Courier New"/>
                <w:sz w:val="16"/>
                <w:szCs w:val="16"/>
              </w:rPr>
            </w:pPr>
          </w:p>
          <w:p w:rsidR="00561575" w:rsidRPr="00260B62" w:rsidRDefault="00561575" w:rsidP="00260B62">
            <w:pPr>
              <w:spacing w:after="0" w:line="240" w:lineRule="auto"/>
              <w:rPr>
                <w:rFonts w:ascii="Courier New" w:hAnsi="Courier New" w:cs="Courier New"/>
                <w:sz w:val="16"/>
                <w:szCs w:val="16"/>
              </w:rPr>
            </w:pPr>
          </w:p>
        </w:tc>
        <w:tc>
          <w:tcPr>
            <w:tcW w:w="5245" w:type="dxa"/>
            <w:shd w:val="clear" w:color="auto" w:fill="auto"/>
          </w:tcPr>
          <w:p w:rsidR="00561575" w:rsidRPr="00260B62" w:rsidRDefault="00561575" w:rsidP="00B94758">
            <w:pPr>
              <w:spacing w:after="0" w:line="240" w:lineRule="auto"/>
              <w:rPr>
                <w:rFonts w:ascii="Courier New" w:hAnsi="Courier New" w:cs="Courier New"/>
                <w:sz w:val="16"/>
                <w:szCs w:val="16"/>
              </w:rPr>
            </w:pPr>
            <w:r w:rsidRPr="00260B62">
              <w:rPr>
                <w:rFonts w:ascii="Courier New" w:hAnsi="Courier New" w:cs="Courier New"/>
                <w:sz w:val="16"/>
                <w:szCs w:val="16"/>
              </w:rPr>
              <w:t>Must be consistent with the FFA Vessel Register</w:t>
            </w:r>
          </w:p>
        </w:tc>
        <w:tc>
          <w:tcPr>
            <w:tcW w:w="1417" w:type="dxa"/>
            <w:shd w:val="clear" w:color="auto" w:fill="auto"/>
          </w:tcPr>
          <w:p w:rsidR="00561575" w:rsidRPr="00260B62" w:rsidRDefault="00561575"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&lt;FFAVID&gt;</w:t>
            </w:r>
          </w:p>
        </w:tc>
        <w:tc>
          <w:tcPr>
            <w:tcW w:w="851" w:type="dxa"/>
          </w:tcPr>
          <w:p w:rsidR="00561575" w:rsidRPr="00260B62" w:rsidRDefault="00561575" w:rsidP="009D6D79">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1276" w:type="dxa"/>
          </w:tcPr>
          <w:p w:rsidR="00561575" w:rsidRPr="00260B62" w:rsidRDefault="00561575" w:rsidP="00260B62">
            <w:pPr>
              <w:spacing w:after="0" w:line="240" w:lineRule="auto"/>
              <w:jc w:val="center"/>
              <w:rPr>
                <w:rFonts w:ascii="Courier New" w:hAnsi="Courier New" w:cs="Courier New"/>
                <w:sz w:val="14"/>
                <w:szCs w:val="14"/>
              </w:rPr>
            </w:pPr>
          </w:p>
        </w:tc>
      </w:tr>
      <w:tr w:rsidR="00561575" w:rsidRPr="00260B62" w:rsidTr="00561575">
        <w:tc>
          <w:tcPr>
            <w:tcW w:w="16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WCPFC RFV VID</w:t>
            </w:r>
          </w:p>
        </w:tc>
        <w:tc>
          <w:tcPr>
            <w:tcW w:w="3118" w:type="dxa"/>
            <w:vMerge/>
            <w:shd w:val="clear" w:color="auto" w:fill="auto"/>
          </w:tcPr>
          <w:p w:rsidR="00561575" w:rsidRPr="00260B62" w:rsidRDefault="00561575" w:rsidP="00260B62">
            <w:pPr>
              <w:spacing w:after="0" w:line="240" w:lineRule="auto"/>
              <w:rPr>
                <w:rFonts w:ascii="Courier New" w:hAnsi="Courier New" w:cs="Courier New"/>
                <w:sz w:val="16"/>
                <w:szCs w:val="16"/>
              </w:rPr>
            </w:pPr>
          </w:p>
        </w:tc>
        <w:tc>
          <w:tcPr>
            <w:tcW w:w="2268"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INTEGER(10)</w:t>
            </w:r>
          </w:p>
        </w:tc>
        <w:tc>
          <w:tcPr>
            <w:tcW w:w="5245" w:type="dxa"/>
            <w:shd w:val="clear" w:color="auto" w:fill="auto"/>
          </w:tcPr>
          <w:p w:rsidR="00561575" w:rsidRPr="00260B62" w:rsidRDefault="00561575" w:rsidP="00260B62">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consistent with the WCPFC RFV </w:t>
            </w:r>
          </w:p>
        </w:tc>
        <w:tc>
          <w:tcPr>
            <w:tcW w:w="1417" w:type="dxa"/>
            <w:shd w:val="clear" w:color="auto" w:fill="auto"/>
          </w:tcPr>
          <w:p w:rsidR="00561575" w:rsidRPr="00260B62" w:rsidRDefault="00561575" w:rsidP="00260B62">
            <w:pPr>
              <w:spacing w:after="0" w:line="240" w:lineRule="auto"/>
              <w:jc w:val="center"/>
              <w:rPr>
                <w:rFonts w:ascii="Courier New" w:hAnsi="Courier New" w:cs="Courier New"/>
                <w:caps/>
                <w:sz w:val="14"/>
                <w:szCs w:val="14"/>
              </w:rPr>
            </w:pPr>
            <w:r w:rsidRPr="00260B62">
              <w:rPr>
                <w:rFonts w:ascii="Courier New" w:hAnsi="Courier New" w:cs="Courier New"/>
                <w:sz w:val="14"/>
                <w:szCs w:val="14"/>
              </w:rPr>
              <w:t>&lt;WIN&gt;</w:t>
            </w:r>
          </w:p>
        </w:tc>
        <w:tc>
          <w:tcPr>
            <w:tcW w:w="851" w:type="dxa"/>
          </w:tcPr>
          <w:p w:rsidR="00561575" w:rsidRPr="00260B62" w:rsidRDefault="00561575" w:rsidP="009D6D79">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1276" w:type="dxa"/>
          </w:tcPr>
          <w:p w:rsidR="00561575" w:rsidRPr="00260B62" w:rsidRDefault="00561575" w:rsidP="00260B62">
            <w:pPr>
              <w:spacing w:after="0" w:line="240" w:lineRule="auto"/>
              <w:jc w:val="center"/>
              <w:rPr>
                <w:rFonts w:ascii="Courier New" w:hAnsi="Courier New" w:cs="Courier New"/>
                <w:sz w:val="14"/>
                <w:szCs w:val="14"/>
              </w:rPr>
            </w:pPr>
          </w:p>
        </w:tc>
      </w:tr>
      <w:tr w:rsidR="00B94758" w:rsidRPr="00260B62" w:rsidTr="00561575">
        <w:tc>
          <w:tcPr>
            <w:tcW w:w="1668" w:type="dxa"/>
            <w:shd w:val="clear" w:color="auto" w:fill="auto"/>
          </w:tcPr>
          <w:p w:rsidR="00B94758" w:rsidRPr="00260B62" w:rsidRDefault="00B94758" w:rsidP="00260B62">
            <w:pPr>
              <w:spacing w:after="0" w:line="240" w:lineRule="auto"/>
              <w:rPr>
                <w:rFonts w:ascii="Courier New" w:hAnsi="Courier New" w:cs="Courier New"/>
                <w:sz w:val="16"/>
                <w:szCs w:val="16"/>
              </w:rPr>
            </w:pPr>
            <w:r w:rsidRPr="00260B62">
              <w:rPr>
                <w:rFonts w:ascii="Courier New" w:hAnsi="Courier New" w:cs="Courier New"/>
                <w:sz w:val="16"/>
                <w:szCs w:val="16"/>
              </w:rPr>
              <w:t>UNIVERSAL VESSEL IDENTIFIER (UVI)</w:t>
            </w:r>
          </w:p>
        </w:tc>
        <w:tc>
          <w:tcPr>
            <w:tcW w:w="3118" w:type="dxa"/>
            <w:vMerge/>
            <w:shd w:val="clear" w:color="auto" w:fill="auto"/>
          </w:tcPr>
          <w:p w:rsidR="00B94758" w:rsidRPr="00260B62" w:rsidRDefault="00B94758" w:rsidP="00260B62">
            <w:pPr>
              <w:spacing w:after="0" w:line="240" w:lineRule="auto"/>
              <w:rPr>
                <w:rFonts w:ascii="Courier New" w:hAnsi="Courier New" w:cs="Courier New"/>
                <w:sz w:val="16"/>
                <w:szCs w:val="16"/>
              </w:rPr>
            </w:pPr>
          </w:p>
        </w:tc>
        <w:tc>
          <w:tcPr>
            <w:tcW w:w="2268" w:type="dxa"/>
            <w:shd w:val="clear" w:color="auto" w:fill="auto"/>
          </w:tcPr>
          <w:p w:rsidR="00B94758" w:rsidRPr="00260B62" w:rsidRDefault="00B94758" w:rsidP="00260B62">
            <w:pPr>
              <w:spacing w:after="0" w:line="240" w:lineRule="auto"/>
              <w:rPr>
                <w:rFonts w:ascii="Courier New" w:hAnsi="Courier New" w:cs="Courier New"/>
                <w:sz w:val="16"/>
                <w:szCs w:val="16"/>
              </w:rPr>
            </w:pPr>
            <w:r w:rsidRPr="00260B62">
              <w:rPr>
                <w:rFonts w:ascii="Courier New" w:hAnsi="Courier New" w:cs="Courier New"/>
                <w:sz w:val="16"/>
                <w:szCs w:val="16"/>
              </w:rPr>
              <w:t>INTEGER(10)</w:t>
            </w:r>
          </w:p>
          <w:p w:rsidR="00B94758" w:rsidRPr="00260B62" w:rsidRDefault="00B94758" w:rsidP="00260B62">
            <w:pPr>
              <w:spacing w:after="0" w:line="240" w:lineRule="auto"/>
              <w:rPr>
                <w:rFonts w:ascii="Courier New" w:hAnsi="Courier New" w:cs="Courier New"/>
                <w:sz w:val="16"/>
                <w:szCs w:val="16"/>
              </w:rPr>
            </w:pPr>
          </w:p>
        </w:tc>
        <w:tc>
          <w:tcPr>
            <w:tcW w:w="5245" w:type="dxa"/>
            <w:shd w:val="clear" w:color="auto" w:fill="auto"/>
          </w:tcPr>
          <w:p w:rsidR="00B94758" w:rsidRPr="00260B62" w:rsidRDefault="00B94758" w:rsidP="00861923">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consistent with the WCPFC </w:t>
            </w:r>
            <w:r w:rsidRPr="00861923">
              <w:rPr>
                <w:rFonts w:ascii="Courier New" w:hAnsi="Courier New" w:cs="Courier New"/>
                <w:dstrike/>
                <w:color w:val="FF0000"/>
                <w:sz w:val="16"/>
                <w:szCs w:val="16"/>
                <w:rPrChange w:id="621" w:author="尤香宜" w:date="2016-09-09T17:25:00Z">
                  <w:rPr>
                    <w:rFonts w:ascii="Courier New" w:hAnsi="Courier New" w:cs="Courier New"/>
                    <w:sz w:val="16"/>
                    <w:szCs w:val="16"/>
                  </w:rPr>
                </w:rPrChange>
              </w:rPr>
              <w:t xml:space="preserve">and FFA </w:t>
            </w:r>
            <w:r w:rsidRPr="00521DEE">
              <w:rPr>
                <w:rFonts w:ascii="Courier New" w:hAnsi="Courier New" w:cs="Courier New"/>
                <w:sz w:val="16"/>
                <w:szCs w:val="16"/>
              </w:rPr>
              <w:t xml:space="preserve">Vessel Registers  </w:t>
            </w:r>
          </w:p>
        </w:tc>
        <w:tc>
          <w:tcPr>
            <w:tcW w:w="1417" w:type="dxa"/>
            <w:shd w:val="clear" w:color="auto" w:fill="auto"/>
          </w:tcPr>
          <w:p w:rsidR="00B94758" w:rsidRPr="00260B62" w:rsidRDefault="00B94758"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&lt;IMO_UVI&gt;</w:t>
            </w:r>
          </w:p>
        </w:tc>
        <w:tc>
          <w:tcPr>
            <w:tcW w:w="851" w:type="dxa"/>
          </w:tcPr>
          <w:p w:rsidR="00B94758" w:rsidRPr="00260B62" w:rsidRDefault="00B94758" w:rsidP="009D6D79">
            <w:pPr>
              <w:spacing w:after="0" w:line="240" w:lineRule="auto"/>
              <w:jc w:val="center"/>
              <w:rPr>
                <w:rFonts w:ascii="Courier New" w:hAnsi="Courier New" w:cs="Courier New"/>
                <w:sz w:val="14"/>
                <w:szCs w:val="14"/>
              </w:rPr>
            </w:pPr>
            <w:r w:rsidRPr="00260B62">
              <w:rPr>
                <w:rFonts w:ascii="Courier New" w:hAnsi="Courier New" w:cs="Courier New"/>
                <w:sz w:val="14"/>
                <w:szCs w:val="14"/>
              </w:rPr>
              <w:t>N</w:t>
            </w:r>
          </w:p>
        </w:tc>
        <w:tc>
          <w:tcPr>
            <w:tcW w:w="1276" w:type="dxa"/>
          </w:tcPr>
          <w:p w:rsidR="00B94758" w:rsidRPr="00B94758" w:rsidRDefault="00B94758">
            <w:pPr>
              <w:rPr>
                <w:highlight w:val="yellow"/>
              </w:rPr>
            </w:pPr>
          </w:p>
        </w:tc>
      </w:tr>
      <w:tr w:rsidR="00B94758" w:rsidRPr="00260B62" w:rsidTr="00561575">
        <w:tc>
          <w:tcPr>
            <w:tcW w:w="1668" w:type="dxa"/>
            <w:shd w:val="clear" w:color="auto" w:fill="auto"/>
          </w:tcPr>
          <w:p w:rsidR="00B94758" w:rsidRPr="00260B62" w:rsidRDefault="00B94758" w:rsidP="00260B62">
            <w:pPr>
              <w:spacing w:after="0" w:line="240" w:lineRule="auto"/>
              <w:rPr>
                <w:rFonts w:ascii="Courier New" w:hAnsi="Courier New" w:cs="Courier New"/>
                <w:sz w:val="16"/>
                <w:szCs w:val="16"/>
              </w:rPr>
            </w:pPr>
            <w:r w:rsidRPr="00260B62">
              <w:rPr>
                <w:rFonts w:ascii="Courier New" w:hAnsi="Courier New" w:cs="Courier New"/>
                <w:sz w:val="16"/>
                <w:szCs w:val="16"/>
              </w:rPr>
              <w:t>VESSEL INTERNATIONAL CALLSIGN</w:t>
            </w:r>
          </w:p>
        </w:tc>
        <w:tc>
          <w:tcPr>
            <w:tcW w:w="3118" w:type="dxa"/>
            <w:vMerge/>
            <w:shd w:val="clear" w:color="auto" w:fill="auto"/>
          </w:tcPr>
          <w:p w:rsidR="00B94758" w:rsidRPr="00260B62" w:rsidRDefault="00B94758" w:rsidP="00260B62">
            <w:pPr>
              <w:spacing w:after="0" w:line="240" w:lineRule="auto"/>
              <w:rPr>
                <w:rFonts w:ascii="Courier New" w:hAnsi="Courier New" w:cs="Courier New"/>
                <w:sz w:val="16"/>
                <w:szCs w:val="16"/>
              </w:rPr>
            </w:pPr>
          </w:p>
        </w:tc>
        <w:tc>
          <w:tcPr>
            <w:tcW w:w="2268" w:type="dxa"/>
            <w:shd w:val="clear" w:color="auto" w:fill="auto"/>
          </w:tcPr>
          <w:p w:rsidR="00B94758" w:rsidRPr="00260B62" w:rsidRDefault="00B94758" w:rsidP="00260B62">
            <w:pPr>
              <w:spacing w:after="0" w:line="240" w:lineRule="auto"/>
              <w:rPr>
                <w:rFonts w:ascii="Courier New" w:hAnsi="Courier New" w:cs="Courier New"/>
                <w:sz w:val="16"/>
                <w:szCs w:val="16"/>
              </w:rPr>
            </w:pPr>
            <w:r w:rsidRPr="00260B62">
              <w:rPr>
                <w:rFonts w:ascii="Courier New" w:hAnsi="Courier New" w:cs="Courier New"/>
                <w:sz w:val="16"/>
                <w:szCs w:val="16"/>
              </w:rPr>
              <w:t>CHAR(10)</w:t>
            </w:r>
          </w:p>
          <w:p w:rsidR="00B94758" w:rsidRPr="00260B62" w:rsidRDefault="00B94758" w:rsidP="00260B62">
            <w:pPr>
              <w:spacing w:after="0" w:line="240" w:lineRule="auto"/>
              <w:rPr>
                <w:rFonts w:ascii="Courier New" w:hAnsi="Courier New" w:cs="Courier New"/>
                <w:sz w:val="16"/>
                <w:szCs w:val="16"/>
              </w:rPr>
            </w:pPr>
          </w:p>
          <w:p w:rsidR="00B94758" w:rsidRPr="00260B62" w:rsidRDefault="00B94758" w:rsidP="00260B62">
            <w:pPr>
              <w:spacing w:after="0" w:line="240" w:lineRule="auto"/>
              <w:rPr>
                <w:rFonts w:ascii="Courier New" w:hAnsi="Courier New" w:cs="Courier New"/>
                <w:sz w:val="16"/>
                <w:szCs w:val="16"/>
              </w:rPr>
            </w:pPr>
            <w:r w:rsidRPr="00260B62">
              <w:rPr>
                <w:rFonts w:ascii="Courier New" w:hAnsi="Courier New" w:cs="Courier New"/>
                <w:sz w:val="16"/>
                <w:szCs w:val="16"/>
              </w:rPr>
              <w:t>UPPER CASE</w:t>
            </w:r>
          </w:p>
        </w:tc>
        <w:tc>
          <w:tcPr>
            <w:tcW w:w="5245" w:type="dxa"/>
            <w:shd w:val="clear" w:color="auto" w:fill="auto"/>
          </w:tcPr>
          <w:p w:rsidR="00B94758" w:rsidRPr="00260B62" w:rsidRDefault="00B94758" w:rsidP="00861923">
            <w:pPr>
              <w:spacing w:after="0" w:line="240" w:lineRule="auto"/>
              <w:rPr>
                <w:rFonts w:ascii="Courier New" w:hAnsi="Courier New" w:cs="Courier New"/>
                <w:sz w:val="16"/>
                <w:szCs w:val="16"/>
              </w:rPr>
            </w:pPr>
            <w:r w:rsidRPr="00260B62">
              <w:rPr>
                <w:rFonts w:ascii="Courier New" w:hAnsi="Courier New" w:cs="Courier New"/>
                <w:sz w:val="16"/>
                <w:szCs w:val="16"/>
              </w:rPr>
              <w:t xml:space="preserve">Must be consistent with the WCPFC </w:t>
            </w:r>
            <w:r w:rsidRPr="00861923">
              <w:rPr>
                <w:rFonts w:ascii="Courier New" w:hAnsi="Courier New" w:cs="Courier New"/>
                <w:dstrike/>
                <w:color w:val="FF0000"/>
                <w:sz w:val="16"/>
                <w:szCs w:val="16"/>
                <w:rPrChange w:id="622" w:author="尤香宜" w:date="2016-09-09T17:26:00Z">
                  <w:rPr>
                    <w:rFonts w:ascii="Courier New" w:hAnsi="Courier New" w:cs="Courier New"/>
                    <w:sz w:val="16"/>
                    <w:szCs w:val="16"/>
                  </w:rPr>
                </w:rPrChange>
              </w:rPr>
              <w:t xml:space="preserve">and FFA </w:t>
            </w:r>
            <w:r w:rsidRPr="00260B62">
              <w:rPr>
                <w:rFonts w:ascii="Courier New" w:hAnsi="Courier New" w:cs="Courier New"/>
                <w:sz w:val="16"/>
                <w:szCs w:val="16"/>
              </w:rPr>
              <w:t xml:space="preserve">Vessel Registers  </w:t>
            </w:r>
          </w:p>
        </w:tc>
        <w:tc>
          <w:tcPr>
            <w:tcW w:w="1417" w:type="dxa"/>
            <w:shd w:val="clear" w:color="auto" w:fill="auto"/>
          </w:tcPr>
          <w:p w:rsidR="00B94758" w:rsidRPr="00260B62" w:rsidRDefault="00B94758" w:rsidP="00260B62">
            <w:pPr>
              <w:spacing w:after="0" w:line="240" w:lineRule="auto"/>
              <w:jc w:val="center"/>
              <w:rPr>
                <w:rFonts w:ascii="Courier New" w:hAnsi="Courier New" w:cs="Courier New"/>
                <w:caps/>
                <w:sz w:val="14"/>
                <w:szCs w:val="14"/>
              </w:rPr>
            </w:pPr>
            <w:r w:rsidRPr="00260B62">
              <w:rPr>
                <w:rFonts w:ascii="Courier New" w:hAnsi="Courier New" w:cs="Courier New"/>
                <w:caps/>
                <w:sz w:val="14"/>
                <w:szCs w:val="14"/>
              </w:rPr>
              <w:t>&lt;IRCS&gt;</w:t>
            </w:r>
          </w:p>
        </w:tc>
        <w:tc>
          <w:tcPr>
            <w:tcW w:w="851" w:type="dxa"/>
          </w:tcPr>
          <w:p w:rsidR="00B94758" w:rsidRPr="00260B62" w:rsidRDefault="00B94758" w:rsidP="009D6D79">
            <w:pPr>
              <w:spacing w:after="0" w:line="240" w:lineRule="auto"/>
              <w:jc w:val="center"/>
              <w:rPr>
                <w:rFonts w:ascii="Courier New" w:hAnsi="Courier New" w:cs="Courier New"/>
                <w:sz w:val="14"/>
                <w:szCs w:val="14"/>
              </w:rPr>
            </w:pPr>
            <w:r w:rsidRPr="00260B62">
              <w:rPr>
                <w:rFonts w:ascii="Courier New" w:hAnsi="Courier New" w:cs="Courier New"/>
                <w:sz w:val="14"/>
                <w:szCs w:val="14"/>
              </w:rPr>
              <w:t>Y</w:t>
            </w:r>
          </w:p>
        </w:tc>
        <w:tc>
          <w:tcPr>
            <w:tcW w:w="1276" w:type="dxa"/>
          </w:tcPr>
          <w:p w:rsidR="00B94758" w:rsidRPr="00B94758" w:rsidRDefault="00B94758" w:rsidP="00B94758">
            <w:pPr>
              <w:rPr>
                <w:highlight w:val="yellow"/>
              </w:rPr>
            </w:pPr>
          </w:p>
        </w:tc>
      </w:tr>
    </w:tbl>
    <w:p w:rsidR="00E91242" w:rsidRPr="00192546" w:rsidRDefault="00E91242" w:rsidP="00E91242">
      <w:pPr>
        <w:spacing w:after="0" w:line="240" w:lineRule="auto"/>
        <w:rPr>
          <w:lang w:val="fr-FR"/>
        </w:rPr>
      </w:pPr>
    </w:p>
    <w:p w:rsidR="009E3050" w:rsidRDefault="009E3050" w:rsidP="00E91242">
      <w:pPr>
        <w:spacing w:after="0" w:line="240" w:lineRule="auto"/>
        <w:rPr>
          <w:b/>
          <w:lang w:val="fr-FR"/>
        </w:rPr>
        <w:sectPr w:rsidR="009E3050" w:rsidSect="009E3050">
          <w:pgSz w:w="16838" w:h="11906" w:orient="landscape"/>
          <w:pgMar w:top="1134" w:right="1134" w:bottom="1134" w:left="1134" w:header="709" w:footer="709" w:gutter="0"/>
          <w:cols w:space="708"/>
          <w:docGrid w:linePitch="360"/>
        </w:sectPr>
      </w:pPr>
    </w:p>
    <w:p w:rsidR="002B724B" w:rsidRPr="004C5D95" w:rsidRDefault="002B724B" w:rsidP="00FD7C11">
      <w:pPr>
        <w:pStyle w:val="2"/>
        <w:rPr>
          <w:lang w:val="fr-FR"/>
        </w:rPr>
      </w:pPr>
      <w:bookmarkStart w:id="623" w:name="_APPENDIX_A5_–"/>
      <w:bookmarkStart w:id="624" w:name="_Toc421810118"/>
      <w:bookmarkEnd w:id="623"/>
      <w:r w:rsidRPr="004C5D95">
        <w:rPr>
          <w:lang w:val="fr-FR"/>
        </w:rPr>
        <w:lastRenderedPageBreak/>
        <w:t xml:space="preserve">APPENDIX A5 – </w:t>
      </w:r>
      <w:r w:rsidR="004C5D95" w:rsidRPr="004C5D95">
        <w:rPr>
          <w:lang w:val="fr-FR"/>
        </w:rPr>
        <w:t>PURSE SEINE OBSERVER ACTIVITY CODES</w:t>
      </w:r>
      <w:bookmarkEnd w:id="624"/>
    </w:p>
    <w:p w:rsidR="00E91242" w:rsidRPr="00192546" w:rsidRDefault="00E91242" w:rsidP="00E91242">
      <w:pPr>
        <w:spacing w:after="0" w:line="240" w:lineRule="auto"/>
        <w:rPr>
          <w:lang w:val="fr-FR"/>
        </w:rPr>
      </w:pP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03"/>
        <w:gridCol w:w="2179"/>
        <w:gridCol w:w="1411"/>
      </w:tblGrid>
      <w:tr w:rsidR="000A350C" w:rsidRPr="00260B62" w:rsidTr="00260B62">
        <w:trPr>
          <w:trHeight w:val="180"/>
        </w:trPr>
        <w:tc>
          <w:tcPr>
            <w:tcW w:w="993" w:type="dxa"/>
            <w:shd w:val="clear" w:color="auto" w:fill="FBD4B4"/>
            <w:noWrap/>
            <w:vAlign w:val="center"/>
          </w:tcPr>
          <w:p w:rsidR="000A350C" w:rsidRPr="00260B62" w:rsidRDefault="000A350C" w:rsidP="000A350C">
            <w:pPr>
              <w:spacing w:after="0" w:line="240" w:lineRule="auto"/>
              <w:jc w:val="center"/>
              <w:rPr>
                <w:rFonts w:eastAsia="Times New Roman" w:cs="Arial"/>
                <w:b/>
                <w:sz w:val="16"/>
                <w:szCs w:val="16"/>
              </w:rPr>
            </w:pPr>
            <w:r w:rsidRPr="00260B62">
              <w:rPr>
                <w:rFonts w:eastAsia="Times New Roman" w:cs="Arial"/>
                <w:b/>
                <w:sz w:val="16"/>
                <w:szCs w:val="16"/>
              </w:rPr>
              <w:t>S_ACTIV_ID</w:t>
            </w:r>
          </w:p>
        </w:tc>
        <w:tc>
          <w:tcPr>
            <w:tcW w:w="2803" w:type="dxa"/>
            <w:shd w:val="clear" w:color="auto" w:fill="FBD4B4"/>
            <w:noWrap/>
            <w:vAlign w:val="center"/>
          </w:tcPr>
          <w:p w:rsidR="000A350C" w:rsidRPr="00260B62" w:rsidRDefault="000A350C" w:rsidP="000A350C">
            <w:pPr>
              <w:spacing w:after="0" w:line="240" w:lineRule="auto"/>
              <w:rPr>
                <w:rFonts w:eastAsia="Times New Roman" w:cs="Arial"/>
                <w:b/>
                <w:sz w:val="16"/>
                <w:szCs w:val="16"/>
              </w:rPr>
            </w:pPr>
            <w:r w:rsidRPr="00260B62">
              <w:rPr>
                <w:rFonts w:eastAsia="Times New Roman" w:cs="Arial"/>
                <w:b/>
                <w:sz w:val="16"/>
                <w:szCs w:val="16"/>
              </w:rPr>
              <w:t>Description</w:t>
            </w:r>
          </w:p>
        </w:tc>
        <w:tc>
          <w:tcPr>
            <w:tcW w:w="2179" w:type="dxa"/>
            <w:shd w:val="clear" w:color="auto" w:fill="FBD4B4"/>
            <w:vAlign w:val="center"/>
          </w:tcPr>
          <w:p w:rsidR="000A350C" w:rsidRPr="00B94758" w:rsidRDefault="000A350C" w:rsidP="00F00D23">
            <w:pPr>
              <w:spacing w:after="0" w:line="240" w:lineRule="auto"/>
              <w:jc w:val="center"/>
              <w:rPr>
                <w:rFonts w:eastAsia="Times New Roman" w:cs="Arial"/>
                <w:b/>
                <w:sz w:val="16"/>
                <w:szCs w:val="16"/>
                <w:highlight w:val="yellow"/>
              </w:rPr>
            </w:pPr>
            <w:r w:rsidRPr="00B94758">
              <w:rPr>
                <w:rFonts w:eastAsia="Times New Roman" w:cs="Arial"/>
                <w:b/>
                <w:sz w:val="16"/>
                <w:szCs w:val="16"/>
                <w:highlight w:val="yellow"/>
              </w:rPr>
              <w:t xml:space="preserve">FAD reference  </w:t>
            </w:r>
          </w:p>
          <w:p w:rsidR="000A350C" w:rsidRPr="00B94758" w:rsidRDefault="000A350C" w:rsidP="00F00D23">
            <w:pPr>
              <w:spacing w:after="0" w:line="240" w:lineRule="auto"/>
              <w:jc w:val="center"/>
              <w:rPr>
                <w:rFonts w:eastAsia="Times New Roman" w:cs="Arial"/>
                <w:b/>
                <w:sz w:val="16"/>
                <w:szCs w:val="16"/>
                <w:highlight w:val="yellow"/>
              </w:rPr>
            </w:pPr>
            <w:r w:rsidRPr="00B94758">
              <w:rPr>
                <w:rFonts w:eastAsia="Times New Roman" w:cs="Arial"/>
                <w:b/>
                <w:sz w:val="16"/>
                <w:szCs w:val="16"/>
                <w:highlight w:val="yellow"/>
              </w:rPr>
              <w:t>(to record BEACON field)</w:t>
            </w:r>
          </w:p>
        </w:tc>
        <w:tc>
          <w:tcPr>
            <w:tcW w:w="1411" w:type="dxa"/>
            <w:shd w:val="clear" w:color="auto" w:fill="FBD4B4"/>
            <w:vAlign w:val="center"/>
          </w:tcPr>
          <w:p w:rsidR="000A350C" w:rsidRPr="00B94758" w:rsidRDefault="000A350C" w:rsidP="00F00D23">
            <w:pPr>
              <w:spacing w:after="0" w:line="240" w:lineRule="auto"/>
              <w:jc w:val="center"/>
              <w:rPr>
                <w:rFonts w:eastAsia="Times New Roman" w:cs="Arial"/>
                <w:b/>
                <w:sz w:val="16"/>
                <w:szCs w:val="16"/>
                <w:highlight w:val="yellow"/>
              </w:rPr>
            </w:pPr>
            <w:r w:rsidRPr="00B94758">
              <w:rPr>
                <w:rFonts w:eastAsia="Times New Roman" w:cs="Arial"/>
                <w:b/>
                <w:sz w:val="16"/>
                <w:szCs w:val="16"/>
                <w:highlight w:val="yellow"/>
              </w:rPr>
              <w:t>FORM Code version (old)</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Set</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2</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 xml:space="preserve">Searching </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2</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3</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Transit</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3</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4</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No fishing - Breakdown</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4</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5</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No fishing - Bad weather</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5</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6</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In port - please specify</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6</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7</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Net cleaning set</w:t>
            </w:r>
          </w:p>
        </w:tc>
        <w:tc>
          <w:tcPr>
            <w:tcW w:w="2179" w:type="dxa"/>
            <w:shd w:val="clear" w:color="000000" w:fill="FFFFFF"/>
            <w:vAlign w:val="center"/>
          </w:tcPr>
          <w:p w:rsidR="000A350C" w:rsidRPr="0037599D" w:rsidRDefault="000A350C" w:rsidP="00F00D23">
            <w:pPr>
              <w:spacing w:after="0" w:line="240" w:lineRule="auto"/>
              <w:jc w:val="center"/>
              <w:rPr>
                <w:rFonts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7</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8</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Investigate free school</w:t>
            </w:r>
          </w:p>
        </w:tc>
        <w:tc>
          <w:tcPr>
            <w:tcW w:w="2179" w:type="dxa"/>
            <w:shd w:val="clear" w:color="000000" w:fill="FFFFFF"/>
            <w:vAlign w:val="center"/>
          </w:tcPr>
          <w:p w:rsidR="000A350C" w:rsidRPr="0037599D" w:rsidRDefault="000A350C" w:rsidP="00F00D23">
            <w:pPr>
              <w:spacing w:after="0" w:line="240" w:lineRule="auto"/>
              <w:jc w:val="center"/>
              <w:rPr>
                <w:rFonts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8</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9</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Investigate floating object</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9</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10</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Deploy - raft, FAD or payao</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10D</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11</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Retrieve - raft, FAD or payao</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10R</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12</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No fishing - Drifting at day's end</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11</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13</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No fishing - Drifting with floating object</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12</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14</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 xml:space="preserve">No fishing - Other reason  (specify) </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13</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15</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Drifting -With fish aggregating lights</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14</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16</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 xml:space="preserve">Retrieve radio buoy </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15R</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17</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 xml:space="preserve">Deploy radio buoy </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15D</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18</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Transhipping or bunkering</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16</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sz w:val="16"/>
                <w:szCs w:val="16"/>
              </w:rPr>
            </w:pPr>
            <w:r w:rsidRPr="00260B62">
              <w:rPr>
                <w:rFonts w:eastAsia="Times New Roman" w:cs="Arial"/>
                <w:sz w:val="16"/>
                <w:szCs w:val="16"/>
              </w:rPr>
              <w:t>19</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sz w:val="16"/>
                <w:szCs w:val="16"/>
              </w:rPr>
            </w:pPr>
            <w:r w:rsidRPr="00260B62">
              <w:rPr>
                <w:rFonts w:eastAsia="Times New Roman" w:cs="Arial"/>
                <w:sz w:val="16"/>
                <w:szCs w:val="16"/>
              </w:rPr>
              <w:t>Servicing FAD or floating object</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YES</w:t>
            </w: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sz w:val="16"/>
                <w:szCs w:val="16"/>
              </w:rPr>
            </w:pPr>
            <w:r w:rsidRPr="00260B62">
              <w:rPr>
                <w:rFonts w:eastAsia="Times New Roman" w:cs="Arial"/>
                <w:sz w:val="16"/>
                <w:szCs w:val="16"/>
              </w:rPr>
              <w:t>17</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iCs/>
                <w:sz w:val="16"/>
                <w:szCs w:val="16"/>
              </w:rPr>
            </w:pPr>
            <w:r w:rsidRPr="00260B62">
              <w:rPr>
                <w:rFonts w:eastAsia="Times New Roman" w:cs="Arial"/>
                <w:iCs/>
                <w:sz w:val="16"/>
                <w:szCs w:val="16"/>
              </w:rPr>
              <w:t>20</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i/>
                <w:iCs/>
                <w:sz w:val="16"/>
                <w:szCs w:val="16"/>
              </w:rPr>
            </w:pPr>
            <w:r w:rsidRPr="00260B62">
              <w:rPr>
                <w:rFonts w:eastAsia="Times New Roman" w:cs="Arial"/>
                <w:i/>
                <w:iCs/>
                <w:sz w:val="16"/>
                <w:szCs w:val="16"/>
              </w:rPr>
              <w:t>Helicoptor takes off to search</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i/>
                <w:iCs/>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i/>
                <w:iCs/>
                <w:sz w:val="16"/>
                <w:szCs w:val="16"/>
              </w:rPr>
            </w:pPr>
            <w:r w:rsidRPr="00260B62">
              <w:rPr>
                <w:rFonts w:eastAsia="Times New Roman" w:cs="Arial"/>
                <w:i/>
                <w:iCs/>
                <w:sz w:val="16"/>
                <w:szCs w:val="16"/>
              </w:rPr>
              <w:t>H1</w:t>
            </w:r>
          </w:p>
        </w:tc>
      </w:tr>
      <w:tr w:rsidR="000A350C" w:rsidRPr="00260B62" w:rsidTr="000A350C">
        <w:trPr>
          <w:trHeight w:val="180"/>
        </w:trPr>
        <w:tc>
          <w:tcPr>
            <w:tcW w:w="993" w:type="dxa"/>
            <w:shd w:val="clear" w:color="000000" w:fill="FFFFFF"/>
            <w:noWrap/>
            <w:vAlign w:val="center"/>
            <w:hideMark/>
          </w:tcPr>
          <w:p w:rsidR="000A350C" w:rsidRPr="00260B62" w:rsidRDefault="000A350C" w:rsidP="000A350C">
            <w:pPr>
              <w:spacing w:after="0" w:line="240" w:lineRule="auto"/>
              <w:jc w:val="center"/>
              <w:rPr>
                <w:rFonts w:eastAsia="Times New Roman" w:cs="Arial"/>
                <w:iCs/>
                <w:sz w:val="16"/>
                <w:szCs w:val="16"/>
              </w:rPr>
            </w:pPr>
            <w:r w:rsidRPr="00260B62">
              <w:rPr>
                <w:rFonts w:eastAsia="Times New Roman" w:cs="Arial"/>
                <w:iCs/>
                <w:sz w:val="16"/>
                <w:szCs w:val="16"/>
              </w:rPr>
              <w:t>21</w:t>
            </w:r>
          </w:p>
        </w:tc>
        <w:tc>
          <w:tcPr>
            <w:tcW w:w="2803" w:type="dxa"/>
            <w:shd w:val="clear" w:color="000000" w:fill="FFFFFF"/>
            <w:noWrap/>
            <w:vAlign w:val="center"/>
            <w:hideMark/>
          </w:tcPr>
          <w:p w:rsidR="000A350C" w:rsidRPr="00260B62" w:rsidRDefault="000A350C" w:rsidP="000A350C">
            <w:pPr>
              <w:spacing w:after="0" w:line="240" w:lineRule="auto"/>
              <w:rPr>
                <w:rFonts w:eastAsia="Times New Roman" w:cs="Arial"/>
                <w:i/>
                <w:iCs/>
                <w:sz w:val="16"/>
                <w:szCs w:val="16"/>
              </w:rPr>
            </w:pPr>
            <w:r w:rsidRPr="00260B62">
              <w:rPr>
                <w:rFonts w:eastAsia="Times New Roman" w:cs="Arial"/>
                <w:i/>
                <w:iCs/>
                <w:sz w:val="16"/>
                <w:szCs w:val="16"/>
              </w:rPr>
              <w:t>Helicopter returned from search</w:t>
            </w:r>
          </w:p>
        </w:tc>
        <w:tc>
          <w:tcPr>
            <w:tcW w:w="2179" w:type="dxa"/>
            <w:shd w:val="clear" w:color="000000" w:fill="FFFFFF"/>
            <w:vAlign w:val="center"/>
          </w:tcPr>
          <w:p w:rsidR="000A350C" w:rsidRPr="00260B62" w:rsidRDefault="000A350C" w:rsidP="00F00D23">
            <w:pPr>
              <w:spacing w:after="0" w:line="240" w:lineRule="auto"/>
              <w:jc w:val="center"/>
              <w:rPr>
                <w:rFonts w:eastAsia="Times New Roman" w:cs="Arial"/>
                <w:i/>
                <w:iCs/>
                <w:sz w:val="16"/>
                <w:szCs w:val="16"/>
              </w:rPr>
            </w:pPr>
          </w:p>
        </w:tc>
        <w:tc>
          <w:tcPr>
            <w:tcW w:w="1411" w:type="dxa"/>
            <w:shd w:val="clear" w:color="000000" w:fill="FFFFFF"/>
            <w:vAlign w:val="center"/>
          </w:tcPr>
          <w:p w:rsidR="000A350C" w:rsidRPr="00260B62" w:rsidRDefault="000A350C" w:rsidP="00F00D23">
            <w:pPr>
              <w:spacing w:after="0" w:line="240" w:lineRule="auto"/>
              <w:jc w:val="center"/>
              <w:rPr>
                <w:rFonts w:eastAsia="Times New Roman" w:cs="Arial"/>
                <w:i/>
                <w:iCs/>
                <w:sz w:val="16"/>
                <w:szCs w:val="16"/>
              </w:rPr>
            </w:pPr>
            <w:r w:rsidRPr="00260B62">
              <w:rPr>
                <w:rFonts w:eastAsia="Times New Roman" w:cs="Arial"/>
                <w:i/>
                <w:iCs/>
                <w:sz w:val="16"/>
                <w:szCs w:val="16"/>
              </w:rPr>
              <w:t>H2</w:t>
            </w:r>
          </w:p>
        </w:tc>
      </w:tr>
    </w:tbl>
    <w:p w:rsidR="00E91242" w:rsidRDefault="00BD4FBC" w:rsidP="00E91242">
      <w:pPr>
        <w:pStyle w:val="1"/>
        <w:spacing w:before="0" w:line="240" w:lineRule="auto"/>
        <w:rPr>
          <w:lang w:val="fr-FR"/>
        </w:rPr>
      </w:pPr>
      <w:ins w:id="625" w:author="尤香宜" w:date="2016-09-09T17:27:00Z">
        <w:r w:rsidRPr="00BD4FBC">
          <w:rPr>
            <w:lang w:val="fr-FR"/>
          </w:rPr>
          <w:t>Where is the new version ?</w:t>
        </w:r>
      </w:ins>
    </w:p>
    <w:p w:rsidR="00B94758" w:rsidRPr="00B94758" w:rsidRDefault="00B94758" w:rsidP="00B94758">
      <w:pPr>
        <w:rPr>
          <w:lang w:val="fr-FR"/>
        </w:rPr>
      </w:pPr>
    </w:p>
    <w:p w:rsidR="00A84269" w:rsidRPr="004C5D95" w:rsidRDefault="00A84269" w:rsidP="00FD7C11">
      <w:pPr>
        <w:pStyle w:val="2"/>
        <w:rPr>
          <w:lang w:val="fr-FR"/>
        </w:rPr>
      </w:pPr>
      <w:bookmarkStart w:id="626" w:name="_Toc421810119"/>
      <w:r w:rsidRPr="004C5D95">
        <w:rPr>
          <w:lang w:val="fr-FR"/>
        </w:rPr>
        <w:t>APPENDIX A</w:t>
      </w:r>
      <w:r>
        <w:rPr>
          <w:lang w:val="fr-FR"/>
        </w:rPr>
        <w:t>6</w:t>
      </w:r>
      <w:r w:rsidRPr="004C5D95">
        <w:rPr>
          <w:lang w:val="fr-FR"/>
        </w:rPr>
        <w:t xml:space="preserve"> – PURSE SEINE </w:t>
      </w:r>
      <w:r>
        <w:rPr>
          <w:lang w:val="fr-FR"/>
        </w:rPr>
        <w:t>TUNA SCHOOL ASSOCIATION</w:t>
      </w:r>
      <w:r w:rsidRPr="004C5D95">
        <w:rPr>
          <w:lang w:val="fr-FR"/>
        </w:rPr>
        <w:t xml:space="preserve"> CODES</w:t>
      </w:r>
      <w:bookmarkEnd w:id="626"/>
    </w:p>
    <w:p w:rsidR="00A84269" w:rsidRDefault="00A84269" w:rsidP="00E91242">
      <w:pPr>
        <w:pStyle w:val="1"/>
        <w:spacing w:before="0" w:line="240" w:lineRule="auto"/>
        <w:rPr>
          <w:lang w:val="fr-FR"/>
        </w:rPr>
      </w:pPr>
    </w:p>
    <w:tbl>
      <w:tblPr>
        <w:tblW w:w="60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16"/>
        <w:gridCol w:w="2283"/>
      </w:tblGrid>
      <w:tr w:rsidR="00774D68" w:rsidRPr="00260B62" w:rsidTr="00260B62">
        <w:trPr>
          <w:trHeight w:val="180"/>
        </w:trPr>
        <w:tc>
          <w:tcPr>
            <w:tcW w:w="993" w:type="dxa"/>
            <w:shd w:val="clear" w:color="auto" w:fill="FBD4B4"/>
            <w:noWrap/>
            <w:vAlign w:val="center"/>
          </w:tcPr>
          <w:p w:rsidR="00774D68" w:rsidRPr="00260B62" w:rsidRDefault="00774D68" w:rsidP="00F00D23">
            <w:pPr>
              <w:spacing w:after="0" w:line="240" w:lineRule="auto"/>
              <w:jc w:val="center"/>
              <w:rPr>
                <w:rFonts w:eastAsia="Times New Roman" w:cs="Arial"/>
                <w:b/>
                <w:sz w:val="16"/>
                <w:szCs w:val="16"/>
              </w:rPr>
            </w:pPr>
            <w:r w:rsidRPr="00260B62">
              <w:rPr>
                <w:rFonts w:eastAsia="Times New Roman" w:cs="Arial"/>
                <w:b/>
                <w:sz w:val="16"/>
                <w:szCs w:val="16"/>
              </w:rPr>
              <w:t>S_ACTIV_ID</w:t>
            </w:r>
          </w:p>
        </w:tc>
        <w:tc>
          <w:tcPr>
            <w:tcW w:w="2816" w:type="dxa"/>
            <w:shd w:val="clear" w:color="auto" w:fill="FBD4B4"/>
            <w:noWrap/>
            <w:vAlign w:val="center"/>
          </w:tcPr>
          <w:p w:rsidR="00774D68" w:rsidRPr="00260B62" w:rsidRDefault="00774D68" w:rsidP="00F00D23">
            <w:pPr>
              <w:spacing w:after="0" w:line="240" w:lineRule="auto"/>
              <w:rPr>
                <w:rFonts w:eastAsia="Times New Roman" w:cs="Arial"/>
                <w:b/>
                <w:sz w:val="16"/>
                <w:szCs w:val="16"/>
              </w:rPr>
            </w:pPr>
            <w:r w:rsidRPr="00260B62">
              <w:rPr>
                <w:rFonts w:eastAsia="Times New Roman" w:cs="Arial"/>
                <w:b/>
                <w:sz w:val="16"/>
                <w:szCs w:val="16"/>
              </w:rPr>
              <w:t>Description</w:t>
            </w:r>
          </w:p>
        </w:tc>
        <w:tc>
          <w:tcPr>
            <w:tcW w:w="2283" w:type="dxa"/>
            <w:shd w:val="clear" w:color="auto" w:fill="FBD4B4"/>
            <w:vAlign w:val="center"/>
          </w:tcPr>
          <w:p w:rsidR="00774D68" w:rsidRPr="00260B62" w:rsidRDefault="00774D68" w:rsidP="00774D68">
            <w:pPr>
              <w:spacing w:after="0" w:line="240" w:lineRule="auto"/>
              <w:jc w:val="center"/>
              <w:rPr>
                <w:rFonts w:eastAsia="Times New Roman" w:cs="Arial"/>
                <w:b/>
                <w:sz w:val="16"/>
                <w:szCs w:val="16"/>
              </w:rPr>
            </w:pPr>
            <w:r w:rsidRPr="00260B62">
              <w:rPr>
                <w:rFonts w:eastAsia="Times New Roman" w:cs="Arial"/>
                <w:b/>
                <w:sz w:val="16"/>
                <w:szCs w:val="16"/>
              </w:rPr>
              <w:t>SCHOOL TYPE CATEGORY</w:t>
            </w:r>
          </w:p>
        </w:tc>
      </w:tr>
      <w:tr w:rsidR="00774D68" w:rsidRPr="00260B62" w:rsidTr="00774D68">
        <w:trPr>
          <w:trHeight w:val="180"/>
        </w:trPr>
        <w:tc>
          <w:tcPr>
            <w:tcW w:w="993" w:type="dxa"/>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1</w:t>
            </w:r>
          </w:p>
        </w:tc>
        <w:tc>
          <w:tcPr>
            <w:tcW w:w="2816" w:type="dxa"/>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Unassociated  (free school)</w:t>
            </w:r>
          </w:p>
        </w:tc>
        <w:tc>
          <w:tcPr>
            <w:tcW w:w="2283" w:type="dxa"/>
            <w:shd w:val="clear" w:color="000000" w:fill="FFFFFF"/>
          </w:tcPr>
          <w:p w:rsidR="00774D68" w:rsidRPr="00910372" w:rsidRDefault="00774D68" w:rsidP="00774D68">
            <w:pPr>
              <w:spacing w:after="0" w:line="240" w:lineRule="auto"/>
              <w:jc w:val="center"/>
              <w:rPr>
                <w:rFonts w:eastAsia="Times New Roman"/>
                <w:caps/>
                <w:color w:val="000000"/>
                <w:sz w:val="18"/>
                <w:szCs w:val="18"/>
              </w:rPr>
            </w:pPr>
            <w:r w:rsidRPr="00910372">
              <w:rPr>
                <w:rFonts w:eastAsia="Times New Roman"/>
                <w:caps/>
                <w:color w:val="000000"/>
                <w:sz w:val="18"/>
                <w:szCs w:val="18"/>
              </w:rPr>
              <w:t>Unassociated</w:t>
            </w:r>
          </w:p>
        </w:tc>
      </w:tr>
      <w:tr w:rsidR="00774D68" w:rsidRPr="00260B62" w:rsidTr="00774D68">
        <w:trPr>
          <w:trHeight w:val="180"/>
        </w:trPr>
        <w:tc>
          <w:tcPr>
            <w:tcW w:w="993" w:type="dxa"/>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2</w:t>
            </w:r>
          </w:p>
        </w:tc>
        <w:tc>
          <w:tcPr>
            <w:tcW w:w="2816" w:type="dxa"/>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Feeding on Baitfish (free school)</w:t>
            </w:r>
          </w:p>
        </w:tc>
        <w:tc>
          <w:tcPr>
            <w:tcW w:w="2283" w:type="dxa"/>
            <w:shd w:val="clear" w:color="000000" w:fill="FFFFFF"/>
          </w:tcPr>
          <w:p w:rsidR="00774D68" w:rsidRPr="00910372" w:rsidRDefault="00774D68" w:rsidP="00774D68">
            <w:pPr>
              <w:spacing w:after="0" w:line="240" w:lineRule="auto"/>
              <w:jc w:val="center"/>
              <w:rPr>
                <w:rFonts w:eastAsia="Times New Roman"/>
                <w:caps/>
                <w:color w:val="000000"/>
                <w:sz w:val="18"/>
                <w:szCs w:val="18"/>
              </w:rPr>
            </w:pPr>
            <w:r w:rsidRPr="00910372">
              <w:rPr>
                <w:rFonts w:eastAsia="Times New Roman"/>
                <w:caps/>
                <w:color w:val="000000"/>
                <w:sz w:val="18"/>
                <w:szCs w:val="18"/>
              </w:rPr>
              <w:t>Unassociated</w:t>
            </w:r>
          </w:p>
        </w:tc>
      </w:tr>
      <w:tr w:rsidR="00774D68" w:rsidRPr="00260B62" w:rsidTr="00774D68">
        <w:trPr>
          <w:trHeight w:val="180"/>
        </w:trPr>
        <w:tc>
          <w:tcPr>
            <w:tcW w:w="993" w:type="dxa"/>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3</w:t>
            </w:r>
          </w:p>
        </w:tc>
        <w:tc>
          <w:tcPr>
            <w:tcW w:w="2816" w:type="dxa"/>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Drifting log, debris or dead animal</w:t>
            </w:r>
          </w:p>
        </w:tc>
        <w:tc>
          <w:tcPr>
            <w:tcW w:w="2283" w:type="dxa"/>
            <w:shd w:val="clear" w:color="000000" w:fill="FFFFFF"/>
          </w:tcPr>
          <w:p w:rsidR="00774D68" w:rsidRPr="00910372" w:rsidRDefault="00774D68" w:rsidP="00774D68">
            <w:pPr>
              <w:spacing w:after="0" w:line="240" w:lineRule="auto"/>
              <w:jc w:val="center"/>
              <w:rPr>
                <w:rFonts w:eastAsia="Times New Roman"/>
                <w:caps/>
                <w:color w:val="000000"/>
                <w:sz w:val="18"/>
                <w:szCs w:val="18"/>
              </w:rPr>
            </w:pPr>
            <w:r w:rsidRPr="00910372">
              <w:rPr>
                <w:rFonts w:eastAsia="Times New Roman"/>
                <w:caps/>
                <w:color w:val="000000"/>
                <w:sz w:val="18"/>
                <w:szCs w:val="18"/>
              </w:rPr>
              <w:t>Associated</w:t>
            </w:r>
          </w:p>
        </w:tc>
      </w:tr>
      <w:tr w:rsidR="00774D68" w:rsidRPr="00260B62" w:rsidTr="00774D68">
        <w:trPr>
          <w:trHeight w:val="180"/>
        </w:trPr>
        <w:tc>
          <w:tcPr>
            <w:tcW w:w="993" w:type="dxa"/>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4</w:t>
            </w:r>
          </w:p>
        </w:tc>
        <w:tc>
          <w:tcPr>
            <w:tcW w:w="2816" w:type="dxa"/>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Drifting raft, FAD or payao</w:t>
            </w:r>
          </w:p>
        </w:tc>
        <w:tc>
          <w:tcPr>
            <w:tcW w:w="2283" w:type="dxa"/>
            <w:shd w:val="clear" w:color="000000" w:fill="FFFFFF"/>
          </w:tcPr>
          <w:p w:rsidR="00774D68" w:rsidRPr="00910372" w:rsidRDefault="00774D68" w:rsidP="00774D68">
            <w:pPr>
              <w:spacing w:after="0" w:line="240" w:lineRule="auto"/>
              <w:jc w:val="center"/>
              <w:rPr>
                <w:rFonts w:eastAsia="Times New Roman"/>
                <w:caps/>
                <w:color w:val="000000"/>
                <w:sz w:val="18"/>
                <w:szCs w:val="18"/>
              </w:rPr>
            </w:pPr>
            <w:r w:rsidRPr="00910372">
              <w:rPr>
                <w:rFonts w:eastAsia="Times New Roman"/>
                <w:caps/>
                <w:color w:val="000000"/>
                <w:sz w:val="18"/>
                <w:szCs w:val="18"/>
              </w:rPr>
              <w:t>Associated</w:t>
            </w:r>
          </w:p>
        </w:tc>
      </w:tr>
      <w:tr w:rsidR="00774D68" w:rsidRPr="00260B62" w:rsidTr="00774D68">
        <w:trPr>
          <w:trHeight w:val="195"/>
        </w:trPr>
        <w:tc>
          <w:tcPr>
            <w:tcW w:w="993" w:type="dxa"/>
            <w:vMerge w:val="restart"/>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5</w:t>
            </w:r>
          </w:p>
        </w:tc>
        <w:tc>
          <w:tcPr>
            <w:tcW w:w="2816" w:type="dxa"/>
            <w:vMerge w:val="restart"/>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Anchored raft, FAD or payao</w:t>
            </w:r>
          </w:p>
        </w:tc>
        <w:tc>
          <w:tcPr>
            <w:tcW w:w="2283" w:type="dxa"/>
            <w:vMerge w:val="restart"/>
            <w:shd w:val="clear" w:color="000000" w:fill="FFFFFF"/>
            <w:vAlign w:val="center"/>
          </w:tcPr>
          <w:p w:rsidR="00774D68" w:rsidRPr="00910372" w:rsidRDefault="00774D68" w:rsidP="00774D68">
            <w:pPr>
              <w:spacing w:after="0" w:line="240" w:lineRule="auto"/>
              <w:jc w:val="center"/>
              <w:rPr>
                <w:rFonts w:eastAsia="Times New Roman"/>
                <w:caps/>
                <w:color w:val="000000"/>
                <w:sz w:val="18"/>
                <w:szCs w:val="18"/>
              </w:rPr>
            </w:pPr>
            <w:r w:rsidRPr="00910372">
              <w:rPr>
                <w:rFonts w:eastAsia="Times New Roman"/>
                <w:caps/>
                <w:color w:val="000000"/>
                <w:sz w:val="18"/>
                <w:szCs w:val="18"/>
              </w:rPr>
              <w:t>Associated</w:t>
            </w:r>
          </w:p>
        </w:tc>
      </w:tr>
      <w:tr w:rsidR="00774D68" w:rsidRPr="00260B62" w:rsidTr="00774D68">
        <w:trPr>
          <w:trHeight w:val="195"/>
        </w:trPr>
        <w:tc>
          <w:tcPr>
            <w:tcW w:w="993" w:type="dxa"/>
            <w:vMerge/>
            <w:vAlign w:val="center"/>
            <w:hideMark/>
          </w:tcPr>
          <w:p w:rsidR="00774D68" w:rsidRPr="00260B62" w:rsidRDefault="00774D68" w:rsidP="00774D68">
            <w:pPr>
              <w:spacing w:after="0" w:line="240" w:lineRule="auto"/>
              <w:rPr>
                <w:rFonts w:eastAsia="Times New Roman" w:cs="Arial"/>
                <w:sz w:val="16"/>
                <w:szCs w:val="16"/>
              </w:rPr>
            </w:pPr>
          </w:p>
        </w:tc>
        <w:tc>
          <w:tcPr>
            <w:tcW w:w="2816" w:type="dxa"/>
            <w:vMerge/>
            <w:vAlign w:val="center"/>
            <w:hideMark/>
          </w:tcPr>
          <w:p w:rsidR="00774D68" w:rsidRPr="00260B62" w:rsidRDefault="00774D68" w:rsidP="00774D68">
            <w:pPr>
              <w:spacing w:after="0" w:line="240" w:lineRule="auto"/>
              <w:rPr>
                <w:rFonts w:eastAsia="Times New Roman" w:cs="Arial"/>
                <w:sz w:val="16"/>
                <w:szCs w:val="16"/>
              </w:rPr>
            </w:pPr>
          </w:p>
        </w:tc>
        <w:tc>
          <w:tcPr>
            <w:tcW w:w="2283" w:type="dxa"/>
            <w:vMerge/>
            <w:vAlign w:val="center"/>
          </w:tcPr>
          <w:p w:rsidR="00774D68" w:rsidRPr="00910372" w:rsidRDefault="00774D68" w:rsidP="00774D68">
            <w:pPr>
              <w:spacing w:after="0" w:line="240" w:lineRule="auto"/>
              <w:jc w:val="center"/>
              <w:rPr>
                <w:rFonts w:eastAsia="Times New Roman"/>
                <w:caps/>
                <w:color w:val="000000"/>
                <w:sz w:val="18"/>
                <w:szCs w:val="18"/>
              </w:rPr>
            </w:pPr>
          </w:p>
        </w:tc>
      </w:tr>
      <w:tr w:rsidR="00774D68" w:rsidRPr="00260B62" w:rsidTr="00774D68">
        <w:trPr>
          <w:trHeight w:val="180"/>
        </w:trPr>
        <w:tc>
          <w:tcPr>
            <w:tcW w:w="993" w:type="dxa"/>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6</w:t>
            </w:r>
          </w:p>
        </w:tc>
        <w:tc>
          <w:tcPr>
            <w:tcW w:w="2816" w:type="dxa"/>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Live whale</w:t>
            </w:r>
          </w:p>
        </w:tc>
        <w:tc>
          <w:tcPr>
            <w:tcW w:w="2283" w:type="dxa"/>
            <w:shd w:val="clear" w:color="000000" w:fill="FFFFFF"/>
          </w:tcPr>
          <w:p w:rsidR="00774D68" w:rsidRPr="00910372" w:rsidRDefault="00774D68" w:rsidP="00774D68">
            <w:pPr>
              <w:spacing w:after="0" w:line="240" w:lineRule="auto"/>
              <w:jc w:val="center"/>
              <w:rPr>
                <w:rFonts w:eastAsia="Times New Roman"/>
                <w:caps/>
                <w:color w:val="000000"/>
                <w:sz w:val="18"/>
                <w:szCs w:val="18"/>
              </w:rPr>
            </w:pPr>
            <w:r w:rsidRPr="00910372">
              <w:rPr>
                <w:rFonts w:eastAsia="Times New Roman"/>
                <w:caps/>
                <w:color w:val="000000"/>
                <w:sz w:val="18"/>
                <w:szCs w:val="18"/>
              </w:rPr>
              <w:t>Associated</w:t>
            </w:r>
          </w:p>
        </w:tc>
      </w:tr>
      <w:tr w:rsidR="00774D68" w:rsidRPr="00260B62" w:rsidTr="00774D68">
        <w:trPr>
          <w:trHeight w:val="180"/>
        </w:trPr>
        <w:tc>
          <w:tcPr>
            <w:tcW w:w="993" w:type="dxa"/>
            <w:shd w:val="clear" w:color="000000" w:fill="FFFFFF"/>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7</w:t>
            </w:r>
          </w:p>
        </w:tc>
        <w:tc>
          <w:tcPr>
            <w:tcW w:w="2816" w:type="dxa"/>
            <w:shd w:val="clear" w:color="000000" w:fill="FFFFFF"/>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Live whale shark</w:t>
            </w:r>
          </w:p>
        </w:tc>
        <w:tc>
          <w:tcPr>
            <w:tcW w:w="2283" w:type="dxa"/>
            <w:shd w:val="clear" w:color="000000" w:fill="FFFFFF"/>
          </w:tcPr>
          <w:p w:rsidR="00774D68" w:rsidRPr="00910372" w:rsidRDefault="00774D68" w:rsidP="00774D68">
            <w:pPr>
              <w:spacing w:after="0" w:line="240" w:lineRule="auto"/>
              <w:jc w:val="center"/>
              <w:rPr>
                <w:rFonts w:eastAsia="Times New Roman"/>
                <w:caps/>
                <w:color w:val="000000"/>
                <w:sz w:val="18"/>
                <w:szCs w:val="18"/>
              </w:rPr>
            </w:pPr>
            <w:r w:rsidRPr="00910372">
              <w:rPr>
                <w:rFonts w:eastAsia="Times New Roman"/>
                <w:caps/>
                <w:color w:val="000000"/>
                <w:sz w:val="18"/>
                <w:szCs w:val="18"/>
              </w:rPr>
              <w:t>Associated</w:t>
            </w:r>
          </w:p>
        </w:tc>
      </w:tr>
      <w:tr w:rsidR="00774D68" w:rsidRPr="00260B62" w:rsidTr="00774D68">
        <w:trPr>
          <w:trHeight w:val="180"/>
        </w:trPr>
        <w:tc>
          <w:tcPr>
            <w:tcW w:w="993" w:type="dxa"/>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8</w:t>
            </w:r>
          </w:p>
        </w:tc>
        <w:tc>
          <w:tcPr>
            <w:tcW w:w="2816" w:type="dxa"/>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Other  (please specify)</w:t>
            </w:r>
          </w:p>
        </w:tc>
        <w:tc>
          <w:tcPr>
            <w:tcW w:w="2283" w:type="dxa"/>
            <w:shd w:val="clear" w:color="000000" w:fill="FFFFFF"/>
          </w:tcPr>
          <w:p w:rsidR="00774D68" w:rsidRPr="00260B62" w:rsidRDefault="00774D68" w:rsidP="00774D68">
            <w:pPr>
              <w:spacing w:after="0" w:line="240" w:lineRule="auto"/>
              <w:jc w:val="center"/>
              <w:rPr>
                <w:rFonts w:eastAsia="Times New Roman" w:cs="Arial"/>
                <w:sz w:val="16"/>
                <w:szCs w:val="16"/>
              </w:rPr>
            </w:pPr>
          </w:p>
        </w:tc>
      </w:tr>
      <w:tr w:rsidR="00774D68" w:rsidRPr="00260B62" w:rsidTr="00774D68">
        <w:trPr>
          <w:trHeight w:val="180"/>
        </w:trPr>
        <w:tc>
          <w:tcPr>
            <w:tcW w:w="993" w:type="dxa"/>
            <w:shd w:val="clear" w:color="000000" w:fill="FFFFFF"/>
            <w:noWrap/>
            <w:vAlign w:val="center"/>
            <w:hideMark/>
          </w:tcPr>
          <w:p w:rsidR="00774D68" w:rsidRPr="00260B62" w:rsidRDefault="00774D68" w:rsidP="00774D68">
            <w:pPr>
              <w:spacing w:after="0" w:line="240" w:lineRule="auto"/>
              <w:jc w:val="center"/>
              <w:rPr>
                <w:rFonts w:eastAsia="Times New Roman" w:cs="Arial"/>
                <w:sz w:val="16"/>
                <w:szCs w:val="16"/>
              </w:rPr>
            </w:pPr>
            <w:r w:rsidRPr="00260B62">
              <w:rPr>
                <w:rFonts w:eastAsia="Times New Roman" w:cs="Arial"/>
                <w:sz w:val="16"/>
                <w:szCs w:val="16"/>
              </w:rPr>
              <w:t>9</w:t>
            </w:r>
          </w:p>
        </w:tc>
        <w:tc>
          <w:tcPr>
            <w:tcW w:w="2816" w:type="dxa"/>
            <w:shd w:val="clear" w:color="000000" w:fill="FFFFFF"/>
            <w:noWrap/>
            <w:vAlign w:val="center"/>
            <w:hideMark/>
          </w:tcPr>
          <w:p w:rsidR="00774D68" w:rsidRPr="00260B62" w:rsidRDefault="00774D68" w:rsidP="00774D68">
            <w:pPr>
              <w:spacing w:after="0" w:line="240" w:lineRule="auto"/>
              <w:rPr>
                <w:rFonts w:eastAsia="Times New Roman" w:cs="Arial"/>
                <w:sz w:val="16"/>
                <w:szCs w:val="16"/>
              </w:rPr>
            </w:pPr>
            <w:r w:rsidRPr="00260B62">
              <w:rPr>
                <w:rFonts w:eastAsia="Times New Roman" w:cs="Arial"/>
                <w:sz w:val="16"/>
                <w:szCs w:val="16"/>
              </w:rPr>
              <w:t>No tuna associated</w:t>
            </w:r>
          </w:p>
        </w:tc>
        <w:tc>
          <w:tcPr>
            <w:tcW w:w="2283" w:type="dxa"/>
            <w:shd w:val="clear" w:color="000000" w:fill="FFFFFF"/>
          </w:tcPr>
          <w:p w:rsidR="00774D68" w:rsidRPr="00260B62" w:rsidRDefault="00774D68" w:rsidP="00774D68">
            <w:pPr>
              <w:spacing w:after="0" w:line="240" w:lineRule="auto"/>
              <w:jc w:val="center"/>
              <w:rPr>
                <w:rFonts w:eastAsia="Times New Roman" w:cs="Arial"/>
                <w:sz w:val="16"/>
                <w:szCs w:val="16"/>
              </w:rPr>
            </w:pPr>
          </w:p>
        </w:tc>
      </w:tr>
    </w:tbl>
    <w:p w:rsidR="00774D68" w:rsidRDefault="00774D68" w:rsidP="00A84269">
      <w:pPr>
        <w:pStyle w:val="1"/>
        <w:spacing w:before="0" w:line="240" w:lineRule="auto"/>
        <w:rPr>
          <w:lang w:val="fr-FR"/>
        </w:rPr>
      </w:pPr>
    </w:p>
    <w:p w:rsidR="00A84269" w:rsidRPr="00774D68" w:rsidRDefault="00A84269" w:rsidP="00FD7C11">
      <w:pPr>
        <w:pStyle w:val="2"/>
      </w:pPr>
      <w:bookmarkStart w:id="627" w:name="_Toc421810120"/>
      <w:r w:rsidRPr="00774D68">
        <w:t>APPENDIX A7 – PURSE SEINE TUNA SCHOOL DETECTION CODES</w:t>
      </w:r>
      <w:bookmarkEnd w:id="627"/>
    </w:p>
    <w:p w:rsidR="003829AD" w:rsidRPr="00774D68" w:rsidRDefault="003829AD" w:rsidP="00E91242">
      <w:pPr>
        <w:pStyle w:val="1"/>
        <w:spacing w:before="0" w:line="240" w:lineRule="auto"/>
      </w:pPr>
    </w:p>
    <w:tbl>
      <w:tblPr>
        <w:tblW w:w="7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465"/>
      </w:tblGrid>
      <w:tr w:rsidR="00774D68" w:rsidRPr="00260B62" w:rsidTr="00260B62">
        <w:trPr>
          <w:trHeight w:val="349"/>
        </w:trPr>
        <w:tc>
          <w:tcPr>
            <w:tcW w:w="1008" w:type="dxa"/>
            <w:shd w:val="clear" w:color="auto" w:fill="FBD4B4"/>
            <w:noWrap/>
            <w:vAlign w:val="center"/>
          </w:tcPr>
          <w:p w:rsidR="00774D68" w:rsidRPr="00260B62" w:rsidRDefault="00774D68" w:rsidP="00F00D23">
            <w:pPr>
              <w:spacing w:after="0" w:line="240" w:lineRule="auto"/>
              <w:jc w:val="center"/>
              <w:rPr>
                <w:rFonts w:eastAsia="Times New Roman" w:cs="Arial"/>
                <w:b/>
                <w:sz w:val="16"/>
                <w:szCs w:val="16"/>
              </w:rPr>
            </w:pPr>
            <w:r w:rsidRPr="00260B62">
              <w:rPr>
                <w:rFonts w:eastAsia="Times New Roman" w:cs="Arial"/>
                <w:b/>
                <w:sz w:val="16"/>
                <w:szCs w:val="16"/>
              </w:rPr>
              <w:t>DETON _ID</w:t>
            </w:r>
          </w:p>
        </w:tc>
        <w:tc>
          <w:tcPr>
            <w:tcW w:w="6465" w:type="dxa"/>
            <w:shd w:val="clear" w:color="auto" w:fill="FBD4B4"/>
            <w:noWrap/>
            <w:vAlign w:val="center"/>
          </w:tcPr>
          <w:p w:rsidR="00774D68" w:rsidRPr="00260B62" w:rsidRDefault="00774D68" w:rsidP="00F00D23">
            <w:pPr>
              <w:spacing w:after="0" w:line="240" w:lineRule="auto"/>
              <w:rPr>
                <w:rFonts w:eastAsia="Times New Roman" w:cs="Arial"/>
                <w:b/>
                <w:sz w:val="16"/>
                <w:szCs w:val="16"/>
              </w:rPr>
            </w:pPr>
            <w:r w:rsidRPr="00260B62">
              <w:rPr>
                <w:rFonts w:eastAsia="Times New Roman" w:cs="Arial"/>
                <w:b/>
                <w:sz w:val="16"/>
                <w:szCs w:val="16"/>
              </w:rPr>
              <w:t>Description</w:t>
            </w:r>
          </w:p>
        </w:tc>
      </w:tr>
      <w:tr w:rsidR="00774D68" w:rsidRPr="00260B62" w:rsidTr="00F00D23">
        <w:trPr>
          <w:trHeight w:val="349"/>
        </w:trPr>
        <w:tc>
          <w:tcPr>
            <w:tcW w:w="1008" w:type="dxa"/>
            <w:shd w:val="clear" w:color="000000" w:fill="FFFFFF"/>
            <w:noWrap/>
            <w:vAlign w:val="center"/>
            <w:hideMark/>
          </w:tcPr>
          <w:p w:rsidR="00774D68" w:rsidRPr="00260B62" w:rsidRDefault="00774D68" w:rsidP="00F00D23">
            <w:pPr>
              <w:spacing w:after="0" w:line="240" w:lineRule="auto"/>
              <w:jc w:val="center"/>
              <w:rPr>
                <w:rFonts w:eastAsia="Times New Roman" w:cs="Arial"/>
                <w:sz w:val="16"/>
                <w:szCs w:val="16"/>
              </w:rPr>
            </w:pPr>
            <w:r w:rsidRPr="00260B62">
              <w:rPr>
                <w:rFonts w:eastAsia="Times New Roman" w:cs="Arial"/>
                <w:sz w:val="16"/>
                <w:szCs w:val="16"/>
              </w:rPr>
              <w:t>1</w:t>
            </w:r>
          </w:p>
        </w:tc>
        <w:tc>
          <w:tcPr>
            <w:tcW w:w="6465" w:type="dxa"/>
            <w:shd w:val="clear" w:color="000000" w:fill="FFFFFF"/>
            <w:noWrap/>
            <w:vAlign w:val="center"/>
            <w:hideMark/>
          </w:tcPr>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Seen from vessel</w:t>
            </w:r>
          </w:p>
        </w:tc>
      </w:tr>
      <w:tr w:rsidR="00774D68" w:rsidRPr="00260B62" w:rsidTr="00F00D23">
        <w:trPr>
          <w:trHeight w:val="450"/>
        </w:trPr>
        <w:tc>
          <w:tcPr>
            <w:tcW w:w="1008" w:type="dxa"/>
            <w:shd w:val="clear" w:color="000000" w:fill="FFFFFF"/>
            <w:noWrap/>
            <w:vAlign w:val="center"/>
            <w:hideMark/>
          </w:tcPr>
          <w:p w:rsidR="00774D68" w:rsidRPr="00260B62" w:rsidRDefault="00774D68" w:rsidP="00F00D23">
            <w:pPr>
              <w:spacing w:after="0" w:line="240" w:lineRule="auto"/>
              <w:jc w:val="center"/>
              <w:rPr>
                <w:rFonts w:eastAsia="Times New Roman" w:cs="Arial"/>
                <w:sz w:val="16"/>
                <w:szCs w:val="16"/>
              </w:rPr>
            </w:pPr>
            <w:r w:rsidRPr="00260B62">
              <w:rPr>
                <w:rFonts w:eastAsia="Times New Roman" w:cs="Arial"/>
                <w:sz w:val="16"/>
                <w:szCs w:val="16"/>
              </w:rPr>
              <w:t>2</w:t>
            </w:r>
          </w:p>
        </w:tc>
        <w:tc>
          <w:tcPr>
            <w:tcW w:w="6465" w:type="dxa"/>
            <w:shd w:val="clear" w:color="000000" w:fill="FFFFFF"/>
            <w:noWrap/>
            <w:vAlign w:val="center"/>
            <w:hideMark/>
          </w:tcPr>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 xml:space="preserve">Seen from helicopter;  </w:t>
            </w:r>
          </w:p>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 xml:space="preserve">Use when vessel gets to the school of tuna that helicopter either:  1. reported on; </w:t>
            </w:r>
            <w:proofErr w:type="gramStart"/>
            <w:r w:rsidRPr="00260B62">
              <w:rPr>
                <w:rFonts w:eastAsia="Times New Roman" w:cs="Arial"/>
                <w:sz w:val="16"/>
                <w:szCs w:val="16"/>
              </w:rPr>
              <w:t>or  2</w:t>
            </w:r>
            <w:proofErr w:type="gramEnd"/>
            <w:r w:rsidRPr="00260B62">
              <w:rPr>
                <w:rFonts w:eastAsia="Times New Roman" w:cs="Arial"/>
                <w:sz w:val="16"/>
                <w:szCs w:val="16"/>
              </w:rPr>
              <w:t>. dropped buoy on.</w:t>
            </w:r>
          </w:p>
        </w:tc>
      </w:tr>
      <w:tr w:rsidR="00774D68" w:rsidRPr="00260B62" w:rsidTr="00F00D23">
        <w:trPr>
          <w:trHeight w:val="180"/>
        </w:trPr>
        <w:tc>
          <w:tcPr>
            <w:tcW w:w="1008" w:type="dxa"/>
            <w:shd w:val="clear" w:color="000000" w:fill="FFFFFF"/>
            <w:noWrap/>
            <w:vAlign w:val="center"/>
            <w:hideMark/>
          </w:tcPr>
          <w:p w:rsidR="00774D68" w:rsidRPr="00260B62" w:rsidRDefault="00774D68" w:rsidP="00F00D23">
            <w:pPr>
              <w:spacing w:after="0" w:line="240" w:lineRule="auto"/>
              <w:jc w:val="center"/>
              <w:rPr>
                <w:rFonts w:eastAsia="Times New Roman" w:cs="Arial"/>
                <w:sz w:val="16"/>
                <w:szCs w:val="16"/>
              </w:rPr>
            </w:pPr>
            <w:r w:rsidRPr="00260B62">
              <w:rPr>
                <w:rFonts w:eastAsia="Times New Roman" w:cs="Arial"/>
                <w:sz w:val="16"/>
                <w:szCs w:val="16"/>
              </w:rPr>
              <w:t>3</w:t>
            </w:r>
          </w:p>
        </w:tc>
        <w:tc>
          <w:tcPr>
            <w:tcW w:w="6465" w:type="dxa"/>
            <w:shd w:val="clear" w:color="000000" w:fill="FFFFFF"/>
            <w:noWrap/>
            <w:vAlign w:val="center"/>
            <w:hideMark/>
          </w:tcPr>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Marked with beacon</w:t>
            </w:r>
          </w:p>
        </w:tc>
      </w:tr>
      <w:tr w:rsidR="00774D68" w:rsidRPr="00260B62" w:rsidTr="00F00D23">
        <w:trPr>
          <w:trHeight w:val="180"/>
        </w:trPr>
        <w:tc>
          <w:tcPr>
            <w:tcW w:w="1008" w:type="dxa"/>
            <w:shd w:val="clear" w:color="000000" w:fill="FFFFFF"/>
            <w:noWrap/>
            <w:vAlign w:val="center"/>
            <w:hideMark/>
          </w:tcPr>
          <w:p w:rsidR="00774D68" w:rsidRPr="00260B62" w:rsidRDefault="00774D68" w:rsidP="00F00D23">
            <w:pPr>
              <w:spacing w:after="0" w:line="240" w:lineRule="auto"/>
              <w:jc w:val="center"/>
              <w:rPr>
                <w:rFonts w:eastAsia="Times New Roman" w:cs="Arial"/>
                <w:sz w:val="16"/>
                <w:szCs w:val="16"/>
              </w:rPr>
            </w:pPr>
            <w:r w:rsidRPr="00260B62">
              <w:rPr>
                <w:rFonts w:eastAsia="Times New Roman" w:cs="Arial"/>
                <w:sz w:val="16"/>
                <w:szCs w:val="16"/>
              </w:rPr>
              <w:t>4</w:t>
            </w:r>
          </w:p>
        </w:tc>
        <w:tc>
          <w:tcPr>
            <w:tcW w:w="6465" w:type="dxa"/>
            <w:shd w:val="clear" w:color="000000" w:fill="FFFFFF"/>
            <w:noWrap/>
            <w:vAlign w:val="center"/>
            <w:hideMark/>
          </w:tcPr>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Bird radar</w:t>
            </w:r>
          </w:p>
        </w:tc>
      </w:tr>
      <w:tr w:rsidR="00774D68" w:rsidRPr="00260B62" w:rsidTr="00F00D23">
        <w:trPr>
          <w:trHeight w:val="180"/>
        </w:trPr>
        <w:tc>
          <w:tcPr>
            <w:tcW w:w="1008" w:type="dxa"/>
            <w:shd w:val="clear" w:color="000000" w:fill="FFFFFF"/>
            <w:noWrap/>
            <w:vAlign w:val="center"/>
            <w:hideMark/>
          </w:tcPr>
          <w:p w:rsidR="00774D68" w:rsidRPr="00260B62" w:rsidRDefault="00774D68" w:rsidP="00F00D23">
            <w:pPr>
              <w:spacing w:after="0" w:line="240" w:lineRule="auto"/>
              <w:jc w:val="center"/>
              <w:rPr>
                <w:rFonts w:eastAsia="Times New Roman" w:cs="Arial"/>
                <w:sz w:val="16"/>
                <w:szCs w:val="16"/>
              </w:rPr>
            </w:pPr>
            <w:r w:rsidRPr="00260B62">
              <w:rPr>
                <w:rFonts w:eastAsia="Times New Roman" w:cs="Arial"/>
                <w:sz w:val="16"/>
                <w:szCs w:val="16"/>
              </w:rPr>
              <w:t>5</w:t>
            </w:r>
          </w:p>
        </w:tc>
        <w:tc>
          <w:tcPr>
            <w:tcW w:w="6465" w:type="dxa"/>
            <w:shd w:val="clear" w:color="000000" w:fill="FFFFFF"/>
            <w:noWrap/>
            <w:vAlign w:val="center"/>
            <w:hideMark/>
          </w:tcPr>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Sonar / depth sounder</w:t>
            </w:r>
          </w:p>
        </w:tc>
      </w:tr>
      <w:tr w:rsidR="00774D68" w:rsidRPr="00260B62" w:rsidTr="00F00D23">
        <w:trPr>
          <w:trHeight w:val="180"/>
        </w:trPr>
        <w:tc>
          <w:tcPr>
            <w:tcW w:w="1008" w:type="dxa"/>
            <w:shd w:val="clear" w:color="000000" w:fill="FFFFFF"/>
            <w:noWrap/>
            <w:vAlign w:val="center"/>
            <w:hideMark/>
          </w:tcPr>
          <w:p w:rsidR="00774D68" w:rsidRPr="00260B62" w:rsidRDefault="00774D68" w:rsidP="00F00D23">
            <w:pPr>
              <w:spacing w:after="0" w:line="240" w:lineRule="auto"/>
              <w:jc w:val="center"/>
              <w:rPr>
                <w:rFonts w:eastAsia="Times New Roman" w:cs="Arial"/>
                <w:sz w:val="16"/>
                <w:szCs w:val="16"/>
              </w:rPr>
            </w:pPr>
            <w:r w:rsidRPr="00260B62">
              <w:rPr>
                <w:rFonts w:eastAsia="Times New Roman" w:cs="Arial"/>
                <w:sz w:val="16"/>
                <w:szCs w:val="16"/>
              </w:rPr>
              <w:t>6</w:t>
            </w:r>
          </w:p>
        </w:tc>
        <w:tc>
          <w:tcPr>
            <w:tcW w:w="6465" w:type="dxa"/>
            <w:shd w:val="clear" w:color="000000" w:fill="FFFFFF"/>
            <w:noWrap/>
            <w:vAlign w:val="center"/>
            <w:hideMark/>
          </w:tcPr>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Info. from other vessel</w:t>
            </w:r>
          </w:p>
        </w:tc>
      </w:tr>
      <w:tr w:rsidR="00774D68" w:rsidRPr="00260B62" w:rsidTr="00F00D23">
        <w:trPr>
          <w:trHeight w:val="180"/>
        </w:trPr>
        <w:tc>
          <w:tcPr>
            <w:tcW w:w="1008" w:type="dxa"/>
            <w:shd w:val="clear" w:color="000000" w:fill="FFFFFF"/>
            <w:noWrap/>
            <w:vAlign w:val="center"/>
            <w:hideMark/>
          </w:tcPr>
          <w:p w:rsidR="00774D68" w:rsidRPr="00260B62" w:rsidRDefault="00774D68" w:rsidP="00F00D23">
            <w:pPr>
              <w:spacing w:after="0" w:line="240" w:lineRule="auto"/>
              <w:jc w:val="center"/>
              <w:rPr>
                <w:rFonts w:eastAsia="Times New Roman" w:cs="Arial"/>
                <w:sz w:val="16"/>
                <w:szCs w:val="16"/>
              </w:rPr>
            </w:pPr>
            <w:r w:rsidRPr="00260B62">
              <w:rPr>
                <w:rFonts w:eastAsia="Times New Roman" w:cs="Arial"/>
                <w:sz w:val="16"/>
                <w:szCs w:val="16"/>
              </w:rPr>
              <w:t>7</w:t>
            </w:r>
          </w:p>
        </w:tc>
        <w:tc>
          <w:tcPr>
            <w:tcW w:w="6465" w:type="dxa"/>
            <w:shd w:val="clear" w:color="000000" w:fill="FFFFFF"/>
            <w:noWrap/>
            <w:vAlign w:val="center"/>
            <w:hideMark/>
          </w:tcPr>
          <w:p w:rsidR="00774D68" w:rsidRPr="00260B62" w:rsidRDefault="00774D68" w:rsidP="00F00D23">
            <w:pPr>
              <w:spacing w:after="0" w:line="240" w:lineRule="auto"/>
              <w:rPr>
                <w:rFonts w:eastAsia="Times New Roman" w:cs="Arial"/>
                <w:sz w:val="16"/>
                <w:szCs w:val="16"/>
              </w:rPr>
            </w:pPr>
            <w:r w:rsidRPr="00260B62">
              <w:rPr>
                <w:rFonts w:eastAsia="Times New Roman" w:cs="Arial"/>
                <w:sz w:val="16"/>
                <w:szCs w:val="16"/>
              </w:rPr>
              <w:t>Anchored FAD / payao (recorded)</w:t>
            </w:r>
          </w:p>
        </w:tc>
      </w:tr>
    </w:tbl>
    <w:p w:rsidR="008E5616" w:rsidRDefault="008E5616" w:rsidP="00A84269"/>
    <w:p w:rsidR="00A10EEE" w:rsidRPr="00260B62" w:rsidRDefault="00A10EEE">
      <w:pPr>
        <w:rPr>
          <w:rFonts w:ascii="Cambria" w:hAnsi="Cambria"/>
          <w:b/>
          <w:bCs/>
          <w:color w:val="365F91"/>
          <w:sz w:val="24"/>
          <w:szCs w:val="24"/>
        </w:rPr>
      </w:pPr>
      <w:bookmarkStart w:id="628" w:name="_APPENDIX_A8_–"/>
      <w:bookmarkEnd w:id="628"/>
      <w:r>
        <w:br w:type="page"/>
      </w:r>
    </w:p>
    <w:p w:rsidR="008E5616" w:rsidRPr="00774D68" w:rsidRDefault="008E5616" w:rsidP="00FD7C11">
      <w:pPr>
        <w:pStyle w:val="2"/>
      </w:pPr>
      <w:bookmarkStart w:id="629" w:name="_Toc421810121"/>
      <w:r w:rsidRPr="00774D68">
        <w:t>APPENDIX A</w:t>
      </w:r>
      <w:r>
        <w:t>8</w:t>
      </w:r>
      <w:r w:rsidRPr="00774D68">
        <w:t xml:space="preserve"> – </w:t>
      </w:r>
      <w:r w:rsidR="001A125C">
        <w:t>SPECIES CODES</w:t>
      </w:r>
      <w:bookmarkEnd w:id="629"/>
    </w:p>
    <w:p w:rsidR="00A10EEE" w:rsidRDefault="00A10EEE" w:rsidP="001A125C">
      <w:pPr>
        <w:rPr>
          <w:rFonts w:cs="Courier New"/>
        </w:rPr>
      </w:pPr>
    </w:p>
    <w:p w:rsidR="001A125C" w:rsidRPr="001A125C" w:rsidRDefault="001A125C" w:rsidP="001A125C">
      <w:pPr>
        <w:rPr>
          <w:rFonts w:cs="Courier New"/>
        </w:rPr>
      </w:pPr>
      <w:r w:rsidRPr="001A125C">
        <w:rPr>
          <w:rFonts w:cs="Courier New"/>
        </w:rPr>
        <w:t>Refer to the FAO three-letter species codes</w:t>
      </w:r>
      <w:r>
        <w:rPr>
          <w:rFonts w:cs="Courier New"/>
        </w:rPr>
        <w:t xml:space="preserve">: </w:t>
      </w:r>
    </w:p>
    <w:p w:rsidR="001A125C" w:rsidRDefault="00ED5884" w:rsidP="001A125C">
      <w:pPr>
        <w:rPr>
          <w:rStyle w:val="a4"/>
          <w:rFonts w:cs="Courier New"/>
        </w:rPr>
      </w:pPr>
      <w:hyperlink r:id="rId15" w:history="1">
        <w:r w:rsidR="001A125C" w:rsidRPr="001A125C">
          <w:rPr>
            <w:rStyle w:val="a4"/>
            <w:rFonts w:cs="Courier New"/>
          </w:rPr>
          <w:t>http://www.fao.org/fishery/collection/asfis/en</w:t>
        </w:r>
      </w:hyperlink>
    </w:p>
    <w:p w:rsidR="001A125C" w:rsidRDefault="001A125C" w:rsidP="001A125C">
      <w:pPr>
        <w:rPr>
          <w:rStyle w:val="a4"/>
          <w:rFonts w:cs="Courier New"/>
        </w:rPr>
      </w:pPr>
    </w:p>
    <w:p w:rsidR="001A125C" w:rsidRPr="001A125C" w:rsidRDefault="001A125C" w:rsidP="00FD7C11">
      <w:pPr>
        <w:pStyle w:val="2"/>
        <w:rPr>
          <w:lang w:val="fr-FR"/>
        </w:rPr>
      </w:pPr>
      <w:bookmarkStart w:id="630" w:name="_APPENDIX_A9_–"/>
      <w:bookmarkStart w:id="631" w:name="_Toc421810122"/>
      <w:bookmarkEnd w:id="630"/>
      <w:r w:rsidRPr="001A125C">
        <w:rPr>
          <w:lang w:val="fr-FR"/>
        </w:rPr>
        <w:t>APPENDIX A9 – OBSERVER FATE CODES</w:t>
      </w:r>
      <w:bookmarkEnd w:id="631"/>
    </w:p>
    <w:p w:rsidR="001A125C" w:rsidRDefault="001A125C" w:rsidP="001A125C">
      <w:pPr>
        <w:rPr>
          <w:lang w:val="fr-FR"/>
        </w:rPr>
      </w:pPr>
    </w:p>
    <w:tbl>
      <w:tblPr>
        <w:tblW w:w="6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980"/>
      </w:tblGrid>
      <w:tr w:rsidR="00FA1D52" w:rsidRPr="00260B62" w:rsidTr="00260B62">
        <w:trPr>
          <w:trHeight w:val="227"/>
        </w:trPr>
        <w:tc>
          <w:tcPr>
            <w:tcW w:w="960" w:type="dxa"/>
            <w:shd w:val="clear" w:color="auto" w:fill="FBD4B4"/>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FATE CODE</w:t>
            </w:r>
          </w:p>
        </w:tc>
        <w:tc>
          <w:tcPr>
            <w:tcW w:w="5980" w:type="dxa"/>
            <w:shd w:val="clear" w:color="auto" w:fill="FBD4B4"/>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DESCRIPTION</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DCF</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Line cut or Other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DDL</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Difficult to land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DFR</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fins removed and trunk discarded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DFW</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Discarded from well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DGD</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Gear damage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DNS</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No space in freezer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DOR</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other reason (specify)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DPA</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Protected species - Alive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DPD</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Protected species - Dead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DPQ</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poor quality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DPS</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protected species (e.g. turtles)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DPU</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Protected Species - Condition unknown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DSD</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Shark damage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DSO</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rejected (struck off before landing)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DTS</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too small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DUS</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Undesirable species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DVF</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Vessel fully loaded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DWD</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Discarded - Whale damage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ESC</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Escaped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RCC</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Crew Consumption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RFL</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Filleted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RFR</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fins removed and trunk retained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RGG</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gilled and gutted (retained for sale)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RGO</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gutted only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RGT</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gilled gutted and tailed (for sale)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RHG</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headed and gutted (Marlin)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RHT</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Headed, gutted and tailed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RMD</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Retained - fins removed/trunk retained (MANDATORY)</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ROR</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other reason (specify)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RPT</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partial (e.g. fillet, loin)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RSD</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Shark damage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RTL</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Tailed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RWD</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Whale Damage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RWG</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Winged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RWW</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Retained  - whole                                 </w:t>
            </w:r>
          </w:p>
        </w:tc>
      </w:tr>
      <w:tr w:rsidR="00FA1D52" w:rsidRPr="00260B62" w:rsidTr="00FA1D52">
        <w:trPr>
          <w:trHeight w:val="227"/>
        </w:trPr>
        <w:tc>
          <w:tcPr>
            <w:tcW w:w="96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UUU</w:t>
            </w:r>
          </w:p>
        </w:tc>
        <w:tc>
          <w:tcPr>
            <w:tcW w:w="5980" w:type="dxa"/>
            <w:shd w:val="clear" w:color="auto" w:fill="auto"/>
            <w:noWrap/>
            <w:vAlign w:val="bottom"/>
            <w:hideMark/>
          </w:tcPr>
          <w:p w:rsidR="00FA1D52" w:rsidRPr="00260B62" w:rsidRDefault="00FA1D52" w:rsidP="00FA1D52">
            <w:pPr>
              <w:spacing w:after="0" w:line="240" w:lineRule="auto"/>
              <w:rPr>
                <w:rFonts w:eastAsia="Times New Roman"/>
                <w:color w:val="000000"/>
                <w:sz w:val="16"/>
                <w:szCs w:val="16"/>
              </w:rPr>
            </w:pPr>
            <w:r w:rsidRPr="00260B62">
              <w:rPr>
                <w:rFonts w:eastAsia="Times New Roman"/>
                <w:color w:val="000000"/>
                <w:sz w:val="16"/>
                <w:szCs w:val="16"/>
              </w:rPr>
              <w:t xml:space="preserve">Unknown - not observed                            </w:t>
            </w:r>
          </w:p>
        </w:tc>
      </w:tr>
    </w:tbl>
    <w:p w:rsidR="00FA1D52" w:rsidRDefault="00FA1D52" w:rsidP="001A125C">
      <w:pPr>
        <w:rPr>
          <w:lang w:val="fr-FR"/>
        </w:rPr>
      </w:pPr>
    </w:p>
    <w:p w:rsidR="001A125C" w:rsidRPr="00FA1D52" w:rsidRDefault="001A125C" w:rsidP="001A125C"/>
    <w:p w:rsidR="00FA1D52" w:rsidRPr="00260B62" w:rsidRDefault="00FA1D52">
      <w:pPr>
        <w:rPr>
          <w:rFonts w:ascii="Cambria" w:hAnsi="Cambria"/>
          <w:b/>
          <w:bCs/>
          <w:color w:val="365F91"/>
          <w:sz w:val="24"/>
          <w:szCs w:val="24"/>
          <w:lang w:val="fr-FR"/>
        </w:rPr>
      </w:pPr>
      <w:r>
        <w:rPr>
          <w:lang w:val="fr-FR"/>
        </w:rPr>
        <w:br w:type="page"/>
      </w:r>
    </w:p>
    <w:p w:rsidR="001A125C" w:rsidRPr="001A125C" w:rsidRDefault="001A125C" w:rsidP="00FD7C11">
      <w:pPr>
        <w:pStyle w:val="2"/>
        <w:rPr>
          <w:lang w:val="fr-FR"/>
        </w:rPr>
      </w:pPr>
      <w:bookmarkStart w:id="632" w:name="_APPENDIX_A10_–"/>
      <w:bookmarkStart w:id="633" w:name="_Toc421810123"/>
      <w:bookmarkEnd w:id="632"/>
      <w:r w:rsidRPr="001A125C">
        <w:rPr>
          <w:lang w:val="fr-FR"/>
        </w:rPr>
        <w:t>APPENDIX A</w:t>
      </w:r>
      <w:r>
        <w:rPr>
          <w:lang w:val="fr-FR"/>
        </w:rPr>
        <w:t>10</w:t>
      </w:r>
      <w:r w:rsidRPr="001A125C">
        <w:rPr>
          <w:lang w:val="fr-FR"/>
        </w:rPr>
        <w:t xml:space="preserve"> – OBSERVER</w:t>
      </w:r>
      <w:r>
        <w:rPr>
          <w:lang w:val="fr-FR"/>
        </w:rPr>
        <w:t xml:space="preserve"> CONDITION</w:t>
      </w:r>
      <w:r w:rsidRPr="001A125C">
        <w:rPr>
          <w:lang w:val="fr-FR"/>
        </w:rPr>
        <w:t xml:space="preserve"> CODES</w:t>
      </w:r>
      <w:bookmarkEnd w:id="633"/>
    </w:p>
    <w:p w:rsidR="001A125C" w:rsidRDefault="001A125C" w:rsidP="001A125C">
      <w:pPr>
        <w:rPr>
          <w:lang w:val="fr-FR"/>
        </w:rPr>
      </w:pPr>
    </w:p>
    <w:tbl>
      <w:tblPr>
        <w:tblW w:w="52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240"/>
      </w:tblGrid>
      <w:tr w:rsidR="00A86565" w:rsidRPr="00260B62" w:rsidTr="00260B62">
        <w:trPr>
          <w:trHeight w:val="227"/>
        </w:trPr>
        <w:tc>
          <w:tcPr>
            <w:tcW w:w="1014" w:type="dxa"/>
            <w:shd w:val="clear" w:color="auto" w:fill="FBD4B4"/>
            <w:noWrap/>
            <w:vAlign w:val="bottom"/>
            <w:hideMark/>
          </w:tcPr>
          <w:p w:rsidR="00A86565" w:rsidRPr="00A86565" w:rsidRDefault="00A86565" w:rsidP="00A86565">
            <w:pPr>
              <w:spacing w:after="0" w:line="240" w:lineRule="auto"/>
              <w:rPr>
                <w:rFonts w:eastAsia="Times New Roman"/>
                <w:color w:val="000000"/>
                <w:sz w:val="16"/>
                <w:szCs w:val="16"/>
              </w:rPr>
            </w:pPr>
            <w:r>
              <w:rPr>
                <w:rFonts w:eastAsia="Times New Roman"/>
                <w:color w:val="000000"/>
                <w:sz w:val="16"/>
                <w:szCs w:val="16"/>
              </w:rPr>
              <w:t>CONDITION CODE</w:t>
            </w:r>
          </w:p>
        </w:tc>
        <w:tc>
          <w:tcPr>
            <w:tcW w:w="4240" w:type="dxa"/>
            <w:shd w:val="clear" w:color="auto" w:fill="FBD4B4"/>
            <w:noWrap/>
            <w:vAlign w:val="bottom"/>
            <w:hideMark/>
          </w:tcPr>
          <w:p w:rsidR="00A86565" w:rsidRPr="00A86565" w:rsidRDefault="00A86565" w:rsidP="00A86565">
            <w:pPr>
              <w:spacing w:after="0" w:line="240" w:lineRule="auto"/>
              <w:rPr>
                <w:rFonts w:eastAsia="Times New Roman"/>
                <w:color w:val="000000"/>
                <w:sz w:val="16"/>
                <w:szCs w:val="16"/>
              </w:rPr>
            </w:pPr>
            <w:r>
              <w:rPr>
                <w:rFonts w:eastAsia="Times New Roman"/>
                <w:color w:val="000000"/>
                <w:sz w:val="16"/>
                <w:szCs w:val="16"/>
              </w:rPr>
              <w:t>Description</w:t>
            </w:r>
          </w:p>
        </w:tc>
      </w:tr>
      <w:tr w:rsidR="00A86565" w:rsidRPr="00260B62" w:rsidTr="00A86565">
        <w:trPr>
          <w:trHeight w:val="227"/>
        </w:trPr>
        <w:tc>
          <w:tcPr>
            <w:tcW w:w="1014"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A0</w:t>
            </w:r>
          </w:p>
        </w:tc>
        <w:tc>
          <w:tcPr>
            <w:tcW w:w="4240"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Alive but unable to describe condition</w:t>
            </w:r>
          </w:p>
        </w:tc>
      </w:tr>
      <w:tr w:rsidR="00A86565" w:rsidRPr="00260B62" w:rsidTr="00A86565">
        <w:trPr>
          <w:trHeight w:val="227"/>
        </w:trPr>
        <w:tc>
          <w:tcPr>
            <w:tcW w:w="1014"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A1</w:t>
            </w:r>
          </w:p>
        </w:tc>
        <w:tc>
          <w:tcPr>
            <w:tcW w:w="4240"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Alive and healthy</w:t>
            </w:r>
          </w:p>
        </w:tc>
      </w:tr>
      <w:tr w:rsidR="00A86565" w:rsidRPr="00260B62" w:rsidTr="00A86565">
        <w:trPr>
          <w:trHeight w:val="227"/>
        </w:trPr>
        <w:tc>
          <w:tcPr>
            <w:tcW w:w="1014"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A2</w:t>
            </w:r>
          </w:p>
        </w:tc>
        <w:tc>
          <w:tcPr>
            <w:tcW w:w="4240"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Alive, but injured or distressed</w:t>
            </w:r>
          </w:p>
        </w:tc>
      </w:tr>
      <w:tr w:rsidR="00A86565" w:rsidRPr="00260B62" w:rsidTr="00A86565">
        <w:trPr>
          <w:trHeight w:val="227"/>
        </w:trPr>
        <w:tc>
          <w:tcPr>
            <w:tcW w:w="1014"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A3</w:t>
            </w:r>
          </w:p>
        </w:tc>
        <w:tc>
          <w:tcPr>
            <w:tcW w:w="4240"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Alive, but unlikely to live</w:t>
            </w:r>
          </w:p>
        </w:tc>
      </w:tr>
      <w:tr w:rsidR="00A86565" w:rsidRPr="00260B62" w:rsidTr="00A86565">
        <w:trPr>
          <w:trHeight w:val="227"/>
        </w:trPr>
        <w:tc>
          <w:tcPr>
            <w:tcW w:w="1014"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 xml:space="preserve">D </w:t>
            </w:r>
          </w:p>
        </w:tc>
        <w:tc>
          <w:tcPr>
            <w:tcW w:w="4240"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Dead</w:t>
            </w:r>
          </w:p>
        </w:tc>
      </w:tr>
      <w:tr w:rsidR="00A86565" w:rsidRPr="00260B62" w:rsidTr="00A86565">
        <w:trPr>
          <w:trHeight w:val="227"/>
        </w:trPr>
        <w:tc>
          <w:tcPr>
            <w:tcW w:w="1014"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 xml:space="preserve">U </w:t>
            </w:r>
          </w:p>
        </w:tc>
        <w:tc>
          <w:tcPr>
            <w:tcW w:w="4240" w:type="dxa"/>
            <w:shd w:val="clear" w:color="auto" w:fill="auto"/>
            <w:noWrap/>
            <w:vAlign w:val="bottom"/>
            <w:hideMark/>
          </w:tcPr>
          <w:p w:rsidR="00A86565" w:rsidRPr="00A86565" w:rsidRDefault="00A86565" w:rsidP="00A86565">
            <w:pPr>
              <w:spacing w:after="0" w:line="240" w:lineRule="auto"/>
              <w:rPr>
                <w:rFonts w:eastAsia="Times New Roman"/>
                <w:color w:val="000000"/>
                <w:sz w:val="16"/>
                <w:szCs w:val="16"/>
              </w:rPr>
            </w:pPr>
            <w:r w:rsidRPr="00A86565">
              <w:rPr>
                <w:rFonts w:eastAsia="Times New Roman"/>
                <w:color w:val="000000"/>
                <w:sz w:val="16"/>
                <w:szCs w:val="16"/>
              </w:rPr>
              <w:t>Condition, unknown</w:t>
            </w:r>
          </w:p>
        </w:tc>
      </w:tr>
    </w:tbl>
    <w:p w:rsidR="00A86565" w:rsidRDefault="00A86565" w:rsidP="001A125C">
      <w:pPr>
        <w:rPr>
          <w:lang w:val="fr-FR"/>
        </w:rPr>
      </w:pPr>
    </w:p>
    <w:p w:rsidR="00A1105D" w:rsidRPr="00260B62" w:rsidRDefault="00A1105D">
      <w:pPr>
        <w:rPr>
          <w:rFonts w:ascii="Cambria" w:hAnsi="Cambria"/>
          <w:b/>
          <w:bCs/>
          <w:color w:val="365F91"/>
          <w:sz w:val="24"/>
          <w:szCs w:val="24"/>
          <w:lang w:val="fr-FR"/>
        </w:rPr>
      </w:pPr>
      <w:r>
        <w:rPr>
          <w:lang w:val="fr-FR"/>
        </w:rPr>
        <w:br w:type="page"/>
      </w:r>
    </w:p>
    <w:p w:rsidR="00A1105D" w:rsidRPr="001A125C" w:rsidRDefault="00A1105D" w:rsidP="00A1105D">
      <w:pPr>
        <w:pStyle w:val="2"/>
        <w:rPr>
          <w:lang w:val="fr-FR"/>
        </w:rPr>
      </w:pPr>
      <w:bookmarkStart w:id="634" w:name="_APPENDIX_A11_–"/>
      <w:bookmarkStart w:id="635" w:name="_Toc421810124"/>
      <w:bookmarkEnd w:id="634"/>
      <w:r w:rsidRPr="001A125C">
        <w:rPr>
          <w:lang w:val="fr-FR"/>
        </w:rPr>
        <w:t>APPENDIX A</w:t>
      </w:r>
      <w:r>
        <w:rPr>
          <w:lang w:val="fr-FR"/>
        </w:rPr>
        <w:t>11</w:t>
      </w:r>
      <w:r w:rsidRPr="001A125C">
        <w:rPr>
          <w:lang w:val="fr-FR"/>
        </w:rPr>
        <w:t xml:space="preserve"> – </w:t>
      </w:r>
      <w:r>
        <w:rPr>
          <w:lang w:val="fr-FR"/>
        </w:rPr>
        <w:t>LENGTH</w:t>
      </w:r>
      <w:r w:rsidRPr="001A125C">
        <w:rPr>
          <w:lang w:val="fr-FR"/>
        </w:rPr>
        <w:t xml:space="preserve"> CODES</w:t>
      </w:r>
      <w:bookmarkEnd w:id="635"/>
    </w:p>
    <w:p w:rsidR="001A125C" w:rsidRDefault="001A125C" w:rsidP="001A125C">
      <w:pPr>
        <w:rPr>
          <w:lang w:val="fr-FR"/>
        </w:rPr>
      </w:pPr>
    </w:p>
    <w:tbl>
      <w:tblPr>
        <w:tblW w:w="5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320"/>
      </w:tblGrid>
      <w:tr w:rsidR="00A1105D" w:rsidRPr="00260B62" w:rsidTr="00260B62">
        <w:trPr>
          <w:trHeight w:val="227"/>
        </w:trPr>
        <w:tc>
          <w:tcPr>
            <w:tcW w:w="960" w:type="dxa"/>
            <w:shd w:val="clear" w:color="auto" w:fill="FBD4B4"/>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Length Code</w:t>
            </w:r>
          </w:p>
        </w:tc>
        <w:tc>
          <w:tcPr>
            <w:tcW w:w="4320" w:type="dxa"/>
            <w:shd w:val="clear" w:color="auto" w:fill="FBD4B4"/>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Description</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AN</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Anal fin length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BL</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Bill to fork in tail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CC</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Curved Carapace Length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CK</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Cleithrum to anterior base caudal keel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CL</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carapace length (turtles)</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CW</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Carapace width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CX</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Cleithrum to caudal fork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EO</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Posterior eye orbital to caudal fork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EV</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Posterior eye orbital to vent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FF</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1st dorsal to fork in tail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FN</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Weight of all fins (sharks)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FS</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1st dorsal to 2nd dorsal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FW</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Fillets weight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GF</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Gilled, gutted, headed, flaps removed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GG</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Gilled and gutted weight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GH</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Gutted and headed weight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GI</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Girth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GO</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Gutted only (gills left in)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GT</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Gilled, gutted and tailed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GX</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Gutted, headed and tailed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LF</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lower jaw to fork in tail</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NM</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not measured</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OW</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Observer's Estimate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PF</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pectoral fin to fork in tail</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PS</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Pectoral fin to 2nd dorsal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SC</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Straight Carapace Length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SL</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Tip of snout to end of caudal peduncle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TH</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Body Thickness (Width)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TL</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tip of snout to end of tail</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TW</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total width (tip of wings - rays)</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UF</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upper jaw to fork in tail</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US</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Upper jaw to 2nd dorsal fin             </w:t>
            </w:r>
          </w:p>
        </w:tc>
      </w:tr>
      <w:tr w:rsidR="00A1105D" w:rsidRPr="00260B62" w:rsidTr="00A1105D">
        <w:trPr>
          <w:trHeight w:val="227"/>
        </w:trPr>
        <w:tc>
          <w:tcPr>
            <w:tcW w:w="96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WW</w:t>
            </w:r>
          </w:p>
        </w:tc>
        <w:tc>
          <w:tcPr>
            <w:tcW w:w="4320" w:type="dxa"/>
            <w:shd w:val="clear" w:color="auto" w:fill="auto"/>
            <w:noWrap/>
            <w:vAlign w:val="bottom"/>
            <w:hideMark/>
          </w:tcPr>
          <w:p w:rsidR="00A1105D" w:rsidRPr="00260B62" w:rsidRDefault="00A1105D" w:rsidP="00A1105D">
            <w:pPr>
              <w:spacing w:after="0" w:line="240" w:lineRule="auto"/>
              <w:rPr>
                <w:rFonts w:eastAsia="Times New Roman"/>
                <w:color w:val="000000"/>
                <w:sz w:val="18"/>
                <w:szCs w:val="18"/>
              </w:rPr>
            </w:pPr>
            <w:r w:rsidRPr="00260B62">
              <w:rPr>
                <w:rFonts w:eastAsia="Times New Roman"/>
                <w:color w:val="000000"/>
                <w:sz w:val="18"/>
                <w:szCs w:val="18"/>
              </w:rPr>
              <w:t xml:space="preserve">Whole weight                            </w:t>
            </w:r>
          </w:p>
        </w:tc>
      </w:tr>
    </w:tbl>
    <w:p w:rsidR="00A1105D" w:rsidRDefault="00A1105D" w:rsidP="001A125C">
      <w:pPr>
        <w:rPr>
          <w:lang w:val="fr-FR"/>
        </w:rPr>
      </w:pPr>
    </w:p>
    <w:p w:rsidR="005911C0" w:rsidRPr="001A125C" w:rsidRDefault="005911C0" w:rsidP="005911C0">
      <w:pPr>
        <w:pStyle w:val="2"/>
        <w:rPr>
          <w:lang w:val="fr-FR"/>
        </w:rPr>
      </w:pPr>
      <w:bookmarkStart w:id="636" w:name="_APPENDIX_A12_–"/>
      <w:bookmarkStart w:id="637" w:name="_Toc421810125"/>
      <w:bookmarkEnd w:id="636"/>
      <w:r w:rsidRPr="001A125C">
        <w:rPr>
          <w:lang w:val="fr-FR"/>
        </w:rPr>
        <w:t>APPENDIX A</w:t>
      </w:r>
      <w:r>
        <w:rPr>
          <w:lang w:val="fr-FR"/>
        </w:rPr>
        <w:t>12</w:t>
      </w:r>
      <w:r w:rsidRPr="001A125C">
        <w:rPr>
          <w:lang w:val="fr-FR"/>
        </w:rPr>
        <w:t xml:space="preserve"> – </w:t>
      </w:r>
      <w:r>
        <w:rPr>
          <w:lang w:val="fr-FR"/>
        </w:rPr>
        <w:t>SEX</w:t>
      </w:r>
      <w:r w:rsidRPr="001A125C">
        <w:rPr>
          <w:lang w:val="fr-FR"/>
        </w:rPr>
        <w:t xml:space="preserve"> CODES</w:t>
      </w:r>
      <w:bookmarkEnd w:id="637"/>
    </w:p>
    <w:p w:rsidR="001A125C" w:rsidRDefault="001A125C" w:rsidP="001A125C">
      <w:pPr>
        <w:rPr>
          <w:lang w:val="fr-FR"/>
        </w:rPr>
      </w:pPr>
    </w:p>
    <w:tbl>
      <w:tblPr>
        <w:tblW w:w="4720" w:type="dxa"/>
        <w:tblInd w:w="93" w:type="dxa"/>
        <w:tblLook w:val="04A0" w:firstRow="1" w:lastRow="0" w:firstColumn="1" w:lastColumn="0" w:noHBand="0" w:noVBand="1"/>
      </w:tblPr>
      <w:tblGrid>
        <w:gridCol w:w="960"/>
        <w:gridCol w:w="3760"/>
      </w:tblGrid>
      <w:tr w:rsidR="005911C0" w:rsidRPr="00260B62" w:rsidTr="00260B62">
        <w:trPr>
          <w:trHeight w:val="227"/>
        </w:trPr>
        <w:tc>
          <w:tcPr>
            <w:tcW w:w="960" w:type="dxa"/>
            <w:tcBorders>
              <w:top w:val="nil"/>
              <w:left w:val="nil"/>
              <w:bottom w:val="nil"/>
              <w:right w:val="nil"/>
            </w:tcBorders>
            <w:shd w:val="clear" w:color="auto" w:fill="FBD4B4"/>
            <w:noWrap/>
            <w:vAlign w:val="bottom"/>
            <w:hideMark/>
          </w:tcPr>
          <w:p w:rsidR="005911C0" w:rsidRPr="005911C0" w:rsidRDefault="005911C0" w:rsidP="005911C0">
            <w:pPr>
              <w:spacing w:after="0" w:line="240" w:lineRule="auto"/>
              <w:rPr>
                <w:rFonts w:eastAsia="Times New Roman"/>
                <w:color w:val="000000"/>
                <w:sz w:val="18"/>
                <w:szCs w:val="18"/>
              </w:rPr>
            </w:pPr>
            <w:r>
              <w:rPr>
                <w:rFonts w:eastAsia="Times New Roman"/>
                <w:color w:val="000000"/>
                <w:sz w:val="18"/>
                <w:szCs w:val="18"/>
              </w:rPr>
              <w:t>Sex Code</w:t>
            </w:r>
          </w:p>
        </w:tc>
        <w:tc>
          <w:tcPr>
            <w:tcW w:w="3760" w:type="dxa"/>
            <w:tcBorders>
              <w:top w:val="nil"/>
              <w:left w:val="nil"/>
              <w:bottom w:val="nil"/>
              <w:right w:val="nil"/>
            </w:tcBorders>
            <w:shd w:val="clear" w:color="auto" w:fill="FBD4B4"/>
            <w:noWrap/>
            <w:vAlign w:val="bottom"/>
            <w:hideMark/>
          </w:tcPr>
          <w:p w:rsidR="005911C0" w:rsidRPr="005911C0" w:rsidRDefault="005911C0" w:rsidP="005911C0">
            <w:pPr>
              <w:spacing w:after="0" w:line="240" w:lineRule="auto"/>
              <w:rPr>
                <w:rFonts w:eastAsia="Times New Roman"/>
                <w:color w:val="000000"/>
                <w:sz w:val="18"/>
                <w:szCs w:val="18"/>
              </w:rPr>
            </w:pPr>
            <w:r>
              <w:rPr>
                <w:rFonts w:eastAsia="Times New Roman"/>
                <w:color w:val="000000"/>
                <w:sz w:val="18"/>
                <w:szCs w:val="18"/>
              </w:rPr>
              <w:t>Description</w:t>
            </w:r>
          </w:p>
        </w:tc>
      </w:tr>
      <w:tr w:rsidR="005911C0" w:rsidRPr="00260B62" w:rsidTr="005911C0">
        <w:trPr>
          <w:trHeight w:val="227"/>
        </w:trPr>
        <w:tc>
          <w:tcPr>
            <w:tcW w:w="9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F</w:t>
            </w:r>
          </w:p>
        </w:tc>
        <w:tc>
          <w:tcPr>
            <w:tcW w:w="37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Female</w:t>
            </w:r>
          </w:p>
        </w:tc>
      </w:tr>
      <w:tr w:rsidR="005911C0" w:rsidRPr="00260B62" w:rsidTr="005911C0">
        <w:trPr>
          <w:trHeight w:val="227"/>
        </w:trPr>
        <w:tc>
          <w:tcPr>
            <w:tcW w:w="9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I</w:t>
            </w:r>
          </w:p>
        </w:tc>
        <w:tc>
          <w:tcPr>
            <w:tcW w:w="37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Indeterminate (checked but unsure)</w:t>
            </w:r>
          </w:p>
        </w:tc>
      </w:tr>
      <w:tr w:rsidR="005911C0" w:rsidRPr="00260B62" w:rsidTr="005911C0">
        <w:trPr>
          <w:trHeight w:val="227"/>
        </w:trPr>
        <w:tc>
          <w:tcPr>
            <w:tcW w:w="9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M</w:t>
            </w:r>
          </w:p>
        </w:tc>
        <w:tc>
          <w:tcPr>
            <w:tcW w:w="37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Male</w:t>
            </w:r>
          </w:p>
        </w:tc>
      </w:tr>
      <w:tr w:rsidR="005911C0" w:rsidRPr="00260B62" w:rsidTr="005911C0">
        <w:trPr>
          <w:trHeight w:val="227"/>
        </w:trPr>
        <w:tc>
          <w:tcPr>
            <w:tcW w:w="9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U</w:t>
            </w:r>
          </w:p>
        </w:tc>
        <w:tc>
          <w:tcPr>
            <w:tcW w:w="3760" w:type="dxa"/>
            <w:tcBorders>
              <w:top w:val="nil"/>
              <w:left w:val="nil"/>
              <w:bottom w:val="nil"/>
              <w:right w:val="nil"/>
            </w:tcBorders>
            <w:shd w:val="clear" w:color="auto" w:fill="auto"/>
            <w:noWrap/>
            <w:vAlign w:val="bottom"/>
            <w:hideMark/>
          </w:tcPr>
          <w:p w:rsidR="005911C0" w:rsidRPr="005911C0" w:rsidRDefault="005911C0" w:rsidP="005911C0">
            <w:pPr>
              <w:spacing w:after="0" w:line="240" w:lineRule="auto"/>
              <w:rPr>
                <w:rFonts w:eastAsia="Times New Roman"/>
                <w:color w:val="000000"/>
                <w:sz w:val="18"/>
                <w:szCs w:val="18"/>
              </w:rPr>
            </w:pPr>
            <w:r w:rsidRPr="005911C0">
              <w:rPr>
                <w:rFonts w:eastAsia="Times New Roman"/>
                <w:color w:val="000000"/>
                <w:sz w:val="18"/>
                <w:szCs w:val="18"/>
              </w:rPr>
              <w:t>Unknown (not checked)</w:t>
            </w:r>
          </w:p>
        </w:tc>
      </w:tr>
    </w:tbl>
    <w:p w:rsidR="005911C0" w:rsidRDefault="005911C0" w:rsidP="001A125C">
      <w:pPr>
        <w:rPr>
          <w:lang w:val="fr-FR"/>
        </w:rPr>
      </w:pPr>
    </w:p>
    <w:p w:rsidR="005911C0" w:rsidRDefault="005911C0">
      <w:pPr>
        <w:rPr>
          <w:lang w:val="fr-FR"/>
        </w:rPr>
      </w:pPr>
      <w:r>
        <w:rPr>
          <w:lang w:val="fr-FR"/>
        </w:rPr>
        <w:br w:type="page"/>
      </w:r>
    </w:p>
    <w:p w:rsidR="005911C0" w:rsidRPr="001A125C" w:rsidRDefault="005911C0" w:rsidP="005911C0">
      <w:pPr>
        <w:pStyle w:val="2"/>
        <w:rPr>
          <w:lang w:val="fr-FR"/>
        </w:rPr>
      </w:pPr>
      <w:bookmarkStart w:id="638" w:name="_APPENDIX_A13_–"/>
      <w:bookmarkStart w:id="639" w:name="_Toc421810126"/>
      <w:bookmarkEnd w:id="638"/>
      <w:r w:rsidRPr="001A125C">
        <w:rPr>
          <w:lang w:val="fr-FR"/>
        </w:rPr>
        <w:t>APPENDIX A</w:t>
      </w:r>
      <w:r>
        <w:rPr>
          <w:lang w:val="fr-FR"/>
        </w:rPr>
        <w:t>13</w:t>
      </w:r>
      <w:r w:rsidRPr="001A125C">
        <w:rPr>
          <w:lang w:val="fr-FR"/>
        </w:rPr>
        <w:t xml:space="preserve"> – </w:t>
      </w:r>
      <w:r w:rsidR="002D5C85">
        <w:rPr>
          <w:lang w:val="fr-FR"/>
        </w:rPr>
        <w:t>V</w:t>
      </w:r>
      <w:r w:rsidR="00F7409B">
        <w:rPr>
          <w:lang w:val="fr-FR"/>
        </w:rPr>
        <w:t>essel act</w:t>
      </w:r>
      <w:r w:rsidR="00DD235C">
        <w:rPr>
          <w:lang w:val="fr-FR"/>
        </w:rPr>
        <w:t>i</w:t>
      </w:r>
      <w:r w:rsidR="00F7409B">
        <w:rPr>
          <w:lang w:val="fr-FR"/>
        </w:rPr>
        <w:t xml:space="preserve">vity </w:t>
      </w:r>
      <w:r w:rsidR="002D5C85">
        <w:rPr>
          <w:lang w:val="fr-FR"/>
        </w:rPr>
        <w:t xml:space="preserve">(SSI interaction) </w:t>
      </w:r>
      <w:r w:rsidR="00F7409B">
        <w:rPr>
          <w:lang w:val="fr-FR"/>
        </w:rPr>
        <w:t>codes</w:t>
      </w:r>
      <w:bookmarkEnd w:id="639"/>
    </w:p>
    <w:p w:rsidR="001A125C" w:rsidRDefault="001A125C" w:rsidP="001A125C">
      <w:pPr>
        <w:rPr>
          <w:lang w:val="fr-FR"/>
        </w:rPr>
      </w:pPr>
    </w:p>
    <w:tbl>
      <w:tblPr>
        <w:tblW w:w="2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200"/>
      </w:tblGrid>
      <w:tr w:rsidR="00F7409B" w:rsidRPr="00260B62" w:rsidTr="00260B62">
        <w:trPr>
          <w:trHeight w:val="227"/>
        </w:trPr>
        <w:tc>
          <w:tcPr>
            <w:tcW w:w="960" w:type="dxa"/>
            <w:shd w:val="clear" w:color="auto" w:fill="FBD4B4"/>
            <w:noWrap/>
            <w:vAlign w:val="bottom"/>
            <w:hideMark/>
          </w:tcPr>
          <w:p w:rsidR="00F7409B" w:rsidRPr="00F7409B" w:rsidRDefault="00F7409B" w:rsidP="00F7409B">
            <w:pPr>
              <w:spacing w:after="0" w:line="240" w:lineRule="auto"/>
              <w:jc w:val="center"/>
              <w:rPr>
                <w:rFonts w:eastAsia="Times New Roman"/>
                <w:color w:val="000000"/>
                <w:sz w:val="18"/>
                <w:szCs w:val="18"/>
              </w:rPr>
            </w:pPr>
            <w:r>
              <w:rPr>
                <w:rFonts w:eastAsia="Times New Roman"/>
                <w:color w:val="000000"/>
                <w:sz w:val="18"/>
                <w:szCs w:val="18"/>
              </w:rPr>
              <w:t>Activity Code for interaction</w:t>
            </w:r>
          </w:p>
        </w:tc>
        <w:tc>
          <w:tcPr>
            <w:tcW w:w="1200" w:type="dxa"/>
            <w:shd w:val="clear" w:color="auto" w:fill="FBD4B4"/>
            <w:noWrap/>
            <w:vAlign w:val="bottom"/>
            <w:hideMark/>
          </w:tcPr>
          <w:p w:rsidR="00F7409B" w:rsidRPr="00F7409B" w:rsidRDefault="00F7409B" w:rsidP="00F7409B">
            <w:pPr>
              <w:spacing w:after="0" w:line="240" w:lineRule="auto"/>
              <w:rPr>
                <w:rFonts w:eastAsia="Times New Roman"/>
                <w:color w:val="000000"/>
                <w:sz w:val="18"/>
                <w:szCs w:val="18"/>
              </w:rPr>
            </w:pPr>
            <w:r>
              <w:rPr>
                <w:rFonts w:eastAsia="Times New Roman"/>
                <w:color w:val="000000"/>
                <w:sz w:val="18"/>
                <w:szCs w:val="18"/>
              </w:rPr>
              <w:t>Description</w:t>
            </w:r>
          </w:p>
        </w:tc>
      </w:tr>
      <w:tr w:rsidR="00F7409B" w:rsidRPr="00260B62" w:rsidTr="00F7409B">
        <w:trPr>
          <w:trHeight w:val="227"/>
        </w:trPr>
        <w:tc>
          <w:tcPr>
            <w:tcW w:w="960" w:type="dxa"/>
            <w:shd w:val="clear" w:color="auto" w:fill="auto"/>
            <w:noWrap/>
            <w:vAlign w:val="bottom"/>
            <w:hideMark/>
          </w:tcPr>
          <w:p w:rsidR="00F7409B" w:rsidRPr="00F7409B" w:rsidRDefault="00F7409B" w:rsidP="00F7409B">
            <w:pPr>
              <w:spacing w:after="0" w:line="240" w:lineRule="auto"/>
              <w:jc w:val="center"/>
              <w:rPr>
                <w:rFonts w:eastAsia="Times New Roman"/>
                <w:color w:val="000000"/>
                <w:sz w:val="18"/>
                <w:szCs w:val="18"/>
              </w:rPr>
            </w:pPr>
            <w:r w:rsidRPr="00F7409B">
              <w:rPr>
                <w:rFonts w:eastAsia="Times New Roman"/>
                <w:color w:val="000000"/>
                <w:sz w:val="18"/>
                <w:szCs w:val="18"/>
              </w:rPr>
              <w:t>1</w:t>
            </w:r>
          </w:p>
        </w:tc>
        <w:tc>
          <w:tcPr>
            <w:tcW w:w="1200" w:type="dxa"/>
            <w:shd w:val="clear" w:color="auto" w:fill="auto"/>
            <w:noWrap/>
            <w:vAlign w:val="bottom"/>
            <w:hideMark/>
          </w:tcPr>
          <w:p w:rsidR="00F7409B" w:rsidRPr="00910372" w:rsidRDefault="00F7409B" w:rsidP="00F7409B">
            <w:pPr>
              <w:spacing w:after="0" w:line="240" w:lineRule="auto"/>
              <w:rPr>
                <w:rFonts w:eastAsia="Times New Roman"/>
                <w:caps/>
                <w:color w:val="000000"/>
                <w:sz w:val="18"/>
                <w:szCs w:val="18"/>
              </w:rPr>
            </w:pPr>
            <w:r w:rsidRPr="00910372">
              <w:rPr>
                <w:rFonts w:eastAsia="Times New Roman"/>
                <w:caps/>
                <w:color w:val="000000"/>
                <w:sz w:val="18"/>
                <w:szCs w:val="18"/>
              </w:rPr>
              <w:t>Setting</w:t>
            </w:r>
          </w:p>
        </w:tc>
      </w:tr>
      <w:tr w:rsidR="00F7409B" w:rsidRPr="00260B62" w:rsidTr="00F7409B">
        <w:trPr>
          <w:trHeight w:val="227"/>
        </w:trPr>
        <w:tc>
          <w:tcPr>
            <w:tcW w:w="960" w:type="dxa"/>
            <w:shd w:val="clear" w:color="auto" w:fill="auto"/>
            <w:noWrap/>
            <w:vAlign w:val="bottom"/>
            <w:hideMark/>
          </w:tcPr>
          <w:p w:rsidR="00F7409B" w:rsidRPr="00F7409B" w:rsidRDefault="00F7409B" w:rsidP="00F7409B">
            <w:pPr>
              <w:spacing w:after="0" w:line="240" w:lineRule="auto"/>
              <w:jc w:val="center"/>
              <w:rPr>
                <w:rFonts w:eastAsia="Times New Roman"/>
                <w:color w:val="000000"/>
                <w:sz w:val="18"/>
                <w:szCs w:val="18"/>
              </w:rPr>
            </w:pPr>
            <w:r w:rsidRPr="00F7409B">
              <w:rPr>
                <w:rFonts w:eastAsia="Times New Roman"/>
                <w:color w:val="000000"/>
                <w:sz w:val="18"/>
                <w:szCs w:val="18"/>
              </w:rPr>
              <w:t>2</w:t>
            </w:r>
          </w:p>
        </w:tc>
        <w:tc>
          <w:tcPr>
            <w:tcW w:w="1200" w:type="dxa"/>
            <w:shd w:val="clear" w:color="auto" w:fill="auto"/>
            <w:noWrap/>
            <w:vAlign w:val="bottom"/>
            <w:hideMark/>
          </w:tcPr>
          <w:p w:rsidR="00F7409B" w:rsidRPr="00910372" w:rsidRDefault="00F7409B" w:rsidP="00F7409B">
            <w:pPr>
              <w:spacing w:after="0" w:line="240" w:lineRule="auto"/>
              <w:rPr>
                <w:rFonts w:eastAsia="Times New Roman"/>
                <w:caps/>
                <w:color w:val="000000"/>
                <w:sz w:val="18"/>
                <w:szCs w:val="18"/>
              </w:rPr>
            </w:pPr>
            <w:r w:rsidRPr="00910372">
              <w:rPr>
                <w:rFonts w:eastAsia="Times New Roman"/>
                <w:caps/>
                <w:color w:val="000000"/>
                <w:sz w:val="18"/>
                <w:szCs w:val="18"/>
              </w:rPr>
              <w:t>Hauling</w:t>
            </w:r>
          </w:p>
        </w:tc>
      </w:tr>
      <w:tr w:rsidR="00F7409B" w:rsidRPr="00260B62" w:rsidTr="00F7409B">
        <w:trPr>
          <w:trHeight w:val="227"/>
        </w:trPr>
        <w:tc>
          <w:tcPr>
            <w:tcW w:w="960" w:type="dxa"/>
            <w:shd w:val="clear" w:color="auto" w:fill="auto"/>
            <w:noWrap/>
            <w:vAlign w:val="bottom"/>
            <w:hideMark/>
          </w:tcPr>
          <w:p w:rsidR="00F7409B" w:rsidRPr="00F7409B" w:rsidRDefault="00F7409B" w:rsidP="00F7409B">
            <w:pPr>
              <w:spacing w:after="0" w:line="240" w:lineRule="auto"/>
              <w:jc w:val="center"/>
              <w:rPr>
                <w:rFonts w:eastAsia="Times New Roman"/>
                <w:color w:val="000000"/>
                <w:sz w:val="18"/>
                <w:szCs w:val="18"/>
              </w:rPr>
            </w:pPr>
            <w:r w:rsidRPr="00F7409B">
              <w:rPr>
                <w:rFonts w:eastAsia="Times New Roman"/>
                <w:color w:val="000000"/>
                <w:sz w:val="18"/>
                <w:szCs w:val="18"/>
              </w:rPr>
              <w:t>3</w:t>
            </w:r>
          </w:p>
        </w:tc>
        <w:tc>
          <w:tcPr>
            <w:tcW w:w="1200" w:type="dxa"/>
            <w:shd w:val="clear" w:color="auto" w:fill="auto"/>
            <w:noWrap/>
            <w:vAlign w:val="bottom"/>
            <w:hideMark/>
          </w:tcPr>
          <w:p w:rsidR="00F7409B" w:rsidRPr="00910372" w:rsidRDefault="00F7409B" w:rsidP="00F7409B">
            <w:pPr>
              <w:spacing w:after="0" w:line="240" w:lineRule="auto"/>
              <w:rPr>
                <w:rFonts w:eastAsia="Times New Roman"/>
                <w:caps/>
                <w:color w:val="000000"/>
                <w:sz w:val="18"/>
                <w:szCs w:val="18"/>
              </w:rPr>
            </w:pPr>
            <w:r w:rsidRPr="00910372">
              <w:rPr>
                <w:rFonts w:eastAsia="Times New Roman"/>
                <w:caps/>
                <w:color w:val="000000"/>
                <w:sz w:val="18"/>
                <w:szCs w:val="18"/>
              </w:rPr>
              <w:t>Searching</w:t>
            </w:r>
          </w:p>
        </w:tc>
      </w:tr>
      <w:tr w:rsidR="00F7409B" w:rsidRPr="00260B62" w:rsidTr="00F7409B">
        <w:trPr>
          <w:trHeight w:val="227"/>
        </w:trPr>
        <w:tc>
          <w:tcPr>
            <w:tcW w:w="960" w:type="dxa"/>
            <w:shd w:val="clear" w:color="auto" w:fill="auto"/>
            <w:noWrap/>
            <w:vAlign w:val="bottom"/>
            <w:hideMark/>
          </w:tcPr>
          <w:p w:rsidR="00F7409B" w:rsidRPr="00F7409B" w:rsidRDefault="00F7409B" w:rsidP="00F7409B">
            <w:pPr>
              <w:spacing w:after="0" w:line="240" w:lineRule="auto"/>
              <w:jc w:val="center"/>
              <w:rPr>
                <w:rFonts w:eastAsia="Times New Roman"/>
                <w:color w:val="000000"/>
                <w:sz w:val="18"/>
                <w:szCs w:val="18"/>
              </w:rPr>
            </w:pPr>
            <w:r w:rsidRPr="00F7409B">
              <w:rPr>
                <w:rFonts w:eastAsia="Times New Roman"/>
                <w:color w:val="000000"/>
                <w:sz w:val="18"/>
                <w:szCs w:val="18"/>
              </w:rPr>
              <w:t>4</w:t>
            </w:r>
          </w:p>
        </w:tc>
        <w:tc>
          <w:tcPr>
            <w:tcW w:w="1200" w:type="dxa"/>
            <w:shd w:val="clear" w:color="auto" w:fill="auto"/>
            <w:noWrap/>
            <w:vAlign w:val="bottom"/>
            <w:hideMark/>
          </w:tcPr>
          <w:p w:rsidR="00F7409B" w:rsidRPr="00910372" w:rsidRDefault="00F7409B" w:rsidP="00F7409B">
            <w:pPr>
              <w:spacing w:after="0" w:line="240" w:lineRule="auto"/>
              <w:rPr>
                <w:rFonts w:eastAsia="Times New Roman"/>
                <w:caps/>
                <w:color w:val="000000"/>
                <w:sz w:val="18"/>
                <w:szCs w:val="18"/>
              </w:rPr>
            </w:pPr>
            <w:r w:rsidRPr="00910372">
              <w:rPr>
                <w:rFonts w:eastAsia="Times New Roman"/>
                <w:caps/>
                <w:color w:val="000000"/>
                <w:sz w:val="18"/>
                <w:szCs w:val="18"/>
              </w:rPr>
              <w:t>Transiting</w:t>
            </w:r>
          </w:p>
        </w:tc>
      </w:tr>
      <w:tr w:rsidR="00F7409B" w:rsidRPr="00260B62" w:rsidTr="00F7409B">
        <w:trPr>
          <w:trHeight w:val="227"/>
        </w:trPr>
        <w:tc>
          <w:tcPr>
            <w:tcW w:w="960" w:type="dxa"/>
            <w:shd w:val="clear" w:color="auto" w:fill="auto"/>
            <w:noWrap/>
            <w:vAlign w:val="bottom"/>
            <w:hideMark/>
          </w:tcPr>
          <w:p w:rsidR="00F7409B" w:rsidRPr="00F7409B" w:rsidRDefault="00F7409B" w:rsidP="00F7409B">
            <w:pPr>
              <w:spacing w:after="0" w:line="240" w:lineRule="auto"/>
              <w:jc w:val="center"/>
              <w:rPr>
                <w:rFonts w:eastAsia="Times New Roman"/>
                <w:color w:val="000000"/>
                <w:sz w:val="18"/>
                <w:szCs w:val="18"/>
              </w:rPr>
            </w:pPr>
            <w:r w:rsidRPr="00F7409B">
              <w:rPr>
                <w:rFonts w:eastAsia="Times New Roman"/>
                <w:color w:val="000000"/>
                <w:sz w:val="18"/>
                <w:szCs w:val="18"/>
              </w:rPr>
              <w:t>5</w:t>
            </w:r>
          </w:p>
        </w:tc>
        <w:tc>
          <w:tcPr>
            <w:tcW w:w="1200" w:type="dxa"/>
            <w:shd w:val="clear" w:color="auto" w:fill="auto"/>
            <w:noWrap/>
            <w:vAlign w:val="bottom"/>
            <w:hideMark/>
          </w:tcPr>
          <w:p w:rsidR="00F7409B" w:rsidRPr="00910372" w:rsidRDefault="00F7409B" w:rsidP="00F7409B">
            <w:pPr>
              <w:spacing w:after="0" w:line="240" w:lineRule="auto"/>
              <w:rPr>
                <w:rFonts w:eastAsia="Times New Roman"/>
                <w:caps/>
                <w:color w:val="000000"/>
                <w:sz w:val="18"/>
                <w:szCs w:val="18"/>
              </w:rPr>
            </w:pPr>
            <w:r w:rsidRPr="00910372">
              <w:rPr>
                <w:rFonts w:eastAsia="Times New Roman"/>
                <w:caps/>
                <w:color w:val="000000"/>
                <w:sz w:val="18"/>
                <w:szCs w:val="18"/>
              </w:rPr>
              <w:t>Other</w:t>
            </w:r>
          </w:p>
        </w:tc>
      </w:tr>
    </w:tbl>
    <w:p w:rsidR="00F7409B" w:rsidRDefault="00F7409B" w:rsidP="001A125C">
      <w:pPr>
        <w:rPr>
          <w:lang w:val="fr-FR"/>
        </w:rPr>
      </w:pPr>
    </w:p>
    <w:p w:rsidR="002D5C85" w:rsidRPr="001A29DB" w:rsidRDefault="002D5C85" w:rsidP="002D5C85">
      <w:pPr>
        <w:pStyle w:val="2"/>
      </w:pPr>
      <w:bookmarkStart w:id="640" w:name="_APPENDIX_A14_–"/>
      <w:bookmarkStart w:id="641" w:name="_Toc421810127"/>
      <w:bookmarkEnd w:id="640"/>
      <w:r w:rsidRPr="001A29DB">
        <w:t xml:space="preserve">APPENDIX A14 – </w:t>
      </w:r>
      <w:r w:rsidR="001A29DB" w:rsidRPr="001A29DB">
        <w:t xml:space="preserve">SIZE and SPECIES COMPOSIION SAMPLE </w:t>
      </w:r>
      <w:r w:rsidR="001A29DB">
        <w:t>PROTOCOL</w:t>
      </w:r>
      <w:bookmarkEnd w:id="641"/>
    </w:p>
    <w:p w:rsidR="002D5C85" w:rsidRPr="001A29DB" w:rsidRDefault="002D5C85" w:rsidP="001A125C"/>
    <w:tbl>
      <w:tblPr>
        <w:tblW w:w="5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300"/>
      </w:tblGrid>
      <w:tr w:rsidR="001A29DB" w:rsidRPr="00260B62" w:rsidTr="00260B62">
        <w:trPr>
          <w:trHeight w:val="227"/>
        </w:trPr>
        <w:tc>
          <w:tcPr>
            <w:tcW w:w="960" w:type="dxa"/>
            <w:shd w:val="clear" w:color="auto" w:fill="FBD4B4"/>
            <w:noWrap/>
            <w:vAlign w:val="bottom"/>
            <w:hideMark/>
          </w:tcPr>
          <w:p w:rsidR="001A29DB" w:rsidRPr="00F7409B" w:rsidRDefault="001A29DB" w:rsidP="001A29DB">
            <w:pPr>
              <w:spacing w:after="0" w:line="240" w:lineRule="auto"/>
              <w:jc w:val="center"/>
              <w:rPr>
                <w:rFonts w:eastAsia="Times New Roman"/>
                <w:color w:val="000000"/>
                <w:sz w:val="18"/>
                <w:szCs w:val="18"/>
              </w:rPr>
            </w:pPr>
            <w:r>
              <w:rPr>
                <w:rFonts w:eastAsia="Times New Roman"/>
                <w:color w:val="000000"/>
                <w:sz w:val="18"/>
                <w:szCs w:val="18"/>
              </w:rPr>
              <w:t>Sample Type</w:t>
            </w:r>
          </w:p>
        </w:tc>
        <w:tc>
          <w:tcPr>
            <w:tcW w:w="4300" w:type="dxa"/>
            <w:shd w:val="clear" w:color="auto" w:fill="FBD4B4"/>
            <w:noWrap/>
            <w:vAlign w:val="bottom"/>
            <w:hideMark/>
          </w:tcPr>
          <w:p w:rsidR="001A29DB" w:rsidRPr="00F7409B" w:rsidRDefault="001A29DB" w:rsidP="001A29DB">
            <w:pPr>
              <w:spacing w:after="0" w:line="240" w:lineRule="auto"/>
              <w:rPr>
                <w:rFonts w:eastAsia="Times New Roman"/>
                <w:color w:val="000000"/>
                <w:sz w:val="18"/>
                <w:szCs w:val="18"/>
              </w:rPr>
            </w:pPr>
            <w:r>
              <w:rPr>
                <w:rFonts w:eastAsia="Times New Roman"/>
                <w:color w:val="000000"/>
                <w:sz w:val="18"/>
                <w:szCs w:val="18"/>
              </w:rPr>
              <w:t>Description</w:t>
            </w:r>
          </w:p>
        </w:tc>
      </w:tr>
      <w:tr w:rsidR="001A29DB" w:rsidRPr="00260B62" w:rsidTr="002A4F2D">
        <w:trPr>
          <w:trHeight w:val="227"/>
        </w:trPr>
        <w:tc>
          <w:tcPr>
            <w:tcW w:w="960" w:type="dxa"/>
            <w:shd w:val="clear" w:color="auto" w:fill="auto"/>
            <w:noWrap/>
            <w:vAlign w:val="bottom"/>
            <w:hideMark/>
          </w:tcPr>
          <w:p w:rsidR="001A29DB" w:rsidRPr="00F7409B" w:rsidRDefault="001A29DB" w:rsidP="001A29DB">
            <w:pPr>
              <w:spacing w:after="0" w:line="240" w:lineRule="auto"/>
              <w:jc w:val="center"/>
              <w:rPr>
                <w:rFonts w:eastAsia="Times New Roman"/>
                <w:color w:val="000000"/>
                <w:sz w:val="18"/>
                <w:szCs w:val="18"/>
              </w:rPr>
            </w:pPr>
            <w:r>
              <w:rPr>
                <w:rFonts w:eastAsia="Times New Roman"/>
                <w:color w:val="000000"/>
                <w:sz w:val="18"/>
                <w:szCs w:val="18"/>
              </w:rPr>
              <w:t>R</w:t>
            </w:r>
          </w:p>
        </w:tc>
        <w:tc>
          <w:tcPr>
            <w:tcW w:w="4300" w:type="dxa"/>
            <w:shd w:val="clear" w:color="auto" w:fill="auto"/>
            <w:noWrap/>
            <w:vAlign w:val="bottom"/>
            <w:hideMark/>
          </w:tcPr>
          <w:p w:rsidR="001A29DB" w:rsidRPr="00F7409B" w:rsidRDefault="001A29DB" w:rsidP="001A29DB">
            <w:pPr>
              <w:spacing w:after="0" w:line="240" w:lineRule="auto"/>
              <w:rPr>
                <w:rFonts w:eastAsia="Times New Roman"/>
                <w:color w:val="000000"/>
                <w:sz w:val="18"/>
                <w:szCs w:val="18"/>
              </w:rPr>
            </w:pPr>
            <w:r>
              <w:rPr>
                <w:rFonts w:eastAsia="Times New Roman"/>
                <w:color w:val="000000"/>
                <w:sz w:val="18"/>
                <w:szCs w:val="18"/>
              </w:rPr>
              <w:t xml:space="preserve">Random (GRAB)  sample </w:t>
            </w:r>
          </w:p>
        </w:tc>
      </w:tr>
      <w:tr w:rsidR="001A29DB" w:rsidRPr="00260B62" w:rsidTr="002A4F2D">
        <w:trPr>
          <w:trHeight w:val="227"/>
        </w:trPr>
        <w:tc>
          <w:tcPr>
            <w:tcW w:w="960" w:type="dxa"/>
            <w:shd w:val="clear" w:color="auto" w:fill="auto"/>
            <w:noWrap/>
            <w:vAlign w:val="bottom"/>
            <w:hideMark/>
          </w:tcPr>
          <w:p w:rsidR="001A29DB" w:rsidRPr="00F7409B" w:rsidRDefault="001A29DB" w:rsidP="001A29DB">
            <w:pPr>
              <w:spacing w:after="0" w:line="240" w:lineRule="auto"/>
              <w:jc w:val="center"/>
              <w:rPr>
                <w:rFonts w:eastAsia="Times New Roman"/>
                <w:color w:val="000000"/>
                <w:sz w:val="18"/>
                <w:szCs w:val="18"/>
              </w:rPr>
            </w:pPr>
            <w:r>
              <w:rPr>
                <w:rFonts w:eastAsia="Times New Roman"/>
                <w:color w:val="000000"/>
                <w:sz w:val="18"/>
                <w:szCs w:val="18"/>
              </w:rPr>
              <w:t>S</w:t>
            </w:r>
          </w:p>
        </w:tc>
        <w:tc>
          <w:tcPr>
            <w:tcW w:w="4300" w:type="dxa"/>
            <w:shd w:val="clear" w:color="auto" w:fill="auto"/>
            <w:noWrap/>
            <w:vAlign w:val="bottom"/>
            <w:hideMark/>
          </w:tcPr>
          <w:p w:rsidR="001A29DB" w:rsidRPr="00F7409B" w:rsidRDefault="001A29DB" w:rsidP="001A29DB">
            <w:pPr>
              <w:spacing w:after="0" w:line="240" w:lineRule="auto"/>
              <w:rPr>
                <w:rFonts w:eastAsia="Times New Roman"/>
                <w:color w:val="000000"/>
                <w:sz w:val="18"/>
                <w:szCs w:val="18"/>
              </w:rPr>
            </w:pPr>
            <w:r>
              <w:rPr>
                <w:rFonts w:eastAsia="Times New Roman"/>
                <w:color w:val="000000"/>
                <w:sz w:val="18"/>
                <w:szCs w:val="18"/>
              </w:rPr>
              <w:t xml:space="preserve">SPILL sample </w:t>
            </w:r>
          </w:p>
        </w:tc>
      </w:tr>
      <w:tr w:rsidR="001A29DB" w:rsidRPr="00260B62" w:rsidTr="002A4F2D">
        <w:trPr>
          <w:trHeight w:val="227"/>
        </w:trPr>
        <w:tc>
          <w:tcPr>
            <w:tcW w:w="960" w:type="dxa"/>
            <w:shd w:val="clear" w:color="auto" w:fill="auto"/>
            <w:noWrap/>
            <w:vAlign w:val="bottom"/>
            <w:hideMark/>
          </w:tcPr>
          <w:p w:rsidR="001A29DB" w:rsidRPr="00F7409B" w:rsidRDefault="001A29DB" w:rsidP="001A29DB">
            <w:pPr>
              <w:spacing w:after="0" w:line="240" w:lineRule="auto"/>
              <w:jc w:val="center"/>
              <w:rPr>
                <w:rFonts w:eastAsia="Times New Roman"/>
                <w:color w:val="000000"/>
                <w:sz w:val="18"/>
                <w:szCs w:val="18"/>
              </w:rPr>
            </w:pPr>
            <w:r>
              <w:rPr>
                <w:rFonts w:eastAsia="Times New Roman"/>
                <w:color w:val="000000"/>
                <w:sz w:val="18"/>
                <w:szCs w:val="18"/>
              </w:rPr>
              <w:t>B</w:t>
            </w:r>
          </w:p>
        </w:tc>
        <w:tc>
          <w:tcPr>
            <w:tcW w:w="4300" w:type="dxa"/>
            <w:shd w:val="clear" w:color="auto" w:fill="auto"/>
            <w:noWrap/>
            <w:vAlign w:val="bottom"/>
            <w:hideMark/>
          </w:tcPr>
          <w:p w:rsidR="001A29DB" w:rsidRPr="00F7409B" w:rsidRDefault="001A29DB" w:rsidP="001A29DB">
            <w:pPr>
              <w:spacing w:after="0" w:line="240" w:lineRule="auto"/>
              <w:rPr>
                <w:rFonts w:eastAsia="Times New Roman"/>
                <w:color w:val="000000"/>
                <w:sz w:val="18"/>
                <w:szCs w:val="18"/>
              </w:rPr>
            </w:pPr>
            <w:r>
              <w:rPr>
                <w:rFonts w:eastAsia="Times New Roman"/>
                <w:color w:val="000000"/>
                <w:sz w:val="18"/>
                <w:szCs w:val="18"/>
              </w:rPr>
              <w:t>Bycatch only sampling</w:t>
            </w:r>
          </w:p>
        </w:tc>
      </w:tr>
      <w:tr w:rsidR="001A29DB" w:rsidRPr="00260B62" w:rsidTr="002A4F2D">
        <w:trPr>
          <w:trHeight w:val="227"/>
        </w:trPr>
        <w:tc>
          <w:tcPr>
            <w:tcW w:w="960" w:type="dxa"/>
            <w:shd w:val="clear" w:color="auto" w:fill="auto"/>
            <w:noWrap/>
            <w:vAlign w:val="bottom"/>
            <w:hideMark/>
          </w:tcPr>
          <w:p w:rsidR="001A29DB" w:rsidRPr="00F7409B" w:rsidRDefault="001A29DB" w:rsidP="001A29DB">
            <w:pPr>
              <w:spacing w:after="0" w:line="240" w:lineRule="auto"/>
              <w:jc w:val="center"/>
              <w:rPr>
                <w:rFonts w:eastAsia="Times New Roman"/>
                <w:color w:val="000000"/>
                <w:sz w:val="18"/>
                <w:szCs w:val="18"/>
              </w:rPr>
            </w:pPr>
            <w:r>
              <w:rPr>
                <w:rFonts w:eastAsia="Times New Roman"/>
                <w:color w:val="000000"/>
                <w:sz w:val="18"/>
                <w:szCs w:val="18"/>
              </w:rPr>
              <w:t>F</w:t>
            </w:r>
          </w:p>
        </w:tc>
        <w:tc>
          <w:tcPr>
            <w:tcW w:w="4300" w:type="dxa"/>
            <w:shd w:val="clear" w:color="auto" w:fill="auto"/>
            <w:noWrap/>
            <w:vAlign w:val="bottom"/>
            <w:hideMark/>
          </w:tcPr>
          <w:p w:rsidR="001A29DB" w:rsidRPr="00F7409B" w:rsidRDefault="001A29DB" w:rsidP="001A29DB">
            <w:pPr>
              <w:spacing w:after="0" w:line="240" w:lineRule="auto"/>
              <w:rPr>
                <w:rFonts w:eastAsia="Times New Roman"/>
                <w:color w:val="000000"/>
                <w:sz w:val="18"/>
                <w:szCs w:val="18"/>
              </w:rPr>
            </w:pPr>
            <w:r>
              <w:rPr>
                <w:rFonts w:eastAsia="Times New Roman"/>
                <w:color w:val="000000"/>
                <w:sz w:val="18"/>
                <w:szCs w:val="18"/>
              </w:rPr>
              <w:t>Small-fish only sampling</w:t>
            </w:r>
          </w:p>
        </w:tc>
      </w:tr>
      <w:tr w:rsidR="001A29DB" w:rsidRPr="00260B62" w:rsidTr="002A4F2D">
        <w:trPr>
          <w:trHeight w:val="227"/>
        </w:trPr>
        <w:tc>
          <w:tcPr>
            <w:tcW w:w="960" w:type="dxa"/>
            <w:shd w:val="clear" w:color="auto" w:fill="auto"/>
            <w:noWrap/>
            <w:vAlign w:val="bottom"/>
            <w:hideMark/>
          </w:tcPr>
          <w:p w:rsidR="001A29DB" w:rsidRPr="00F7409B" w:rsidRDefault="001A29DB" w:rsidP="001A29DB">
            <w:pPr>
              <w:spacing w:after="0" w:line="240" w:lineRule="auto"/>
              <w:jc w:val="center"/>
              <w:rPr>
                <w:rFonts w:eastAsia="Times New Roman"/>
                <w:color w:val="000000"/>
                <w:sz w:val="18"/>
                <w:szCs w:val="18"/>
              </w:rPr>
            </w:pPr>
            <w:r>
              <w:rPr>
                <w:rFonts w:eastAsia="Times New Roman"/>
                <w:color w:val="000000"/>
                <w:sz w:val="18"/>
                <w:szCs w:val="18"/>
              </w:rPr>
              <w:t>O</w:t>
            </w:r>
          </w:p>
        </w:tc>
        <w:tc>
          <w:tcPr>
            <w:tcW w:w="4300" w:type="dxa"/>
            <w:shd w:val="clear" w:color="auto" w:fill="auto"/>
            <w:noWrap/>
            <w:vAlign w:val="bottom"/>
            <w:hideMark/>
          </w:tcPr>
          <w:p w:rsidR="001A29DB" w:rsidRPr="00F7409B" w:rsidRDefault="001A29DB" w:rsidP="001A29DB">
            <w:pPr>
              <w:spacing w:after="0" w:line="240" w:lineRule="auto"/>
              <w:rPr>
                <w:rFonts w:eastAsia="Times New Roman"/>
                <w:color w:val="000000"/>
                <w:sz w:val="18"/>
                <w:szCs w:val="18"/>
              </w:rPr>
            </w:pPr>
            <w:r w:rsidRPr="00F7409B">
              <w:rPr>
                <w:rFonts w:eastAsia="Times New Roman"/>
                <w:color w:val="000000"/>
                <w:sz w:val="18"/>
                <w:szCs w:val="18"/>
              </w:rPr>
              <w:t>Other</w:t>
            </w:r>
            <w:r>
              <w:rPr>
                <w:rFonts w:eastAsia="Times New Roman"/>
                <w:color w:val="000000"/>
                <w:sz w:val="18"/>
                <w:szCs w:val="18"/>
              </w:rPr>
              <w:t xml:space="preserve"> type of sampling protocol</w:t>
            </w:r>
            <w:r w:rsidR="002A4F2D">
              <w:rPr>
                <w:rFonts w:eastAsia="Times New Roman"/>
                <w:color w:val="000000"/>
                <w:sz w:val="18"/>
                <w:szCs w:val="18"/>
              </w:rPr>
              <w:t xml:space="preserve"> (please specify)</w:t>
            </w:r>
          </w:p>
        </w:tc>
      </w:tr>
    </w:tbl>
    <w:p w:rsidR="002D5C85" w:rsidRDefault="002D5C85" w:rsidP="001A125C"/>
    <w:p w:rsidR="001A29DB" w:rsidRDefault="001A29DB" w:rsidP="001A125C"/>
    <w:p w:rsidR="001A29DB" w:rsidRPr="001A29DB" w:rsidRDefault="001A29DB" w:rsidP="001A29DB">
      <w:pPr>
        <w:pStyle w:val="2"/>
      </w:pPr>
      <w:bookmarkStart w:id="642" w:name="_APPENDIX_A15_–"/>
      <w:bookmarkStart w:id="643" w:name="_Toc421810128"/>
      <w:bookmarkEnd w:id="642"/>
      <w:r w:rsidRPr="001A29DB">
        <w:t>APPENDIX A1</w:t>
      </w:r>
      <w:r>
        <w:t>5</w:t>
      </w:r>
      <w:r w:rsidRPr="001A29DB">
        <w:t xml:space="preserve"> – </w:t>
      </w:r>
      <w:r w:rsidR="002A4F2D">
        <w:t>MEASURING INSTRUMENTS Codes</w:t>
      </w:r>
      <w:bookmarkEnd w:id="643"/>
    </w:p>
    <w:p w:rsidR="001A29DB" w:rsidRDefault="001A29DB" w:rsidP="001A125C"/>
    <w:tbl>
      <w:tblPr>
        <w:tblW w:w="35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85"/>
      </w:tblGrid>
      <w:tr w:rsidR="002A4F2D" w:rsidRPr="00260B62" w:rsidTr="00260B62">
        <w:trPr>
          <w:trHeight w:val="227"/>
        </w:trPr>
        <w:tc>
          <w:tcPr>
            <w:tcW w:w="1008" w:type="dxa"/>
            <w:shd w:val="clear" w:color="auto" w:fill="FBD4B4"/>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Measure</w:t>
            </w:r>
            <w:r>
              <w:rPr>
                <w:rFonts w:eastAsia="Times New Roman"/>
                <w:color w:val="000000"/>
                <w:sz w:val="18"/>
                <w:szCs w:val="18"/>
              </w:rPr>
              <w:t xml:space="preserve"> C</w:t>
            </w:r>
            <w:r w:rsidRPr="002A4F2D">
              <w:rPr>
                <w:rFonts w:eastAsia="Times New Roman"/>
                <w:color w:val="000000"/>
                <w:sz w:val="18"/>
                <w:szCs w:val="18"/>
              </w:rPr>
              <w:t>ode</w:t>
            </w:r>
          </w:p>
        </w:tc>
        <w:tc>
          <w:tcPr>
            <w:tcW w:w="2585" w:type="dxa"/>
            <w:shd w:val="clear" w:color="auto" w:fill="FBD4B4"/>
            <w:noWrap/>
            <w:vAlign w:val="bottom"/>
            <w:hideMark/>
          </w:tcPr>
          <w:p w:rsidR="002A4F2D" w:rsidRPr="002A4F2D" w:rsidRDefault="002A4F2D" w:rsidP="002A4F2D">
            <w:pPr>
              <w:spacing w:after="0" w:line="240" w:lineRule="auto"/>
              <w:rPr>
                <w:rFonts w:eastAsia="Times New Roman"/>
                <w:color w:val="000000"/>
                <w:sz w:val="18"/>
                <w:szCs w:val="18"/>
              </w:rPr>
            </w:pPr>
            <w:r>
              <w:rPr>
                <w:rFonts w:eastAsia="Times New Roman"/>
                <w:color w:val="000000"/>
                <w:sz w:val="18"/>
                <w:szCs w:val="18"/>
              </w:rPr>
              <w:t>Description</w:t>
            </w:r>
          </w:p>
        </w:tc>
      </w:tr>
      <w:tr w:rsidR="002A4F2D" w:rsidRPr="00260B62" w:rsidTr="002A4F2D">
        <w:trPr>
          <w:trHeight w:val="227"/>
        </w:trPr>
        <w:tc>
          <w:tcPr>
            <w:tcW w:w="1008" w:type="dxa"/>
            <w:shd w:val="clear" w:color="auto" w:fill="auto"/>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B</w:t>
            </w:r>
          </w:p>
        </w:tc>
        <w:tc>
          <w:tcPr>
            <w:tcW w:w="2585" w:type="dxa"/>
            <w:shd w:val="clear" w:color="auto" w:fill="auto"/>
            <w:noWrap/>
            <w:vAlign w:val="bottom"/>
            <w:hideMark/>
          </w:tcPr>
          <w:p w:rsidR="002A4F2D" w:rsidRPr="00910372" w:rsidRDefault="002A4F2D" w:rsidP="002A4F2D">
            <w:pPr>
              <w:spacing w:after="0" w:line="240" w:lineRule="auto"/>
              <w:rPr>
                <w:rFonts w:eastAsia="Times New Roman"/>
                <w:caps/>
                <w:color w:val="000000"/>
                <w:sz w:val="18"/>
                <w:szCs w:val="18"/>
              </w:rPr>
            </w:pPr>
            <w:r w:rsidRPr="00910372">
              <w:rPr>
                <w:rFonts w:eastAsia="Times New Roman"/>
                <w:caps/>
                <w:color w:val="000000"/>
                <w:sz w:val="18"/>
                <w:szCs w:val="18"/>
              </w:rPr>
              <w:t>Board</w:t>
            </w:r>
          </w:p>
        </w:tc>
      </w:tr>
      <w:tr w:rsidR="002A4F2D" w:rsidRPr="00260B62" w:rsidTr="002A4F2D">
        <w:trPr>
          <w:trHeight w:val="227"/>
        </w:trPr>
        <w:tc>
          <w:tcPr>
            <w:tcW w:w="1008" w:type="dxa"/>
            <w:shd w:val="clear" w:color="auto" w:fill="auto"/>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C</w:t>
            </w:r>
          </w:p>
        </w:tc>
        <w:tc>
          <w:tcPr>
            <w:tcW w:w="2585" w:type="dxa"/>
            <w:shd w:val="clear" w:color="auto" w:fill="auto"/>
            <w:noWrap/>
            <w:vAlign w:val="bottom"/>
            <w:hideMark/>
          </w:tcPr>
          <w:p w:rsidR="002A4F2D" w:rsidRPr="00910372" w:rsidRDefault="002A4F2D" w:rsidP="002A4F2D">
            <w:pPr>
              <w:spacing w:after="0" w:line="240" w:lineRule="auto"/>
              <w:rPr>
                <w:rFonts w:eastAsia="Times New Roman"/>
                <w:caps/>
                <w:color w:val="000000"/>
                <w:sz w:val="18"/>
                <w:szCs w:val="18"/>
              </w:rPr>
            </w:pPr>
            <w:r w:rsidRPr="00910372">
              <w:rPr>
                <w:rFonts w:eastAsia="Times New Roman"/>
                <w:caps/>
                <w:color w:val="000000"/>
                <w:sz w:val="18"/>
                <w:szCs w:val="18"/>
              </w:rPr>
              <w:t>Calliper - Aluminium</w:t>
            </w:r>
          </w:p>
        </w:tc>
      </w:tr>
      <w:tr w:rsidR="002A4F2D" w:rsidRPr="00260B62" w:rsidTr="002A4F2D">
        <w:trPr>
          <w:trHeight w:val="227"/>
        </w:trPr>
        <w:tc>
          <w:tcPr>
            <w:tcW w:w="1008" w:type="dxa"/>
            <w:shd w:val="clear" w:color="auto" w:fill="auto"/>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E</w:t>
            </w:r>
          </w:p>
        </w:tc>
        <w:tc>
          <w:tcPr>
            <w:tcW w:w="2585" w:type="dxa"/>
            <w:shd w:val="clear" w:color="auto" w:fill="auto"/>
            <w:noWrap/>
            <w:vAlign w:val="bottom"/>
            <w:hideMark/>
          </w:tcPr>
          <w:p w:rsidR="002A4F2D" w:rsidRPr="00910372" w:rsidRDefault="002A4F2D" w:rsidP="002A4F2D">
            <w:pPr>
              <w:spacing w:after="0" w:line="240" w:lineRule="auto"/>
              <w:rPr>
                <w:rFonts w:eastAsia="Times New Roman"/>
                <w:caps/>
                <w:color w:val="000000"/>
                <w:sz w:val="18"/>
                <w:szCs w:val="18"/>
              </w:rPr>
            </w:pPr>
            <w:r w:rsidRPr="00910372">
              <w:rPr>
                <w:rFonts w:eastAsia="Times New Roman"/>
                <w:caps/>
                <w:color w:val="000000"/>
                <w:sz w:val="18"/>
                <w:szCs w:val="18"/>
              </w:rPr>
              <w:t>Eye</w:t>
            </w:r>
          </w:p>
        </w:tc>
      </w:tr>
      <w:tr w:rsidR="002A4F2D" w:rsidRPr="00260B62" w:rsidTr="002A4F2D">
        <w:trPr>
          <w:trHeight w:val="227"/>
        </w:trPr>
        <w:tc>
          <w:tcPr>
            <w:tcW w:w="1008" w:type="dxa"/>
            <w:shd w:val="clear" w:color="auto" w:fill="auto"/>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R</w:t>
            </w:r>
          </w:p>
        </w:tc>
        <w:tc>
          <w:tcPr>
            <w:tcW w:w="2585" w:type="dxa"/>
            <w:shd w:val="clear" w:color="auto" w:fill="auto"/>
            <w:noWrap/>
            <w:vAlign w:val="bottom"/>
            <w:hideMark/>
          </w:tcPr>
          <w:p w:rsidR="002A4F2D" w:rsidRPr="00910372" w:rsidRDefault="002A4F2D" w:rsidP="002A4F2D">
            <w:pPr>
              <w:spacing w:after="0" w:line="240" w:lineRule="auto"/>
              <w:rPr>
                <w:rFonts w:eastAsia="Times New Roman"/>
                <w:caps/>
                <w:color w:val="000000"/>
                <w:sz w:val="18"/>
                <w:szCs w:val="18"/>
              </w:rPr>
            </w:pPr>
            <w:r w:rsidRPr="00910372">
              <w:rPr>
                <w:rFonts w:eastAsia="Times New Roman"/>
                <w:caps/>
                <w:color w:val="000000"/>
                <w:sz w:val="18"/>
                <w:szCs w:val="18"/>
              </w:rPr>
              <w:t>Ruler</w:t>
            </w:r>
          </w:p>
        </w:tc>
      </w:tr>
      <w:tr w:rsidR="002A4F2D" w:rsidRPr="00260B62" w:rsidTr="002A4F2D">
        <w:trPr>
          <w:trHeight w:val="227"/>
        </w:trPr>
        <w:tc>
          <w:tcPr>
            <w:tcW w:w="1008" w:type="dxa"/>
            <w:shd w:val="clear" w:color="auto" w:fill="auto"/>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T</w:t>
            </w:r>
          </w:p>
        </w:tc>
        <w:tc>
          <w:tcPr>
            <w:tcW w:w="2585" w:type="dxa"/>
            <w:shd w:val="clear" w:color="auto" w:fill="auto"/>
            <w:noWrap/>
            <w:vAlign w:val="bottom"/>
            <w:hideMark/>
          </w:tcPr>
          <w:p w:rsidR="002A4F2D" w:rsidRPr="00910372" w:rsidRDefault="002A4F2D" w:rsidP="002A4F2D">
            <w:pPr>
              <w:spacing w:after="0" w:line="240" w:lineRule="auto"/>
              <w:rPr>
                <w:rFonts w:eastAsia="Times New Roman"/>
                <w:caps/>
                <w:color w:val="000000"/>
                <w:sz w:val="18"/>
                <w:szCs w:val="18"/>
              </w:rPr>
            </w:pPr>
            <w:r w:rsidRPr="00910372">
              <w:rPr>
                <w:rFonts w:eastAsia="Times New Roman"/>
                <w:caps/>
                <w:color w:val="000000"/>
                <w:sz w:val="18"/>
                <w:szCs w:val="18"/>
              </w:rPr>
              <w:t>Tape</w:t>
            </w:r>
          </w:p>
        </w:tc>
      </w:tr>
      <w:tr w:rsidR="002A4F2D" w:rsidRPr="00260B62" w:rsidTr="002A4F2D">
        <w:trPr>
          <w:trHeight w:val="227"/>
        </w:trPr>
        <w:tc>
          <w:tcPr>
            <w:tcW w:w="1008" w:type="dxa"/>
            <w:shd w:val="clear" w:color="auto" w:fill="auto"/>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U</w:t>
            </w:r>
          </w:p>
        </w:tc>
        <w:tc>
          <w:tcPr>
            <w:tcW w:w="2585" w:type="dxa"/>
            <w:shd w:val="clear" w:color="auto" w:fill="auto"/>
            <w:noWrap/>
            <w:vAlign w:val="bottom"/>
            <w:hideMark/>
          </w:tcPr>
          <w:p w:rsidR="002A4F2D" w:rsidRPr="00910372" w:rsidRDefault="002A4F2D" w:rsidP="002A4F2D">
            <w:pPr>
              <w:spacing w:after="0" w:line="240" w:lineRule="auto"/>
              <w:rPr>
                <w:rFonts w:eastAsia="Times New Roman"/>
                <w:caps/>
                <w:color w:val="000000"/>
                <w:sz w:val="18"/>
                <w:szCs w:val="18"/>
              </w:rPr>
            </w:pPr>
            <w:r w:rsidRPr="00910372">
              <w:rPr>
                <w:rFonts w:eastAsia="Times New Roman"/>
                <w:caps/>
                <w:color w:val="000000"/>
                <w:sz w:val="18"/>
                <w:szCs w:val="18"/>
              </w:rPr>
              <w:t>Unknown</w:t>
            </w:r>
          </w:p>
        </w:tc>
      </w:tr>
      <w:tr w:rsidR="002A4F2D" w:rsidRPr="00260B62" w:rsidTr="002A4F2D">
        <w:trPr>
          <w:trHeight w:val="227"/>
        </w:trPr>
        <w:tc>
          <w:tcPr>
            <w:tcW w:w="1008" w:type="dxa"/>
            <w:shd w:val="clear" w:color="auto" w:fill="auto"/>
            <w:noWrap/>
            <w:vAlign w:val="bottom"/>
            <w:hideMark/>
          </w:tcPr>
          <w:p w:rsidR="002A4F2D" w:rsidRPr="002A4F2D" w:rsidRDefault="002A4F2D" w:rsidP="002A4F2D">
            <w:pPr>
              <w:spacing w:after="0" w:line="240" w:lineRule="auto"/>
              <w:jc w:val="center"/>
              <w:rPr>
                <w:rFonts w:eastAsia="Times New Roman"/>
                <w:color w:val="000000"/>
                <w:sz w:val="18"/>
                <w:szCs w:val="18"/>
              </w:rPr>
            </w:pPr>
            <w:r w:rsidRPr="002A4F2D">
              <w:rPr>
                <w:rFonts w:eastAsia="Times New Roman"/>
                <w:color w:val="000000"/>
                <w:sz w:val="18"/>
                <w:szCs w:val="18"/>
              </w:rPr>
              <w:t>W</w:t>
            </w:r>
          </w:p>
        </w:tc>
        <w:tc>
          <w:tcPr>
            <w:tcW w:w="2585" w:type="dxa"/>
            <w:shd w:val="clear" w:color="auto" w:fill="auto"/>
            <w:noWrap/>
            <w:vAlign w:val="bottom"/>
            <w:hideMark/>
          </w:tcPr>
          <w:p w:rsidR="002A4F2D" w:rsidRPr="00910372" w:rsidRDefault="002A4F2D" w:rsidP="002A4F2D">
            <w:pPr>
              <w:spacing w:after="0" w:line="240" w:lineRule="auto"/>
              <w:rPr>
                <w:rFonts w:eastAsia="Times New Roman"/>
                <w:caps/>
                <w:color w:val="000000"/>
                <w:sz w:val="18"/>
                <w:szCs w:val="18"/>
              </w:rPr>
            </w:pPr>
            <w:r w:rsidRPr="00910372">
              <w:rPr>
                <w:rFonts w:eastAsia="Times New Roman"/>
                <w:caps/>
                <w:color w:val="000000"/>
                <w:sz w:val="18"/>
                <w:szCs w:val="18"/>
              </w:rPr>
              <w:t>Calliper - Wood</w:t>
            </w:r>
          </w:p>
        </w:tc>
      </w:tr>
    </w:tbl>
    <w:p w:rsidR="002A4F2D" w:rsidRDefault="002A4F2D" w:rsidP="001A125C"/>
    <w:p w:rsidR="002A4F2D" w:rsidRDefault="002A4F2D" w:rsidP="001A125C"/>
    <w:p w:rsidR="00B916E7" w:rsidRPr="00260B62" w:rsidRDefault="00B916E7">
      <w:pPr>
        <w:rPr>
          <w:rFonts w:ascii="Cambria" w:hAnsi="Cambria"/>
          <w:b/>
          <w:bCs/>
          <w:color w:val="365F91"/>
          <w:sz w:val="24"/>
          <w:szCs w:val="24"/>
        </w:rPr>
      </w:pPr>
      <w:r>
        <w:br w:type="page"/>
      </w:r>
    </w:p>
    <w:p w:rsidR="002A4F2D" w:rsidRPr="001A29DB" w:rsidRDefault="002A4F2D" w:rsidP="002A4F2D">
      <w:pPr>
        <w:pStyle w:val="2"/>
      </w:pPr>
      <w:bookmarkStart w:id="644" w:name="_APPENDIX_A16_–"/>
      <w:bookmarkStart w:id="645" w:name="_Toc421810129"/>
      <w:bookmarkEnd w:id="644"/>
      <w:r w:rsidRPr="001A29DB">
        <w:t>APPENDIX A1</w:t>
      </w:r>
      <w:r>
        <w:t>6</w:t>
      </w:r>
      <w:r w:rsidRPr="001A29DB">
        <w:t xml:space="preserve"> – </w:t>
      </w:r>
      <w:r w:rsidR="00B916E7">
        <w:t xml:space="preserve">TRIP MONITORING QUESTION </w:t>
      </w:r>
      <w:r>
        <w:t>Codes</w:t>
      </w:r>
      <w:bookmarkEnd w:id="645"/>
    </w:p>
    <w:p w:rsidR="002A4F2D" w:rsidRDefault="002A4F2D" w:rsidP="001A125C"/>
    <w:tbl>
      <w:tblPr>
        <w:tblW w:w="94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78"/>
        <w:gridCol w:w="883"/>
        <w:gridCol w:w="939"/>
      </w:tblGrid>
      <w:tr w:rsidR="00B51390" w:rsidRPr="00260B62" w:rsidTr="00B51390">
        <w:trPr>
          <w:trHeight w:val="227"/>
        </w:trPr>
        <w:tc>
          <w:tcPr>
            <w:tcW w:w="992" w:type="dxa"/>
            <w:shd w:val="clear" w:color="auto" w:fill="FBD4B4"/>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QUESTION CODE</w:t>
            </w:r>
          </w:p>
        </w:tc>
        <w:tc>
          <w:tcPr>
            <w:tcW w:w="6678" w:type="dxa"/>
            <w:shd w:val="clear" w:color="auto" w:fill="FBD4B4"/>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Description</w:t>
            </w:r>
          </w:p>
        </w:tc>
        <w:tc>
          <w:tcPr>
            <w:tcW w:w="883" w:type="dxa"/>
            <w:shd w:val="clear" w:color="auto" w:fill="FBD4B4"/>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WCPFC Question</w:t>
            </w:r>
          </w:p>
        </w:tc>
        <w:tc>
          <w:tcPr>
            <w:tcW w:w="939" w:type="dxa"/>
            <w:shd w:val="clear" w:color="auto" w:fill="FBD4B4"/>
          </w:tcPr>
          <w:p w:rsidR="00B51390" w:rsidRPr="00BD4FBC" w:rsidRDefault="00B51390" w:rsidP="004F343F">
            <w:pPr>
              <w:spacing w:after="0" w:line="240" w:lineRule="auto"/>
              <w:jc w:val="center"/>
              <w:rPr>
                <w:rFonts w:eastAsia="Times New Roman"/>
                <w:color w:val="000000"/>
                <w:sz w:val="18"/>
                <w:szCs w:val="18"/>
                <w:highlight w:val="yellow"/>
                <w:rPrChange w:id="646"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47" w:author="尤香宜" w:date="2016-09-09T17:33:00Z">
                  <w:rPr>
                    <w:rFonts w:eastAsia="Times New Roman" w:hint="eastAsia"/>
                    <w:color w:val="000000"/>
                    <w:sz w:val="18"/>
                    <w:szCs w:val="18"/>
                  </w:rPr>
                </w:rPrChange>
              </w:rPr>
              <w:t>Comment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RS-A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Did the operator or any crew member assault, obstruct, resist, delay, refuse boarding to, intimidate or interefere with observers in the performance of their duties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4F343F">
            <w:pPr>
              <w:spacing w:after="0" w:line="240" w:lineRule="auto"/>
              <w:jc w:val="center"/>
              <w:rPr>
                <w:rFonts w:eastAsia="Times New Roman"/>
                <w:color w:val="000000"/>
                <w:sz w:val="18"/>
                <w:szCs w:val="18"/>
                <w:highlight w:val="yellow"/>
                <w:rPrChange w:id="648"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49"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RS-B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Request that an event not be reported by the observer</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4F343F">
            <w:pPr>
              <w:spacing w:after="0" w:line="240" w:lineRule="auto"/>
              <w:jc w:val="center"/>
              <w:rPr>
                <w:rFonts w:eastAsia="Times New Roman"/>
                <w:color w:val="000000"/>
                <w:sz w:val="18"/>
                <w:szCs w:val="18"/>
                <w:highlight w:val="yellow"/>
                <w:rPrChange w:id="650"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51"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RS-C</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Mistreat other crew</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4F343F">
            <w:pPr>
              <w:spacing w:after="0" w:line="240" w:lineRule="auto"/>
              <w:jc w:val="center"/>
              <w:rPr>
                <w:rFonts w:eastAsia="Times New Roman"/>
                <w:color w:val="000000"/>
                <w:sz w:val="18"/>
                <w:szCs w:val="18"/>
                <w:highlight w:val="yellow"/>
                <w:rPrChange w:id="652"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53"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RS-D</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Did operator fail to provide observer with food, accommodation, etc.</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54"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55"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NR-A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Fish in areas where the vessel is not permitted to fish</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56"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57"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NR-B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Target species other than those they are licenced to target</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58"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59"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NR-C</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Use a fishing method other than the method the vessel was designed or licensed</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60"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61"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NR-D</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Not display or present a valid (and current) licence document onboard</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62"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63"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NR-E</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Transfer or transship fish from or to another vessel</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64"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65"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NR-F</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Was involved in bunkering activities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66"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67"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NR-G</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Fail to stow fishing gear when entering areas where vessel is not authorised to fish</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68"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69"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WC-A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Fail to comply with any Commission Conservation and Management Measures (CMMs)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70"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71"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WC-B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High-grade the catch</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72"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73"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WC-C</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Fish on FAD during FAD Closure</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74"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75"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LP-A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Inaccurately record vessel position on vessel log sheets for sets, hauling and catch</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76"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77"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LP-B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Fail to report vessel positions to countries where required</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78"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79"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LC-A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Inaccurately record retained 'Target Species' in the Vessel logs [or weekly reports]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80"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81"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LC-B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Inaccurately record 'Target Species' Discards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82"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83"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LC-C</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Record target species inaccurately [eg. combine bigeye/yellowfin/skipjack catch]</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84"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85"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LC-D</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Not record bycatch discards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86"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87"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LC-E</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Inaccurately record retained bycatch Species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88"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89"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LC-F</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Inaccurately record discarded bycatch species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90"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91"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SI-A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Land on deck Species of Special Interest (SSIs)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92"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93"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SI-B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Interact (not land) with SSIs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94"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95"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PN-A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Dispose of any metals, plastics, chemicals or old fishing gear</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96"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97"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PN-B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Discharge any oil</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698"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699"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PN-C</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Lose any fishing gear</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700"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701"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PN-D</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Abandon any fishing gear</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702"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703"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PN-E</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Fail to report any abandoned gear</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704"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705"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SS-A</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Fail to monitor international safety frequencies</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Y</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706"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707" w:author="尤香宜" w:date="2016-09-09T17:33:00Z">
                  <w:rPr>
                    <w:rFonts w:eastAsia="Times New Roman" w:hint="eastAsia"/>
                    <w:color w:val="000000"/>
                    <w:sz w:val="18"/>
                    <w:szCs w:val="18"/>
                  </w:rPr>
                </w:rPrChange>
              </w:rPr>
              <w:t>?</w:t>
            </w:r>
          </w:p>
        </w:tc>
      </w:tr>
      <w:tr w:rsidR="00B51390" w:rsidRPr="00260B62" w:rsidTr="00B51390">
        <w:trPr>
          <w:trHeight w:val="227"/>
        </w:trPr>
        <w:tc>
          <w:tcPr>
            <w:tcW w:w="992" w:type="dxa"/>
            <w:shd w:val="clear" w:color="auto" w:fill="auto"/>
            <w:noWrap/>
            <w:vAlign w:val="center"/>
            <w:hideMark/>
          </w:tcPr>
          <w:p w:rsidR="00B51390" w:rsidRPr="00B916E7" w:rsidRDefault="00B51390" w:rsidP="00B916E7">
            <w:pPr>
              <w:spacing w:after="0" w:line="240" w:lineRule="auto"/>
              <w:jc w:val="center"/>
              <w:rPr>
                <w:rFonts w:eastAsia="Times New Roman"/>
                <w:color w:val="000000"/>
                <w:sz w:val="18"/>
                <w:szCs w:val="18"/>
              </w:rPr>
            </w:pPr>
            <w:r w:rsidRPr="00B916E7">
              <w:rPr>
                <w:rFonts w:eastAsia="Times New Roman"/>
                <w:color w:val="000000"/>
                <w:sz w:val="18"/>
                <w:szCs w:val="18"/>
              </w:rPr>
              <w:t>SS-B</w:t>
            </w:r>
          </w:p>
        </w:tc>
        <w:tc>
          <w:tcPr>
            <w:tcW w:w="6678" w:type="dxa"/>
            <w:shd w:val="clear" w:color="auto" w:fill="auto"/>
            <w:noWrap/>
            <w:hideMark/>
          </w:tcPr>
          <w:p w:rsidR="00B51390" w:rsidRPr="00B916E7" w:rsidRDefault="00B51390" w:rsidP="00B916E7">
            <w:pPr>
              <w:spacing w:after="0" w:line="240" w:lineRule="auto"/>
              <w:rPr>
                <w:rFonts w:eastAsia="Times New Roman"/>
                <w:color w:val="000000"/>
                <w:sz w:val="18"/>
                <w:szCs w:val="18"/>
              </w:rPr>
            </w:pPr>
            <w:r w:rsidRPr="00B916E7">
              <w:rPr>
                <w:rFonts w:eastAsia="Times New Roman"/>
                <w:color w:val="000000"/>
                <w:sz w:val="18"/>
                <w:szCs w:val="18"/>
              </w:rPr>
              <w:t>Carry out-of-date safety equipment</w:t>
            </w:r>
          </w:p>
        </w:tc>
        <w:tc>
          <w:tcPr>
            <w:tcW w:w="883" w:type="dxa"/>
          </w:tcPr>
          <w:p w:rsidR="00B51390" w:rsidRPr="00B916E7" w:rsidRDefault="00B51390" w:rsidP="0026247C">
            <w:pPr>
              <w:spacing w:after="0" w:line="240" w:lineRule="auto"/>
              <w:jc w:val="center"/>
              <w:rPr>
                <w:rFonts w:eastAsia="Times New Roman"/>
                <w:color w:val="000000"/>
                <w:sz w:val="18"/>
                <w:szCs w:val="18"/>
              </w:rPr>
            </w:pPr>
            <w:r>
              <w:rPr>
                <w:rFonts w:eastAsia="Times New Roman"/>
                <w:color w:val="000000"/>
                <w:sz w:val="18"/>
                <w:szCs w:val="18"/>
              </w:rPr>
              <w:t>N</w:t>
            </w:r>
          </w:p>
        </w:tc>
        <w:tc>
          <w:tcPr>
            <w:tcW w:w="939" w:type="dxa"/>
          </w:tcPr>
          <w:p w:rsidR="00B51390" w:rsidRPr="00BD4FBC" w:rsidRDefault="00B51390" w:rsidP="0026247C">
            <w:pPr>
              <w:spacing w:after="0" w:line="240" w:lineRule="auto"/>
              <w:jc w:val="center"/>
              <w:rPr>
                <w:rFonts w:eastAsia="Times New Roman"/>
                <w:color w:val="000000"/>
                <w:sz w:val="18"/>
                <w:szCs w:val="18"/>
                <w:highlight w:val="yellow"/>
                <w:rPrChange w:id="708" w:author="尤香宜" w:date="2016-09-09T17:33:00Z">
                  <w:rPr>
                    <w:rFonts w:eastAsia="Times New Roman"/>
                    <w:color w:val="000000"/>
                    <w:sz w:val="18"/>
                    <w:szCs w:val="18"/>
                  </w:rPr>
                </w:rPrChange>
              </w:rPr>
            </w:pPr>
            <w:r w:rsidRPr="00BD4FBC">
              <w:rPr>
                <w:rFonts w:eastAsia="Times New Roman" w:hint="eastAsia"/>
                <w:color w:val="000000"/>
                <w:sz w:val="18"/>
                <w:szCs w:val="18"/>
                <w:highlight w:val="yellow"/>
                <w:rPrChange w:id="709" w:author="尤香宜" w:date="2016-09-09T17:33:00Z">
                  <w:rPr>
                    <w:rFonts w:eastAsia="Times New Roman" w:hint="eastAsia"/>
                    <w:color w:val="000000"/>
                    <w:sz w:val="18"/>
                    <w:szCs w:val="18"/>
                  </w:rPr>
                </w:rPrChange>
              </w:rPr>
              <w:t>?</w:t>
            </w:r>
          </w:p>
        </w:tc>
      </w:tr>
    </w:tbl>
    <w:p w:rsidR="003004EC" w:rsidRDefault="003004EC" w:rsidP="001A125C"/>
    <w:p w:rsidR="003004EC" w:rsidRDefault="003004EC">
      <w:r>
        <w:br w:type="page"/>
      </w:r>
    </w:p>
    <w:p w:rsidR="003004EC" w:rsidRPr="001A29DB" w:rsidRDefault="003004EC" w:rsidP="003004EC">
      <w:pPr>
        <w:pStyle w:val="2"/>
      </w:pPr>
      <w:bookmarkStart w:id="710" w:name="_APPENDIX_A17_–"/>
      <w:bookmarkStart w:id="711" w:name="_Toc421810130"/>
      <w:bookmarkEnd w:id="710"/>
      <w:r w:rsidRPr="001A29DB">
        <w:t>APPENDIX A1</w:t>
      </w:r>
      <w:r>
        <w:t>7</w:t>
      </w:r>
      <w:r w:rsidRPr="001A29DB">
        <w:t xml:space="preserve"> – </w:t>
      </w:r>
      <w:r>
        <w:t>VESSEL / AI</w:t>
      </w:r>
      <w:r w:rsidR="000B7776">
        <w:t>R</w:t>
      </w:r>
      <w:r>
        <w:t>CRAFT SIGHTINGS Codes</w:t>
      </w:r>
      <w:bookmarkEnd w:id="711"/>
    </w:p>
    <w:p w:rsidR="00B916E7" w:rsidRDefault="00B916E7" w:rsidP="001A125C"/>
    <w:tbl>
      <w:tblPr>
        <w:tblW w:w="3701" w:type="dxa"/>
        <w:tblInd w:w="93" w:type="dxa"/>
        <w:tblLook w:val="04A0" w:firstRow="1" w:lastRow="0" w:firstColumn="1" w:lastColumn="0" w:noHBand="0" w:noVBand="1"/>
      </w:tblPr>
      <w:tblGrid>
        <w:gridCol w:w="866"/>
        <w:gridCol w:w="2835"/>
      </w:tblGrid>
      <w:tr w:rsidR="003004EC" w:rsidRPr="00260B62" w:rsidTr="00260B62">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3004EC" w:rsidRPr="003004EC" w:rsidRDefault="003004EC" w:rsidP="003004EC">
            <w:pPr>
              <w:spacing w:after="0" w:line="240" w:lineRule="auto"/>
              <w:jc w:val="center"/>
              <w:rPr>
                <w:rFonts w:eastAsia="Times New Roman"/>
                <w:color w:val="000000"/>
                <w:sz w:val="18"/>
                <w:szCs w:val="18"/>
              </w:rPr>
            </w:pPr>
            <w:r>
              <w:rPr>
                <w:rFonts w:eastAsia="Times New Roman"/>
                <w:color w:val="000000"/>
                <w:sz w:val="18"/>
                <w:szCs w:val="18"/>
              </w:rPr>
              <w:t>CODE</w:t>
            </w:r>
          </w:p>
        </w:tc>
        <w:tc>
          <w:tcPr>
            <w:tcW w:w="2835"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3004EC" w:rsidRPr="003004EC" w:rsidRDefault="003004EC" w:rsidP="003004EC">
            <w:pPr>
              <w:spacing w:after="0" w:line="240" w:lineRule="auto"/>
              <w:rPr>
                <w:rFonts w:eastAsia="Times New Roman"/>
                <w:color w:val="000000"/>
                <w:sz w:val="18"/>
                <w:szCs w:val="18"/>
              </w:rPr>
            </w:pPr>
            <w:r>
              <w:rPr>
                <w:rFonts w:eastAsia="Times New Roman"/>
                <w:color w:val="000000"/>
                <w:sz w:val="18"/>
                <w:szCs w:val="18"/>
              </w:rPr>
              <w:t>Description</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Single Purse Seine</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Longline</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Pole and line</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Mothership</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Troll</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Net Boat</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Bunker</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Search, Anchor or light boat</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Fish Carrier</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Trawler</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Light Aircraft</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Helicopter</w:t>
            </w:r>
          </w:p>
        </w:tc>
      </w:tr>
      <w:tr w:rsidR="003004EC" w:rsidRPr="00260B62" w:rsidTr="003004EC">
        <w:trPr>
          <w:trHeight w:val="2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3004EC" w:rsidRDefault="003004EC" w:rsidP="003004EC">
            <w:pPr>
              <w:spacing w:after="0" w:line="240" w:lineRule="auto"/>
              <w:jc w:val="center"/>
              <w:rPr>
                <w:rFonts w:eastAsia="Times New Roman"/>
                <w:color w:val="000000"/>
                <w:sz w:val="18"/>
                <w:szCs w:val="18"/>
              </w:rPr>
            </w:pPr>
            <w:r w:rsidRPr="003004EC">
              <w:rPr>
                <w:rFonts w:eastAsia="Times New Roman"/>
                <w:color w:val="000000"/>
                <w:sz w:val="18"/>
                <w:szCs w:val="18"/>
              </w:rPr>
              <w:t>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4EC" w:rsidRPr="00910372" w:rsidRDefault="003004EC" w:rsidP="003004EC">
            <w:pPr>
              <w:spacing w:after="0" w:line="240" w:lineRule="auto"/>
              <w:rPr>
                <w:rFonts w:eastAsia="Times New Roman"/>
                <w:caps/>
                <w:color w:val="000000"/>
                <w:sz w:val="18"/>
                <w:szCs w:val="18"/>
              </w:rPr>
            </w:pPr>
            <w:r w:rsidRPr="00910372">
              <w:rPr>
                <w:rFonts w:eastAsia="Times New Roman"/>
                <w:caps/>
                <w:color w:val="000000"/>
                <w:sz w:val="18"/>
                <w:szCs w:val="18"/>
              </w:rPr>
              <w:t>Other</w:t>
            </w:r>
          </w:p>
        </w:tc>
      </w:tr>
    </w:tbl>
    <w:p w:rsidR="003004EC" w:rsidRDefault="003004EC" w:rsidP="001A125C"/>
    <w:p w:rsidR="000E65F9" w:rsidRDefault="000E65F9" w:rsidP="001A125C"/>
    <w:p w:rsidR="000E65F9" w:rsidRPr="001A29DB" w:rsidRDefault="000E65F9" w:rsidP="000E65F9">
      <w:pPr>
        <w:pStyle w:val="2"/>
      </w:pPr>
      <w:bookmarkStart w:id="712" w:name="_APPENDIX_A18_–"/>
      <w:bookmarkStart w:id="713" w:name="_Toc421810131"/>
      <w:bookmarkEnd w:id="712"/>
      <w:r w:rsidRPr="001A29DB">
        <w:t>APPENDIX A1</w:t>
      </w:r>
      <w:r>
        <w:t>8</w:t>
      </w:r>
      <w:r w:rsidRPr="001A29DB">
        <w:t xml:space="preserve"> – </w:t>
      </w:r>
      <w:r>
        <w:t>ACTION Codes</w:t>
      </w:r>
      <w:bookmarkEnd w:id="713"/>
    </w:p>
    <w:p w:rsidR="000E65F9" w:rsidRDefault="000E65F9" w:rsidP="001A125C"/>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92"/>
        <w:gridCol w:w="3402"/>
      </w:tblGrid>
      <w:tr w:rsidR="008D3F8A" w:rsidRPr="00260B62" w:rsidTr="00260B62">
        <w:trPr>
          <w:trHeight w:val="227"/>
        </w:trPr>
        <w:tc>
          <w:tcPr>
            <w:tcW w:w="960" w:type="dxa"/>
            <w:shd w:val="clear" w:color="auto" w:fill="FBD4B4"/>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Action Codes</w:t>
            </w:r>
          </w:p>
        </w:tc>
        <w:tc>
          <w:tcPr>
            <w:tcW w:w="5292" w:type="dxa"/>
            <w:shd w:val="clear" w:color="auto" w:fill="FBD4B4"/>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Description</w:t>
            </w:r>
          </w:p>
        </w:tc>
        <w:tc>
          <w:tcPr>
            <w:tcW w:w="3402" w:type="dxa"/>
            <w:shd w:val="clear" w:color="auto" w:fill="FBD4B4"/>
          </w:tcPr>
          <w:p w:rsidR="008D3F8A" w:rsidRPr="00B51390" w:rsidRDefault="008D3F8A" w:rsidP="008D3F8A">
            <w:pPr>
              <w:spacing w:after="0" w:line="240" w:lineRule="auto"/>
              <w:rPr>
                <w:rFonts w:eastAsia="Times New Roman"/>
                <w:color w:val="000000"/>
                <w:sz w:val="18"/>
                <w:szCs w:val="18"/>
                <w:highlight w:val="yellow"/>
              </w:rPr>
            </w:pPr>
          </w:p>
          <w:p w:rsidR="008D3F8A" w:rsidRPr="00B51390" w:rsidRDefault="008D3F8A" w:rsidP="008D3F8A">
            <w:pPr>
              <w:spacing w:after="0" w:line="240" w:lineRule="auto"/>
              <w:rPr>
                <w:rFonts w:eastAsia="Times New Roman"/>
                <w:color w:val="000000"/>
                <w:sz w:val="18"/>
                <w:szCs w:val="18"/>
                <w:highlight w:val="yellow"/>
              </w:rPr>
            </w:pPr>
            <w:r w:rsidRPr="00B51390">
              <w:rPr>
                <w:rFonts w:eastAsia="Times New Roman"/>
                <w:color w:val="000000"/>
                <w:sz w:val="18"/>
                <w:szCs w:val="18"/>
                <w:highlight w:val="yellow"/>
              </w:rPr>
              <w:t>FORM Used</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AG</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Aground</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GEN6</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BG</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 xml:space="preserve">Bunkering (transfer of fuel), vessel observer is on is </w:t>
            </w:r>
            <w:r w:rsidR="00D678E8">
              <w:rPr>
                <w:rFonts w:eastAsia="Times New Roman"/>
                <w:color w:val="000000"/>
                <w:sz w:val="18"/>
                <w:szCs w:val="18"/>
              </w:rPr>
              <w:t>GIVING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 GEN6</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BR</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 xml:space="preserve">Bunkering (transfer of fuel), vessel observer is on is </w:t>
            </w:r>
            <w:r w:rsidR="00D678E8">
              <w:rPr>
                <w:rFonts w:eastAsia="Times New Roman"/>
                <w:color w:val="000000"/>
                <w:sz w:val="18"/>
                <w:szCs w:val="18"/>
              </w:rPr>
              <w:t>RECEIVING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 GEN6</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CR</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Retained from a set solely because of catch-retention rules</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PS5</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DF</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Dumping of fish</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DS</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Discarded into the sea</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PS5</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FI</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Fishing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 GEN6</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FO</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Fish On</w:t>
            </w:r>
            <w:r>
              <w:rPr>
                <w:rFonts w:eastAsia="Times New Roman"/>
                <w:color w:val="000000"/>
                <w:sz w:val="18"/>
                <w:szCs w:val="18"/>
              </w:rPr>
              <w:t>-</w:t>
            </w:r>
            <w:r w:rsidRPr="000E65F9">
              <w:rPr>
                <w:rFonts w:eastAsia="Times New Roman"/>
                <w:color w:val="000000"/>
                <w:sz w:val="18"/>
                <w:szCs w:val="18"/>
              </w:rPr>
              <w:t>board</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PS5</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FS</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From set</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PS5</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NF</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Not fishing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OG</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 xml:space="preserve">Other, vessel observer is on is </w:t>
            </w:r>
            <w:r w:rsidR="00D678E8">
              <w:rPr>
                <w:rFonts w:eastAsia="Times New Roman"/>
                <w:color w:val="000000"/>
                <w:sz w:val="18"/>
                <w:szCs w:val="18"/>
              </w:rPr>
              <w:t>GIVING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OR</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 xml:space="preserve">Other, vessel observer is on is </w:t>
            </w:r>
            <w:r w:rsidR="00D678E8">
              <w:rPr>
                <w:rFonts w:eastAsia="Times New Roman"/>
                <w:color w:val="000000"/>
                <w:sz w:val="18"/>
                <w:szCs w:val="18"/>
              </w:rPr>
              <w:t>RECEIVING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PF</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Possibly fishing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SG</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 xml:space="preserve">Set sharing, vessel observer is on is </w:t>
            </w:r>
            <w:r w:rsidR="00D678E8">
              <w:rPr>
                <w:rFonts w:eastAsia="Times New Roman"/>
                <w:color w:val="000000"/>
                <w:sz w:val="18"/>
                <w:szCs w:val="18"/>
              </w:rPr>
              <w:t>GIVING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SR</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 xml:space="preserve">Set sharing, vessel observer is on is </w:t>
            </w:r>
            <w:r w:rsidR="00D678E8">
              <w:rPr>
                <w:rFonts w:eastAsia="Times New Roman"/>
                <w:color w:val="000000"/>
                <w:sz w:val="18"/>
                <w:szCs w:val="18"/>
              </w:rPr>
              <w:t>RECEIVING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GEN1,PS5</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TG</w:t>
            </w:r>
          </w:p>
        </w:tc>
        <w:tc>
          <w:tcPr>
            <w:tcW w:w="5292" w:type="dxa"/>
            <w:shd w:val="clear" w:color="auto" w:fill="auto"/>
            <w:noWrap/>
            <w:vAlign w:val="bottom"/>
            <w:hideMark/>
          </w:tcPr>
          <w:p w:rsidR="008D3F8A" w:rsidRPr="000E65F9" w:rsidRDefault="008D3F8A" w:rsidP="00D678E8">
            <w:pPr>
              <w:spacing w:after="0" w:line="240" w:lineRule="auto"/>
              <w:rPr>
                <w:rFonts w:eastAsia="Times New Roman"/>
                <w:color w:val="000000"/>
                <w:sz w:val="18"/>
                <w:szCs w:val="18"/>
              </w:rPr>
            </w:pPr>
            <w:r w:rsidRPr="000E65F9">
              <w:rPr>
                <w:rFonts w:eastAsia="Times New Roman"/>
                <w:color w:val="000000"/>
                <w:sz w:val="18"/>
                <w:szCs w:val="18"/>
              </w:rPr>
              <w:t>Transfe</w:t>
            </w:r>
            <w:r>
              <w:rPr>
                <w:rFonts w:eastAsia="Times New Roman"/>
                <w:color w:val="000000"/>
                <w:sz w:val="18"/>
                <w:szCs w:val="18"/>
              </w:rPr>
              <w:t>r</w:t>
            </w:r>
            <w:r w:rsidRPr="000E65F9">
              <w:rPr>
                <w:rFonts w:eastAsia="Times New Roman"/>
                <w:color w:val="000000"/>
                <w:sz w:val="18"/>
                <w:szCs w:val="18"/>
              </w:rPr>
              <w:t xml:space="preserve">ring fish between vessels, vessel observer is on is </w:t>
            </w:r>
            <w:r w:rsidR="00D678E8">
              <w:rPr>
                <w:rFonts w:eastAsia="Times New Roman"/>
                <w:color w:val="000000"/>
                <w:sz w:val="18"/>
                <w:szCs w:val="18"/>
              </w:rPr>
              <w:t>GIVING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GEN1,PS5, GEN6</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TR</w:t>
            </w:r>
          </w:p>
        </w:tc>
        <w:tc>
          <w:tcPr>
            <w:tcW w:w="5292" w:type="dxa"/>
            <w:shd w:val="clear" w:color="auto" w:fill="auto"/>
            <w:noWrap/>
            <w:vAlign w:val="bottom"/>
            <w:hideMark/>
          </w:tcPr>
          <w:p w:rsidR="008D3F8A" w:rsidRPr="000E65F9" w:rsidRDefault="008D3F8A" w:rsidP="00D678E8">
            <w:pPr>
              <w:spacing w:after="0" w:line="240" w:lineRule="auto"/>
              <w:rPr>
                <w:rFonts w:eastAsia="Times New Roman"/>
                <w:color w:val="000000"/>
                <w:sz w:val="18"/>
                <w:szCs w:val="18"/>
              </w:rPr>
            </w:pPr>
            <w:r w:rsidRPr="000E65F9">
              <w:rPr>
                <w:rFonts w:eastAsia="Times New Roman"/>
                <w:color w:val="000000"/>
                <w:sz w:val="18"/>
                <w:szCs w:val="18"/>
              </w:rPr>
              <w:t>Transfer</w:t>
            </w:r>
            <w:r>
              <w:rPr>
                <w:rFonts w:eastAsia="Times New Roman"/>
                <w:color w:val="000000"/>
                <w:sz w:val="18"/>
                <w:szCs w:val="18"/>
              </w:rPr>
              <w:t>r</w:t>
            </w:r>
            <w:r w:rsidRPr="000E65F9">
              <w:rPr>
                <w:rFonts w:eastAsia="Times New Roman"/>
                <w:color w:val="000000"/>
                <w:sz w:val="18"/>
                <w:szCs w:val="18"/>
              </w:rPr>
              <w:t xml:space="preserve">ing fish between vessels, vessel observer is on is </w:t>
            </w:r>
            <w:r w:rsidR="00D678E8">
              <w:rPr>
                <w:rFonts w:eastAsia="Times New Roman"/>
                <w:color w:val="000000"/>
                <w:sz w:val="18"/>
                <w:szCs w:val="18"/>
              </w:rPr>
              <w:t>RECEIVING</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GEN1,PS5, GEN6</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UL</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Unloaded at cannery or cool store</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PS5</w:t>
            </w:r>
          </w:p>
        </w:tc>
      </w:tr>
      <w:tr w:rsidR="008D3F8A" w:rsidRPr="00260B62" w:rsidTr="008D3F8A">
        <w:trPr>
          <w:trHeight w:val="227"/>
        </w:trPr>
        <w:tc>
          <w:tcPr>
            <w:tcW w:w="960" w:type="dxa"/>
            <w:shd w:val="clear" w:color="auto" w:fill="auto"/>
            <w:noWrap/>
            <w:vAlign w:val="bottom"/>
            <w:hideMark/>
          </w:tcPr>
          <w:p w:rsidR="008D3F8A" w:rsidRPr="000E65F9" w:rsidRDefault="008D3F8A" w:rsidP="008D3F8A">
            <w:pPr>
              <w:spacing w:after="0" w:line="240" w:lineRule="auto"/>
              <w:jc w:val="center"/>
              <w:rPr>
                <w:rFonts w:eastAsia="Times New Roman"/>
                <w:color w:val="000000"/>
                <w:sz w:val="18"/>
                <w:szCs w:val="18"/>
              </w:rPr>
            </w:pPr>
            <w:r w:rsidRPr="000E65F9">
              <w:rPr>
                <w:rFonts w:eastAsia="Times New Roman"/>
                <w:color w:val="000000"/>
                <w:sz w:val="18"/>
                <w:szCs w:val="18"/>
              </w:rPr>
              <w:t>WT</w:t>
            </w:r>
          </w:p>
        </w:tc>
        <w:tc>
          <w:tcPr>
            <w:tcW w:w="5292" w:type="dxa"/>
            <w:shd w:val="clear" w:color="auto" w:fill="auto"/>
            <w:noWrap/>
            <w:vAlign w:val="bottom"/>
            <w:hideMark/>
          </w:tcPr>
          <w:p w:rsidR="008D3F8A" w:rsidRPr="000E65F9" w:rsidRDefault="008D3F8A" w:rsidP="008D3F8A">
            <w:pPr>
              <w:spacing w:after="0" w:line="240" w:lineRule="auto"/>
              <w:rPr>
                <w:rFonts w:eastAsia="Times New Roman"/>
                <w:color w:val="000000"/>
                <w:sz w:val="18"/>
                <w:szCs w:val="18"/>
              </w:rPr>
            </w:pPr>
            <w:r w:rsidRPr="000E65F9">
              <w:rPr>
                <w:rFonts w:eastAsia="Times New Roman"/>
                <w:color w:val="000000"/>
                <w:sz w:val="18"/>
                <w:szCs w:val="18"/>
              </w:rPr>
              <w:t>Transferred between wells</w:t>
            </w:r>
          </w:p>
        </w:tc>
        <w:tc>
          <w:tcPr>
            <w:tcW w:w="3402" w:type="dxa"/>
          </w:tcPr>
          <w:p w:rsidR="008D3F8A" w:rsidRPr="00B51390" w:rsidRDefault="008D3F8A" w:rsidP="008D3F8A">
            <w:pPr>
              <w:spacing w:after="0" w:line="240" w:lineRule="auto"/>
              <w:rPr>
                <w:sz w:val="18"/>
                <w:szCs w:val="18"/>
                <w:highlight w:val="yellow"/>
              </w:rPr>
            </w:pPr>
            <w:r w:rsidRPr="00B51390">
              <w:rPr>
                <w:sz w:val="18"/>
                <w:szCs w:val="18"/>
                <w:highlight w:val="yellow"/>
              </w:rPr>
              <w:t>PS5</w:t>
            </w:r>
          </w:p>
        </w:tc>
      </w:tr>
    </w:tbl>
    <w:p w:rsidR="00E35576" w:rsidRDefault="00E35576" w:rsidP="008D3F8A">
      <w:pPr>
        <w:spacing w:after="0" w:line="240" w:lineRule="auto"/>
      </w:pPr>
    </w:p>
    <w:p w:rsidR="008D3F8A" w:rsidRPr="008D3F8A" w:rsidRDefault="008D3F8A" w:rsidP="008D3F8A">
      <w:pPr>
        <w:spacing w:after="0" w:line="240" w:lineRule="auto"/>
        <w:rPr>
          <w:sz w:val="16"/>
          <w:szCs w:val="16"/>
        </w:rPr>
      </w:pPr>
      <w:r w:rsidRPr="008D3F8A">
        <w:rPr>
          <w:sz w:val="16"/>
          <w:szCs w:val="16"/>
        </w:rPr>
        <w:t>GEN1 – Vessel / Aircraft sightings</w:t>
      </w:r>
    </w:p>
    <w:p w:rsidR="008D3F8A" w:rsidRPr="008D3F8A" w:rsidRDefault="008D3F8A" w:rsidP="008D3F8A">
      <w:pPr>
        <w:spacing w:after="0" w:line="240" w:lineRule="auto"/>
        <w:rPr>
          <w:sz w:val="16"/>
          <w:szCs w:val="16"/>
        </w:rPr>
      </w:pPr>
      <w:r w:rsidRPr="008D3F8A">
        <w:rPr>
          <w:sz w:val="16"/>
          <w:szCs w:val="16"/>
        </w:rPr>
        <w:t>GEN6 – Pollution Report</w:t>
      </w:r>
    </w:p>
    <w:p w:rsidR="008D3F8A" w:rsidRPr="008D3F8A" w:rsidRDefault="008D3F8A" w:rsidP="008D3F8A">
      <w:pPr>
        <w:spacing w:after="0" w:line="240" w:lineRule="auto"/>
        <w:rPr>
          <w:sz w:val="16"/>
          <w:szCs w:val="16"/>
        </w:rPr>
      </w:pPr>
      <w:r w:rsidRPr="008D3F8A">
        <w:rPr>
          <w:sz w:val="16"/>
          <w:szCs w:val="16"/>
        </w:rPr>
        <w:t xml:space="preserve">PS-5 – Purse seine </w:t>
      </w:r>
      <w:proofErr w:type="gramStart"/>
      <w:r w:rsidRPr="008D3F8A">
        <w:rPr>
          <w:sz w:val="16"/>
          <w:szCs w:val="16"/>
        </w:rPr>
        <w:t>Well</w:t>
      </w:r>
      <w:proofErr w:type="gramEnd"/>
      <w:r w:rsidRPr="008D3F8A">
        <w:rPr>
          <w:sz w:val="16"/>
          <w:szCs w:val="16"/>
        </w:rPr>
        <w:t xml:space="preserve"> transfer</w:t>
      </w:r>
    </w:p>
    <w:p w:rsidR="00E35576" w:rsidRDefault="00E35576" w:rsidP="008D3F8A">
      <w:pPr>
        <w:spacing w:after="0" w:line="240" w:lineRule="auto"/>
      </w:pPr>
      <w:r>
        <w:br w:type="page"/>
      </w:r>
    </w:p>
    <w:p w:rsidR="00E35576" w:rsidRPr="00E35576" w:rsidRDefault="00E35576" w:rsidP="00E35576">
      <w:pPr>
        <w:pStyle w:val="2"/>
        <w:rPr>
          <w:lang w:val="fr-FR"/>
        </w:rPr>
      </w:pPr>
      <w:bookmarkStart w:id="714" w:name="_APPENDIX_A19_–"/>
      <w:bookmarkStart w:id="715" w:name="_Toc421810132"/>
      <w:bookmarkEnd w:id="714"/>
      <w:r w:rsidRPr="00E35576">
        <w:rPr>
          <w:lang w:val="fr-FR"/>
        </w:rPr>
        <w:t>APPENDIX A19 – Purse seine CREW JOB Codes</w:t>
      </w:r>
      <w:bookmarkEnd w:id="715"/>
    </w:p>
    <w:p w:rsidR="000E65F9" w:rsidRDefault="000E65F9" w:rsidP="001A125C">
      <w:pPr>
        <w:rPr>
          <w:lang w:val="fr-FR"/>
        </w:rPr>
      </w:pPr>
    </w:p>
    <w:tbl>
      <w:tblPr>
        <w:tblW w:w="4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060"/>
      </w:tblGrid>
      <w:tr w:rsidR="00E35576" w:rsidRPr="00260B62" w:rsidTr="00260B62">
        <w:trPr>
          <w:trHeight w:val="227"/>
        </w:trPr>
        <w:tc>
          <w:tcPr>
            <w:tcW w:w="960" w:type="dxa"/>
            <w:shd w:val="clear" w:color="auto" w:fill="FBD4B4"/>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CODE</w:t>
            </w:r>
          </w:p>
        </w:tc>
        <w:tc>
          <w:tcPr>
            <w:tcW w:w="3060" w:type="dxa"/>
            <w:shd w:val="clear" w:color="auto" w:fill="FBD4B4"/>
            <w:noWrap/>
            <w:vAlign w:val="bottom"/>
            <w:hideMark/>
          </w:tcPr>
          <w:p w:rsidR="00E35576" w:rsidRPr="00E35576" w:rsidRDefault="00E35576" w:rsidP="00E35576">
            <w:pPr>
              <w:spacing w:after="0" w:line="240" w:lineRule="auto"/>
              <w:rPr>
                <w:rFonts w:eastAsia="Times New Roman"/>
                <w:color w:val="000000"/>
                <w:sz w:val="18"/>
                <w:szCs w:val="18"/>
              </w:rPr>
            </w:pPr>
            <w:r w:rsidRPr="00E35576">
              <w:rPr>
                <w:rFonts w:eastAsia="Times New Roman"/>
                <w:color w:val="000000"/>
                <w:sz w:val="18"/>
                <w:szCs w:val="18"/>
              </w:rPr>
              <w:t>Description</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Captain</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2</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Navigator/Master</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3</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Mate</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4</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Chief Engineer</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5</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Assistant Engineer</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6</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Deck Boss</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7</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Cook</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8</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Helicopter pilot</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9</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Skiff Man</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10</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Winch Man</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11</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Helicopter Mechanic</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12</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Crew</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13</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Navigator</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14</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Fishing Master</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15</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Radio Operator</w:t>
            </w:r>
          </w:p>
        </w:tc>
      </w:tr>
      <w:tr w:rsidR="00E35576" w:rsidRPr="00260B62" w:rsidTr="00E35576">
        <w:trPr>
          <w:trHeight w:val="227"/>
        </w:trPr>
        <w:tc>
          <w:tcPr>
            <w:tcW w:w="960" w:type="dxa"/>
            <w:shd w:val="clear" w:color="auto" w:fill="auto"/>
            <w:noWrap/>
            <w:vAlign w:val="bottom"/>
            <w:hideMark/>
          </w:tcPr>
          <w:p w:rsidR="00E35576" w:rsidRPr="00E35576" w:rsidRDefault="00E35576" w:rsidP="00E35576">
            <w:pPr>
              <w:spacing w:after="0" w:line="240" w:lineRule="auto"/>
              <w:jc w:val="center"/>
              <w:rPr>
                <w:rFonts w:eastAsia="Times New Roman"/>
                <w:color w:val="000000"/>
                <w:sz w:val="18"/>
                <w:szCs w:val="18"/>
              </w:rPr>
            </w:pPr>
            <w:r w:rsidRPr="00E35576">
              <w:rPr>
                <w:rFonts w:eastAsia="Times New Roman"/>
                <w:color w:val="000000"/>
                <w:sz w:val="18"/>
                <w:szCs w:val="18"/>
              </w:rPr>
              <w:t>16</w:t>
            </w:r>
          </w:p>
        </w:tc>
        <w:tc>
          <w:tcPr>
            <w:tcW w:w="3060" w:type="dxa"/>
            <w:shd w:val="clear" w:color="auto" w:fill="auto"/>
            <w:noWrap/>
            <w:vAlign w:val="bottom"/>
            <w:hideMark/>
          </w:tcPr>
          <w:p w:rsidR="00E35576" w:rsidRPr="00910372" w:rsidRDefault="00E35576" w:rsidP="00E35576">
            <w:pPr>
              <w:spacing w:after="0" w:line="240" w:lineRule="auto"/>
              <w:rPr>
                <w:rFonts w:eastAsia="Times New Roman"/>
                <w:caps/>
                <w:color w:val="000000"/>
                <w:sz w:val="18"/>
                <w:szCs w:val="18"/>
              </w:rPr>
            </w:pPr>
            <w:r w:rsidRPr="00910372">
              <w:rPr>
                <w:rFonts w:eastAsia="Times New Roman"/>
                <w:caps/>
                <w:color w:val="000000"/>
                <w:sz w:val="18"/>
                <w:szCs w:val="18"/>
              </w:rPr>
              <w:t>Translator</w:t>
            </w:r>
          </w:p>
        </w:tc>
      </w:tr>
    </w:tbl>
    <w:p w:rsidR="00E35576" w:rsidRDefault="00E35576" w:rsidP="001A125C">
      <w:pPr>
        <w:rPr>
          <w:ins w:id="716" w:author="尤香宜" w:date="2016-09-09T17:34:00Z"/>
          <w:sz w:val="18"/>
          <w:szCs w:val="18"/>
          <w:lang w:val="fr-FR"/>
        </w:rPr>
      </w:pPr>
    </w:p>
    <w:p w:rsidR="00BD4FBC" w:rsidRPr="00BD4FBC" w:rsidRDefault="00BD4FBC" w:rsidP="001A125C">
      <w:pPr>
        <w:rPr>
          <w:rFonts w:hint="eastAsia"/>
          <w:b/>
          <w:color w:val="FF0000"/>
          <w:sz w:val="28"/>
          <w:szCs w:val="18"/>
          <w:lang w:val="fr-FR"/>
          <w:rPrChange w:id="717" w:author="尤香宜" w:date="2016-09-09T17:34:00Z">
            <w:rPr>
              <w:rFonts w:hint="eastAsia"/>
              <w:sz w:val="18"/>
              <w:szCs w:val="18"/>
              <w:lang w:val="fr-FR"/>
            </w:rPr>
          </w:rPrChange>
        </w:rPr>
      </w:pPr>
      <w:ins w:id="718" w:author="尤香宜" w:date="2016-09-09T17:34:00Z">
        <w:r w:rsidRPr="00BD4FBC">
          <w:rPr>
            <w:b/>
            <w:color w:val="FF0000"/>
            <w:sz w:val="24"/>
            <w:szCs w:val="18"/>
            <w:lang w:val="fr-FR"/>
            <w:rPrChange w:id="719" w:author="尤香宜" w:date="2016-09-09T17:34:00Z">
              <w:rPr>
                <w:sz w:val="18"/>
                <w:szCs w:val="18"/>
                <w:lang w:val="fr-FR"/>
              </w:rPr>
            </w:rPrChange>
          </w:rPr>
          <w:t>What is the differecne between code 2 and code 14 (15) ??</w:t>
        </w:r>
      </w:ins>
    </w:p>
    <w:p w:rsidR="0076774D" w:rsidRPr="00260B62" w:rsidRDefault="0076774D">
      <w:pPr>
        <w:rPr>
          <w:rFonts w:ascii="Cambria" w:hAnsi="Cambria"/>
          <w:b/>
          <w:bCs/>
          <w:color w:val="365F91"/>
          <w:sz w:val="24"/>
          <w:szCs w:val="24"/>
          <w:lang w:val="fr-FR"/>
        </w:rPr>
      </w:pPr>
      <w:r>
        <w:rPr>
          <w:lang w:val="fr-FR"/>
        </w:rPr>
        <w:br w:type="page"/>
      </w:r>
    </w:p>
    <w:p w:rsidR="0076774D" w:rsidRPr="00E35576" w:rsidRDefault="0076774D" w:rsidP="0076774D">
      <w:pPr>
        <w:pStyle w:val="2"/>
        <w:rPr>
          <w:lang w:val="fr-FR"/>
        </w:rPr>
      </w:pPr>
      <w:bookmarkStart w:id="720" w:name="_APPENDIX_A20_–"/>
      <w:bookmarkStart w:id="721" w:name="_Toc421810133"/>
      <w:bookmarkEnd w:id="720"/>
      <w:r w:rsidRPr="00E35576">
        <w:rPr>
          <w:lang w:val="fr-FR"/>
        </w:rPr>
        <w:t>APPENDIX A</w:t>
      </w:r>
      <w:r>
        <w:rPr>
          <w:lang w:val="fr-FR"/>
        </w:rPr>
        <w:t>20</w:t>
      </w:r>
      <w:r w:rsidRPr="00E35576">
        <w:rPr>
          <w:lang w:val="fr-FR"/>
        </w:rPr>
        <w:t xml:space="preserve"> – </w:t>
      </w:r>
      <w:r>
        <w:rPr>
          <w:lang w:val="fr-FR"/>
        </w:rPr>
        <w:t>MARINE DEVICES</w:t>
      </w:r>
      <w:r w:rsidRPr="00E35576">
        <w:rPr>
          <w:lang w:val="fr-FR"/>
        </w:rPr>
        <w:t xml:space="preserve"> Codes</w:t>
      </w:r>
      <w:bookmarkEnd w:id="721"/>
    </w:p>
    <w:p w:rsidR="0076774D" w:rsidRDefault="0076774D" w:rsidP="001A125C">
      <w:pPr>
        <w:rPr>
          <w:sz w:val="18"/>
          <w:szCs w:val="18"/>
          <w:lang w:val="fr-FR"/>
        </w:rPr>
      </w:pPr>
    </w:p>
    <w:tbl>
      <w:tblPr>
        <w:tblW w:w="6394" w:type="dxa"/>
        <w:tblInd w:w="93" w:type="dxa"/>
        <w:tblLook w:val="04A0" w:firstRow="1" w:lastRow="0" w:firstColumn="1" w:lastColumn="0" w:noHBand="0" w:noVBand="1"/>
      </w:tblPr>
      <w:tblGrid>
        <w:gridCol w:w="724"/>
        <w:gridCol w:w="3260"/>
        <w:gridCol w:w="993"/>
        <w:gridCol w:w="1417"/>
      </w:tblGrid>
      <w:tr w:rsidR="00F26289" w:rsidRPr="00260B62" w:rsidTr="00F26289">
        <w:trPr>
          <w:trHeight w:val="227"/>
        </w:trPr>
        <w:tc>
          <w:tcPr>
            <w:tcW w:w="724" w:type="dxa"/>
            <w:tcBorders>
              <w:top w:val="single" w:sz="8" w:space="0" w:color="auto"/>
              <w:left w:val="single" w:sz="8" w:space="0" w:color="auto"/>
              <w:bottom w:val="single" w:sz="8" w:space="0" w:color="auto"/>
              <w:right w:val="single" w:sz="8" w:space="0" w:color="auto"/>
            </w:tcBorders>
            <w:shd w:val="clear" w:color="000000" w:fill="FBD4B4"/>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Code</w:t>
            </w:r>
          </w:p>
        </w:tc>
        <w:tc>
          <w:tcPr>
            <w:tcW w:w="3260" w:type="dxa"/>
            <w:tcBorders>
              <w:top w:val="single" w:sz="8" w:space="0" w:color="auto"/>
              <w:left w:val="nil"/>
              <w:bottom w:val="single" w:sz="8" w:space="0" w:color="auto"/>
              <w:right w:val="single" w:sz="8" w:space="0" w:color="auto"/>
            </w:tcBorders>
            <w:shd w:val="clear" w:color="000000" w:fill="FBD4B4"/>
            <w:noWrap/>
            <w:vAlign w:val="center"/>
            <w:hideMark/>
          </w:tcPr>
          <w:p w:rsidR="00F26289" w:rsidRPr="00260B62" w:rsidRDefault="00F26289" w:rsidP="00F26289">
            <w:pPr>
              <w:spacing w:after="0" w:line="240" w:lineRule="auto"/>
              <w:rPr>
                <w:rFonts w:eastAsia="Times New Roman"/>
                <w:color w:val="000000"/>
                <w:sz w:val="18"/>
                <w:szCs w:val="18"/>
              </w:rPr>
            </w:pPr>
            <w:r w:rsidRPr="00260B62">
              <w:rPr>
                <w:rFonts w:eastAsia="Times New Roman"/>
                <w:color w:val="000000"/>
                <w:sz w:val="18"/>
                <w:szCs w:val="18"/>
              </w:rPr>
              <w:t>Description</w:t>
            </w:r>
          </w:p>
        </w:tc>
        <w:tc>
          <w:tcPr>
            <w:tcW w:w="993" w:type="dxa"/>
            <w:tcBorders>
              <w:top w:val="single" w:sz="8" w:space="0" w:color="auto"/>
              <w:left w:val="nil"/>
              <w:bottom w:val="single" w:sz="8" w:space="0" w:color="auto"/>
              <w:right w:val="single" w:sz="8" w:space="0" w:color="auto"/>
            </w:tcBorders>
            <w:shd w:val="clear" w:color="000000" w:fill="FBD4B4"/>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WCPFC FIELD</w:t>
            </w:r>
          </w:p>
        </w:tc>
        <w:tc>
          <w:tcPr>
            <w:tcW w:w="1417" w:type="dxa"/>
            <w:tcBorders>
              <w:top w:val="single" w:sz="8" w:space="0" w:color="auto"/>
              <w:left w:val="nil"/>
              <w:bottom w:val="single" w:sz="8" w:space="0" w:color="auto"/>
              <w:right w:val="single" w:sz="8" w:space="0" w:color="auto"/>
            </w:tcBorders>
            <w:shd w:val="clear" w:color="000000" w:fill="FBD4B4"/>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GEAR LIST CODES</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BATHYTHERMOGRAPH  MBT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2</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BIRD RADAR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SP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3</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CHART PLOTTER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4</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DEPTH SOUNDER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5</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DOPPLER CURRENT MONITOR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6</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SATELLITE BUOY</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S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7</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FISHERY INFORMATION SERVICES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8</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GPS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9</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NAVIGATIONAL RADAR #1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LP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10</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RADIO BUOYS - CALL-UP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11</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RADIO BUOYS - NON CALL-UP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12</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RADIO BEACON DIRECTION FINDER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13</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SATELLITE - HF TELEX</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14</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SEA SURFACE TEMP. GAUGE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LP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15</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SONAR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16</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HF RADIO TELEPHONE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17</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SMART-LINK PHONE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18</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TRACK PLOTTER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19</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Vessel Monitoring System (VMS)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20</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WEATHER FACSIMILE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LP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21</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WEATHER SATELLITE MONITOR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YES</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22</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NET SOUNDER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LSP</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23</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BINOCULARS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P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24</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ECHO SOUNDING BUOY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S  </w:t>
            </w:r>
          </w:p>
        </w:tc>
      </w:tr>
      <w:tr w:rsidR="009E3050" w:rsidRPr="00260B62" w:rsidTr="00F26289">
        <w:trPr>
          <w:trHeight w:val="227"/>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25</w:t>
            </w:r>
          </w:p>
        </w:tc>
        <w:tc>
          <w:tcPr>
            <w:tcW w:w="3260" w:type="dxa"/>
            <w:tcBorders>
              <w:top w:val="nil"/>
              <w:left w:val="nil"/>
              <w:bottom w:val="single" w:sz="8" w:space="0" w:color="auto"/>
              <w:right w:val="single" w:sz="8" w:space="0" w:color="auto"/>
            </w:tcBorders>
            <w:shd w:val="clear" w:color="auto" w:fill="auto"/>
            <w:noWrap/>
            <w:vAlign w:val="center"/>
            <w:hideMark/>
          </w:tcPr>
          <w:p w:rsidR="00F26289" w:rsidRPr="00260B62" w:rsidRDefault="004876DD" w:rsidP="00F26289">
            <w:pPr>
              <w:spacing w:after="0" w:line="240" w:lineRule="auto"/>
              <w:rPr>
                <w:rFonts w:eastAsia="Times New Roman"/>
                <w:caps/>
                <w:color w:val="000000"/>
                <w:sz w:val="18"/>
                <w:szCs w:val="18"/>
              </w:rPr>
            </w:pPr>
            <w:r w:rsidRPr="00260B62">
              <w:rPr>
                <w:rFonts w:eastAsia="Times New Roman"/>
                <w:caps/>
                <w:color w:val="000000"/>
                <w:sz w:val="18"/>
                <w:szCs w:val="18"/>
              </w:rPr>
              <w:t xml:space="preserve">EPIRB   </w:t>
            </w:r>
            <w:r w:rsidR="00F26289" w:rsidRPr="00260B62">
              <w:rPr>
                <w:rFonts w:eastAsia="Times New Roman"/>
                <w:caps/>
                <w:color w:val="000000"/>
                <w:sz w:val="18"/>
                <w:szCs w:val="18"/>
              </w:rPr>
              <w:t xml:space="preserve">                               </w:t>
            </w:r>
          </w:p>
        </w:tc>
        <w:tc>
          <w:tcPr>
            <w:tcW w:w="993" w:type="dxa"/>
            <w:tcBorders>
              <w:top w:val="nil"/>
              <w:left w:val="nil"/>
              <w:bottom w:val="single" w:sz="8" w:space="0" w:color="auto"/>
              <w:right w:val="single" w:sz="8" w:space="0" w:color="auto"/>
            </w:tcBorders>
            <w:shd w:val="clear" w:color="auto" w:fill="auto"/>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F26289" w:rsidRPr="00260B62" w:rsidRDefault="00F26289" w:rsidP="00F26289">
            <w:pPr>
              <w:spacing w:after="0" w:line="240" w:lineRule="auto"/>
              <w:jc w:val="center"/>
              <w:rPr>
                <w:rFonts w:eastAsia="Times New Roman"/>
                <w:color w:val="000000"/>
                <w:sz w:val="18"/>
                <w:szCs w:val="18"/>
              </w:rPr>
            </w:pPr>
            <w:r w:rsidRPr="00260B62">
              <w:rPr>
                <w:rFonts w:eastAsia="Times New Roman"/>
                <w:color w:val="000000"/>
                <w:sz w:val="18"/>
                <w:szCs w:val="18"/>
              </w:rPr>
              <w:t xml:space="preserve">   </w:t>
            </w:r>
          </w:p>
        </w:tc>
      </w:tr>
    </w:tbl>
    <w:p w:rsidR="00B51390" w:rsidRDefault="00B51390" w:rsidP="001A125C">
      <w:pPr>
        <w:rPr>
          <w:sz w:val="18"/>
          <w:szCs w:val="18"/>
          <w:lang w:val="fr-FR"/>
        </w:rPr>
      </w:pPr>
    </w:p>
    <w:p w:rsidR="00B51390" w:rsidRPr="00BD4FBC" w:rsidRDefault="00BD4FBC" w:rsidP="001A125C">
      <w:pPr>
        <w:rPr>
          <w:b/>
          <w:sz w:val="22"/>
          <w:szCs w:val="18"/>
          <w:lang w:val="fr-FR"/>
          <w:rPrChange w:id="722" w:author="尤香宜" w:date="2016-09-09T17:35:00Z">
            <w:rPr>
              <w:sz w:val="18"/>
              <w:szCs w:val="18"/>
              <w:lang w:val="fr-FR"/>
            </w:rPr>
          </w:rPrChange>
        </w:rPr>
      </w:pPr>
      <w:ins w:id="723" w:author="尤香宜" w:date="2016-09-09T17:35:00Z">
        <w:r w:rsidRPr="00BD4FBC">
          <w:rPr>
            <w:b/>
            <w:sz w:val="22"/>
            <w:szCs w:val="18"/>
            <w:lang w:val="fr-FR"/>
            <w:rPrChange w:id="724" w:author="尤香宜" w:date="2016-09-09T17:35:00Z">
              <w:rPr>
                <w:sz w:val="18"/>
                <w:szCs w:val="18"/>
                <w:lang w:val="fr-FR"/>
              </w:rPr>
            </w:rPrChange>
          </w:rPr>
          <w:t>P</w:t>
        </w:r>
        <w:r w:rsidRPr="00BD4FBC">
          <w:rPr>
            <w:rFonts w:hint="eastAsia"/>
            <w:b/>
            <w:sz w:val="22"/>
            <w:szCs w:val="18"/>
            <w:lang w:val="fr-FR"/>
            <w:rPrChange w:id="725" w:author="尤香宜" w:date="2016-09-09T17:35:00Z">
              <w:rPr>
                <w:rFonts w:hint="eastAsia"/>
                <w:sz w:val="18"/>
                <w:szCs w:val="18"/>
                <w:lang w:val="fr-FR"/>
              </w:rPr>
            </w:rPrChange>
          </w:rPr>
          <w:t>lease note there are some blank fields</w:t>
        </w:r>
        <w:r w:rsidRPr="00BD4FBC">
          <w:rPr>
            <w:b/>
            <w:sz w:val="22"/>
            <w:szCs w:val="18"/>
            <w:lang w:val="fr-FR"/>
            <w:rPrChange w:id="726" w:author="尤香宜" w:date="2016-09-09T17:35:00Z">
              <w:rPr>
                <w:sz w:val="18"/>
                <w:szCs w:val="18"/>
                <w:lang w:val="fr-FR"/>
              </w:rPr>
            </w:rPrChange>
          </w:rPr>
          <w:t>.</w:t>
        </w:r>
      </w:ins>
    </w:p>
    <w:p w:rsidR="0076774D" w:rsidRPr="00E35576" w:rsidRDefault="0076774D" w:rsidP="0076774D">
      <w:pPr>
        <w:pStyle w:val="2"/>
        <w:rPr>
          <w:lang w:val="fr-FR"/>
        </w:rPr>
      </w:pPr>
      <w:bookmarkStart w:id="727" w:name="_APPENDIX_A21_–"/>
      <w:bookmarkStart w:id="728" w:name="_Toc421810134"/>
      <w:bookmarkEnd w:id="727"/>
      <w:r w:rsidRPr="00E35576">
        <w:rPr>
          <w:lang w:val="fr-FR"/>
        </w:rPr>
        <w:t>APPENDIX A</w:t>
      </w:r>
      <w:r>
        <w:rPr>
          <w:lang w:val="fr-FR"/>
        </w:rPr>
        <w:t>21</w:t>
      </w:r>
      <w:r w:rsidRPr="00E35576">
        <w:rPr>
          <w:lang w:val="fr-FR"/>
        </w:rPr>
        <w:t xml:space="preserve"> – </w:t>
      </w:r>
      <w:r w:rsidR="00B448BE">
        <w:rPr>
          <w:lang w:val="fr-FR"/>
        </w:rPr>
        <w:t>DEVI</w:t>
      </w:r>
      <w:r w:rsidR="008C1C98">
        <w:rPr>
          <w:lang w:val="fr-FR"/>
        </w:rPr>
        <w:t>C</w:t>
      </w:r>
      <w:r w:rsidR="00B448BE">
        <w:rPr>
          <w:lang w:val="fr-FR"/>
        </w:rPr>
        <w:t>E USAGE codes</w:t>
      </w:r>
      <w:bookmarkEnd w:id="728"/>
    </w:p>
    <w:p w:rsidR="0076774D" w:rsidRDefault="0076774D" w:rsidP="001A125C">
      <w:pPr>
        <w:rPr>
          <w:sz w:val="18"/>
          <w:szCs w:val="18"/>
          <w:lang w:val="fr-FR"/>
        </w:rPr>
      </w:pPr>
    </w:p>
    <w:tbl>
      <w:tblPr>
        <w:tblW w:w="4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80"/>
      </w:tblGrid>
      <w:tr w:rsidR="00B448BE" w:rsidRPr="00260B62" w:rsidTr="00260B62">
        <w:trPr>
          <w:trHeight w:val="227"/>
        </w:trPr>
        <w:tc>
          <w:tcPr>
            <w:tcW w:w="960" w:type="dxa"/>
            <w:shd w:val="clear" w:color="auto" w:fill="FBD4B4"/>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Code</w:t>
            </w:r>
          </w:p>
        </w:tc>
        <w:tc>
          <w:tcPr>
            <w:tcW w:w="3280" w:type="dxa"/>
            <w:shd w:val="clear" w:color="auto" w:fill="FBD4B4"/>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Description</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 xml:space="preserve">   </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Not mentioned</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ALL</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used all the time for fishing</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BRO</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broken now but used normally</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 xml:space="preserve">NA </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Not applicable / Not filled</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NOL</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no longer ever used</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OIF</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used only in transit</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RAR</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used rarely</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SIF</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used often but only in fishing</w:t>
            </w:r>
          </w:p>
        </w:tc>
      </w:tr>
      <w:tr w:rsidR="00B448BE" w:rsidRPr="00260B62" w:rsidTr="00B448BE">
        <w:trPr>
          <w:trHeight w:val="227"/>
        </w:trPr>
        <w:tc>
          <w:tcPr>
            <w:tcW w:w="96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TRA</w:t>
            </w:r>
          </w:p>
        </w:tc>
        <w:tc>
          <w:tcPr>
            <w:tcW w:w="3280" w:type="dxa"/>
            <w:shd w:val="clear" w:color="auto" w:fill="auto"/>
            <w:noWrap/>
            <w:vAlign w:val="bottom"/>
            <w:hideMark/>
          </w:tcPr>
          <w:p w:rsidR="00B448BE" w:rsidRPr="00B448BE" w:rsidRDefault="00B448BE" w:rsidP="00B448BE">
            <w:pPr>
              <w:spacing w:after="0" w:line="240" w:lineRule="auto"/>
              <w:rPr>
                <w:rFonts w:eastAsia="Times New Roman"/>
                <w:color w:val="000000"/>
                <w:sz w:val="18"/>
                <w:szCs w:val="18"/>
              </w:rPr>
            </w:pPr>
            <w:r w:rsidRPr="00B448BE">
              <w:rPr>
                <w:rFonts w:eastAsia="Times New Roman"/>
                <w:color w:val="000000"/>
                <w:sz w:val="18"/>
                <w:szCs w:val="18"/>
              </w:rPr>
              <w:t>used all the time</w:t>
            </w:r>
          </w:p>
        </w:tc>
      </w:tr>
    </w:tbl>
    <w:p w:rsidR="003F4CBE" w:rsidRDefault="003F4CBE" w:rsidP="001A125C">
      <w:pPr>
        <w:rPr>
          <w:ins w:id="729" w:author="尤香宜" w:date="2016-09-09T17:36:00Z"/>
          <w:sz w:val="18"/>
          <w:szCs w:val="18"/>
          <w:lang w:val="fr-FR"/>
        </w:rPr>
      </w:pPr>
    </w:p>
    <w:p w:rsidR="00BD4FBC" w:rsidRPr="00BD4FBC" w:rsidRDefault="00BD4FBC" w:rsidP="001A125C">
      <w:pPr>
        <w:rPr>
          <w:rFonts w:hint="eastAsia"/>
          <w:b/>
          <w:sz w:val="21"/>
          <w:szCs w:val="18"/>
          <w:lang w:val="fr-FR"/>
          <w:rPrChange w:id="730" w:author="尤香宜" w:date="2016-09-09T17:36:00Z">
            <w:rPr>
              <w:rFonts w:hint="eastAsia"/>
              <w:sz w:val="18"/>
              <w:szCs w:val="18"/>
              <w:lang w:val="fr-FR"/>
            </w:rPr>
          </w:rPrChange>
        </w:rPr>
      </w:pPr>
      <w:ins w:id="731" w:author="尤香宜" w:date="2016-09-09T17:36:00Z">
        <w:r w:rsidRPr="00BD4FBC">
          <w:rPr>
            <w:b/>
            <w:sz w:val="22"/>
            <w:lang w:val="fr-FR"/>
            <w:rPrChange w:id="732" w:author="尤香宜" w:date="2016-09-09T17:36:00Z">
              <w:rPr>
                <w:lang w:val="fr-FR"/>
              </w:rPr>
            </w:rPrChange>
          </w:rPr>
          <w:t>T</w:t>
        </w:r>
        <w:r w:rsidRPr="00BD4FBC">
          <w:rPr>
            <w:rFonts w:hint="eastAsia"/>
            <w:b/>
            <w:sz w:val="22"/>
            <w:lang w:val="fr-FR"/>
            <w:rPrChange w:id="733" w:author="尤香宜" w:date="2016-09-09T17:36:00Z">
              <w:rPr>
                <w:rFonts w:hint="eastAsia"/>
                <w:lang w:val="fr-FR"/>
              </w:rPr>
            </w:rPrChange>
          </w:rPr>
          <w:t xml:space="preserve">here is no code for </w:t>
        </w:r>
        <w:r w:rsidRPr="00BD4FBC">
          <w:rPr>
            <w:b/>
            <w:sz w:val="22"/>
            <w:lang w:val="fr-FR"/>
            <w:rPrChange w:id="734" w:author="尤香宜" w:date="2016-09-09T17:36:00Z">
              <w:rPr>
                <w:lang w:val="fr-FR"/>
              </w:rPr>
            </w:rPrChange>
          </w:rPr>
          <w:t>‘</w:t>
        </w:r>
        <w:r w:rsidRPr="00BD4FBC">
          <w:rPr>
            <w:rFonts w:hint="eastAsia"/>
            <w:b/>
            <w:sz w:val="22"/>
            <w:lang w:val="fr-FR"/>
            <w:rPrChange w:id="735" w:author="尤香宜" w:date="2016-09-09T17:36:00Z">
              <w:rPr>
                <w:rFonts w:hint="eastAsia"/>
                <w:lang w:val="fr-FR"/>
              </w:rPr>
            </w:rPrChange>
          </w:rPr>
          <w:t xml:space="preserve"> not mentioned </w:t>
        </w:r>
        <w:r w:rsidRPr="00BD4FBC">
          <w:rPr>
            <w:b/>
            <w:sz w:val="22"/>
            <w:lang w:val="fr-FR"/>
            <w:rPrChange w:id="736" w:author="尤香宜" w:date="2016-09-09T17:36:00Z">
              <w:rPr>
                <w:lang w:val="fr-FR"/>
              </w:rPr>
            </w:rPrChange>
          </w:rPr>
          <w:t>‘</w:t>
        </w:r>
      </w:ins>
    </w:p>
    <w:p w:rsidR="003F4CBE" w:rsidRPr="00260B62" w:rsidRDefault="003F4CBE">
      <w:pPr>
        <w:rPr>
          <w:rFonts w:ascii="Cambria" w:hAnsi="Cambria"/>
          <w:b/>
          <w:bCs/>
          <w:color w:val="365F91"/>
          <w:sz w:val="24"/>
          <w:szCs w:val="24"/>
          <w:lang w:val="fr-FR"/>
        </w:rPr>
      </w:pPr>
      <w:r>
        <w:rPr>
          <w:lang w:val="fr-FR"/>
        </w:rPr>
        <w:br w:type="page"/>
      </w:r>
    </w:p>
    <w:p w:rsidR="003F4CBE" w:rsidRDefault="003F4CBE" w:rsidP="003F4CBE">
      <w:pPr>
        <w:pStyle w:val="2"/>
      </w:pPr>
    </w:p>
    <w:p w:rsidR="003F4CBE" w:rsidRDefault="003F4CBE" w:rsidP="003F4CBE">
      <w:pPr>
        <w:pStyle w:val="2"/>
      </w:pPr>
      <w:bookmarkStart w:id="737" w:name="_APPENDIX_A22_–"/>
      <w:bookmarkStart w:id="738" w:name="_Toc421810135"/>
      <w:bookmarkEnd w:id="737"/>
      <w:r w:rsidRPr="003F4CBE">
        <w:t>APPENDIX A2</w:t>
      </w:r>
      <w:r>
        <w:t>2</w:t>
      </w:r>
      <w:r w:rsidRPr="003F4CBE">
        <w:t xml:space="preserve"> – </w:t>
      </w:r>
      <w:r>
        <w:t>WEIGHT MEASUREMENT</w:t>
      </w:r>
      <w:r w:rsidRPr="003F4CBE">
        <w:t xml:space="preserve"> codes</w:t>
      </w:r>
      <w:bookmarkEnd w:id="738"/>
    </w:p>
    <w:p w:rsidR="001E29CE" w:rsidRPr="001E29CE" w:rsidRDefault="001E29CE" w:rsidP="001E29CE"/>
    <w:tbl>
      <w:tblPr>
        <w:tblW w:w="5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4140"/>
      </w:tblGrid>
      <w:tr w:rsidR="001E29CE" w:rsidRPr="00260B62" w:rsidTr="00260B62">
        <w:trPr>
          <w:trHeight w:val="20"/>
        </w:trPr>
        <w:tc>
          <w:tcPr>
            <w:tcW w:w="1480" w:type="dxa"/>
            <w:shd w:val="clear" w:color="auto" w:fill="FBD4B4"/>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Weight measurement code</w:t>
            </w:r>
          </w:p>
        </w:tc>
        <w:tc>
          <w:tcPr>
            <w:tcW w:w="4140" w:type="dxa"/>
            <w:shd w:val="clear" w:color="auto" w:fill="FBD4B4"/>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Description</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CW</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 xml:space="preserve">Captain's Estimate                      </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FN</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 xml:space="preserve">Weight of all fins (sharks)             </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FW</w:t>
            </w:r>
          </w:p>
        </w:tc>
        <w:tc>
          <w:tcPr>
            <w:tcW w:w="4140" w:type="dxa"/>
            <w:shd w:val="clear" w:color="auto" w:fill="auto"/>
            <w:noWrap/>
            <w:vAlign w:val="bottom"/>
            <w:hideMark/>
          </w:tcPr>
          <w:p w:rsidR="001E29CE" w:rsidRPr="001E29CE" w:rsidRDefault="001E29CE" w:rsidP="00181BBB">
            <w:pPr>
              <w:spacing w:after="0" w:line="240" w:lineRule="auto"/>
              <w:rPr>
                <w:rFonts w:eastAsia="Times New Roman"/>
                <w:color w:val="000000"/>
                <w:sz w:val="18"/>
                <w:szCs w:val="18"/>
              </w:rPr>
            </w:pPr>
            <w:r w:rsidRPr="001E29CE">
              <w:rPr>
                <w:rFonts w:eastAsia="Times New Roman"/>
                <w:color w:val="000000"/>
                <w:sz w:val="18"/>
                <w:szCs w:val="18"/>
              </w:rPr>
              <w:t>Fillet</w:t>
            </w:r>
            <w:r w:rsidR="00181BBB">
              <w:rPr>
                <w:rFonts w:eastAsia="Times New Roman"/>
                <w:color w:val="000000"/>
                <w:sz w:val="18"/>
                <w:szCs w:val="18"/>
              </w:rPr>
              <w:t>s</w:t>
            </w:r>
            <w:r w:rsidRPr="001E29CE">
              <w:rPr>
                <w:rFonts w:eastAsia="Times New Roman"/>
                <w:color w:val="000000"/>
                <w:sz w:val="18"/>
                <w:szCs w:val="18"/>
              </w:rPr>
              <w:t xml:space="preserve"> weight</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GF</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 xml:space="preserve">Gilled, gutted, headed, flaps removed   </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GG</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Gilled and gutted</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GH</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Gutted and headed</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GO</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Gutted only (gills left in)</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GT</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Gilled, gutted and tailed</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GX</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Gutted, headed and tailed</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NM</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 xml:space="preserve">Not measured                            </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OW</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 xml:space="preserve">Observer's Estimate                     </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TW</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Trunk weight</w:t>
            </w:r>
          </w:p>
        </w:tc>
      </w:tr>
      <w:tr w:rsidR="001E29CE" w:rsidRPr="00260B62" w:rsidTr="001E29CE">
        <w:trPr>
          <w:trHeight w:val="20"/>
        </w:trPr>
        <w:tc>
          <w:tcPr>
            <w:tcW w:w="1480" w:type="dxa"/>
            <w:shd w:val="clear" w:color="auto" w:fill="auto"/>
            <w:noWrap/>
            <w:vAlign w:val="bottom"/>
            <w:hideMark/>
          </w:tcPr>
          <w:p w:rsidR="001E29CE" w:rsidRPr="001E29CE" w:rsidRDefault="001E29CE" w:rsidP="001E29CE">
            <w:pPr>
              <w:spacing w:after="0" w:line="240" w:lineRule="auto"/>
              <w:jc w:val="center"/>
              <w:rPr>
                <w:rFonts w:eastAsia="Times New Roman"/>
                <w:color w:val="000000"/>
                <w:sz w:val="18"/>
                <w:szCs w:val="18"/>
              </w:rPr>
            </w:pPr>
            <w:r w:rsidRPr="001E29CE">
              <w:rPr>
                <w:rFonts w:eastAsia="Times New Roman"/>
                <w:color w:val="000000"/>
                <w:sz w:val="18"/>
                <w:szCs w:val="18"/>
              </w:rPr>
              <w:t>WW</w:t>
            </w:r>
          </w:p>
        </w:tc>
        <w:tc>
          <w:tcPr>
            <w:tcW w:w="4140" w:type="dxa"/>
            <w:shd w:val="clear" w:color="auto" w:fill="auto"/>
            <w:noWrap/>
            <w:vAlign w:val="bottom"/>
            <w:hideMark/>
          </w:tcPr>
          <w:p w:rsidR="001E29CE" w:rsidRPr="001E29CE" w:rsidRDefault="001E29CE" w:rsidP="001E29CE">
            <w:pPr>
              <w:spacing w:after="0" w:line="240" w:lineRule="auto"/>
              <w:rPr>
                <w:rFonts w:eastAsia="Times New Roman"/>
                <w:color w:val="000000"/>
                <w:sz w:val="18"/>
                <w:szCs w:val="18"/>
              </w:rPr>
            </w:pPr>
            <w:r w:rsidRPr="001E29CE">
              <w:rPr>
                <w:rFonts w:eastAsia="Times New Roman"/>
                <w:color w:val="000000"/>
                <w:sz w:val="18"/>
                <w:szCs w:val="18"/>
              </w:rPr>
              <w:t>Whole weight</w:t>
            </w:r>
          </w:p>
        </w:tc>
      </w:tr>
    </w:tbl>
    <w:p w:rsidR="003F4CBE" w:rsidRDefault="003F4CBE" w:rsidP="003F4CBE">
      <w:pPr>
        <w:pStyle w:val="2"/>
      </w:pPr>
    </w:p>
    <w:p w:rsidR="003F4CBE" w:rsidRPr="003F4CBE" w:rsidRDefault="003F4CBE" w:rsidP="003F4CBE">
      <w:pPr>
        <w:pStyle w:val="2"/>
      </w:pPr>
      <w:bookmarkStart w:id="739" w:name="_APPENDIX_A23_–"/>
      <w:bookmarkStart w:id="740" w:name="_Toc421810136"/>
      <w:bookmarkEnd w:id="739"/>
      <w:r w:rsidRPr="003F4CBE">
        <w:t>APPENDIX A23 – GONAD STAGE codes</w:t>
      </w:r>
      <w:bookmarkEnd w:id="740"/>
    </w:p>
    <w:p w:rsidR="003F4CBE" w:rsidRPr="003F4CBE" w:rsidRDefault="003F4CBE">
      <w:pPr>
        <w:rPr>
          <w:sz w:val="18"/>
          <w:szCs w:val="18"/>
        </w:rPr>
      </w:pPr>
    </w:p>
    <w:tbl>
      <w:tblPr>
        <w:tblW w:w="7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40"/>
        <w:gridCol w:w="4535"/>
      </w:tblGrid>
      <w:tr w:rsidR="003F4CBE" w:rsidRPr="00260B62" w:rsidTr="00260B62">
        <w:trPr>
          <w:trHeight w:val="227"/>
        </w:trPr>
        <w:tc>
          <w:tcPr>
            <w:tcW w:w="960" w:type="dxa"/>
            <w:shd w:val="clear" w:color="auto" w:fill="FBD4B4"/>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Gonad stage code</w:t>
            </w:r>
          </w:p>
        </w:tc>
        <w:tc>
          <w:tcPr>
            <w:tcW w:w="1940" w:type="dxa"/>
            <w:shd w:val="clear" w:color="auto" w:fill="FBD4B4"/>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Short description</w:t>
            </w:r>
          </w:p>
        </w:tc>
        <w:tc>
          <w:tcPr>
            <w:tcW w:w="4535" w:type="dxa"/>
            <w:shd w:val="clear" w:color="auto" w:fill="FBD4B4"/>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Description</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N</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No information      </w:t>
            </w:r>
          </w:p>
        </w:tc>
        <w:tc>
          <w:tcPr>
            <w:tcW w:w="4535"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No information                                    </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I</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Immature            </w:t>
            </w:r>
          </w:p>
        </w:tc>
        <w:tc>
          <w:tcPr>
            <w:tcW w:w="4535"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Ovary small and slender. Cross-section round      </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E</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Early Maturing      </w:t>
            </w:r>
          </w:p>
        </w:tc>
        <w:tc>
          <w:tcPr>
            <w:tcW w:w="4535"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Enlarged, pale yellow ovaries. Ova not visible.   </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L</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Late Maturing       </w:t>
            </w:r>
          </w:p>
        </w:tc>
        <w:tc>
          <w:tcPr>
            <w:tcW w:w="4535"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Enlarged, turgid, orange-yellow ovaries. Ova opaque</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M</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Mature              </w:t>
            </w:r>
          </w:p>
        </w:tc>
        <w:tc>
          <w:tcPr>
            <w:tcW w:w="4535"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Enlarged, richly vascular, orange ovaries, losing turgidity. Ova translucent.                                                  </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R</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Ripe                </w:t>
            </w:r>
          </w:p>
        </w:tc>
        <w:tc>
          <w:tcPr>
            <w:tcW w:w="4535" w:type="dxa"/>
            <w:shd w:val="clear" w:color="auto" w:fill="auto"/>
            <w:noWrap/>
            <w:vAlign w:val="bottom"/>
            <w:hideMark/>
          </w:tcPr>
          <w:p w:rsidR="003F4CBE" w:rsidRPr="003F4CBE" w:rsidRDefault="003F4CBE" w:rsidP="002B1E49">
            <w:pPr>
              <w:spacing w:after="0" w:line="240" w:lineRule="auto"/>
              <w:rPr>
                <w:rFonts w:eastAsia="Times New Roman"/>
                <w:color w:val="000000"/>
                <w:sz w:val="18"/>
                <w:szCs w:val="18"/>
              </w:rPr>
            </w:pPr>
            <w:r w:rsidRPr="003F4CBE">
              <w:rPr>
                <w:rFonts w:eastAsia="Times New Roman"/>
                <w:color w:val="000000"/>
                <w:sz w:val="18"/>
                <w:szCs w:val="18"/>
              </w:rPr>
              <w:t>Greatly enlarged ovar</w:t>
            </w:r>
            <w:r w:rsidR="002B1E49">
              <w:rPr>
                <w:rFonts w:eastAsia="Times New Roman"/>
                <w:color w:val="000000"/>
                <w:sz w:val="18"/>
                <w:szCs w:val="18"/>
              </w:rPr>
              <w:t>i</w:t>
            </w:r>
            <w:r w:rsidRPr="003F4CBE">
              <w:rPr>
                <w:rFonts w:eastAsia="Times New Roman"/>
                <w:color w:val="000000"/>
                <w:sz w:val="18"/>
                <w:szCs w:val="18"/>
              </w:rPr>
              <w:t>es, not turgid. Ova easily dislod</w:t>
            </w:r>
            <w:r w:rsidR="002B1E49">
              <w:rPr>
                <w:rFonts w:eastAsia="Times New Roman"/>
                <w:color w:val="000000"/>
                <w:sz w:val="18"/>
                <w:szCs w:val="18"/>
              </w:rPr>
              <w:t>g</w:t>
            </w:r>
            <w:r w:rsidRPr="003F4CBE">
              <w:rPr>
                <w:rFonts w:eastAsia="Times New Roman"/>
                <w:color w:val="000000"/>
                <w:sz w:val="18"/>
                <w:szCs w:val="18"/>
              </w:rPr>
              <w:t xml:space="preserve">ed and extruded by pressure.                                                  </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S</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Spent               </w:t>
            </w:r>
          </w:p>
        </w:tc>
        <w:tc>
          <w:tcPr>
            <w:tcW w:w="4535"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Flaccid, vascular ovaries. Most ova gone. Often dark orange-red coloration.                                                  </w:t>
            </w:r>
          </w:p>
        </w:tc>
      </w:tr>
      <w:tr w:rsidR="003F4CBE" w:rsidRPr="00260B62" w:rsidTr="003F4CBE">
        <w:trPr>
          <w:trHeight w:val="227"/>
        </w:trPr>
        <w:tc>
          <w:tcPr>
            <w:tcW w:w="960" w:type="dxa"/>
            <w:shd w:val="clear" w:color="auto" w:fill="auto"/>
            <w:noWrap/>
            <w:vAlign w:val="bottom"/>
            <w:hideMark/>
          </w:tcPr>
          <w:p w:rsidR="003F4CBE" w:rsidRPr="003F4CBE" w:rsidRDefault="003F4CBE" w:rsidP="003F4CBE">
            <w:pPr>
              <w:spacing w:after="0" w:line="240" w:lineRule="auto"/>
              <w:jc w:val="center"/>
              <w:rPr>
                <w:rFonts w:eastAsia="Times New Roman"/>
                <w:color w:val="000000"/>
                <w:sz w:val="18"/>
                <w:szCs w:val="18"/>
              </w:rPr>
            </w:pPr>
            <w:r w:rsidRPr="003F4CBE">
              <w:rPr>
                <w:rFonts w:eastAsia="Times New Roman"/>
                <w:color w:val="000000"/>
                <w:sz w:val="18"/>
                <w:szCs w:val="18"/>
              </w:rPr>
              <w:t>R</w:t>
            </w:r>
          </w:p>
        </w:tc>
        <w:tc>
          <w:tcPr>
            <w:tcW w:w="1940"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Recovering          </w:t>
            </w:r>
          </w:p>
        </w:tc>
        <w:tc>
          <w:tcPr>
            <w:tcW w:w="4535" w:type="dxa"/>
            <w:shd w:val="clear" w:color="auto" w:fill="auto"/>
            <w:noWrap/>
            <w:vAlign w:val="bottom"/>
            <w:hideMark/>
          </w:tcPr>
          <w:p w:rsidR="003F4CBE" w:rsidRPr="003F4CBE" w:rsidRDefault="003F4CBE" w:rsidP="003F4CBE">
            <w:pPr>
              <w:spacing w:after="0" w:line="240" w:lineRule="auto"/>
              <w:rPr>
                <w:rFonts w:eastAsia="Times New Roman"/>
                <w:color w:val="000000"/>
                <w:sz w:val="18"/>
                <w:szCs w:val="18"/>
              </w:rPr>
            </w:pPr>
            <w:r w:rsidRPr="003F4CBE">
              <w:rPr>
                <w:rFonts w:eastAsia="Times New Roman"/>
                <w:color w:val="000000"/>
                <w:sz w:val="18"/>
                <w:szCs w:val="18"/>
              </w:rPr>
              <w:t xml:space="preserve">Vascular ovaries. Next batch of ova developing.                                                  </w:t>
            </w:r>
          </w:p>
        </w:tc>
      </w:tr>
    </w:tbl>
    <w:p w:rsidR="00B448BE" w:rsidRPr="003F4CBE" w:rsidRDefault="00B448BE" w:rsidP="001A125C">
      <w:pPr>
        <w:rPr>
          <w:sz w:val="18"/>
          <w:szCs w:val="18"/>
        </w:rPr>
      </w:pPr>
    </w:p>
    <w:p w:rsidR="00EE4897" w:rsidRDefault="00EE4897">
      <w:pPr>
        <w:rPr>
          <w:sz w:val="18"/>
          <w:szCs w:val="18"/>
        </w:rPr>
      </w:pPr>
      <w:r>
        <w:rPr>
          <w:sz w:val="18"/>
          <w:szCs w:val="18"/>
        </w:rPr>
        <w:br w:type="page"/>
      </w:r>
    </w:p>
    <w:p w:rsidR="00EE4897" w:rsidRPr="003F4CBE" w:rsidRDefault="00EE4897" w:rsidP="00EE4897">
      <w:pPr>
        <w:pStyle w:val="2"/>
      </w:pPr>
      <w:bookmarkStart w:id="741" w:name="_APPENDIX_A24_–"/>
      <w:bookmarkStart w:id="742" w:name="_Toc421810137"/>
      <w:bookmarkEnd w:id="741"/>
      <w:r w:rsidRPr="003F4CBE">
        <w:t>APPENDIX A2</w:t>
      </w:r>
      <w:r>
        <w:t>4</w:t>
      </w:r>
      <w:r w:rsidRPr="003F4CBE">
        <w:t xml:space="preserve"> – </w:t>
      </w:r>
      <w:r>
        <w:t>FAD ORIGIN</w:t>
      </w:r>
      <w:r w:rsidRPr="003F4CBE">
        <w:t xml:space="preserve"> codes</w:t>
      </w:r>
      <w:bookmarkEnd w:id="742"/>
    </w:p>
    <w:tbl>
      <w:tblPr>
        <w:tblW w:w="43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103"/>
      </w:tblGrid>
      <w:tr w:rsidR="00EE4897" w:rsidRPr="00260B62" w:rsidTr="00260B62">
        <w:trPr>
          <w:trHeight w:val="227"/>
        </w:trPr>
        <w:tc>
          <w:tcPr>
            <w:tcW w:w="1200" w:type="dxa"/>
            <w:shd w:val="clear" w:color="auto" w:fill="FBD4B4"/>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FAD ORIGIN CODE</w:t>
            </w:r>
          </w:p>
        </w:tc>
        <w:tc>
          <w:tcPr>
            <w:tcW w:w="3103" w:type="dxa"/>
            <w:shd w:val="clear" w:color="auto" w:fill="FBD4B4"/>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Description</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1</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Your vessel deployed this trip</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2</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Your vessel deployed previous trip</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3</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Other vessel (owner consent)</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4</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Other vessel (no owner consent)</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5</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Other vessel (consent unknown)</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6</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 xml:space="preserve">Drifting and </w:t>
            </w:r>
            <w:r w:rsidRPr="00BD4FBC">
              <w:rPr>
                <w:rFonts w:eastAsia="Times New Roman"/>
                <w:color w:val="000000"/>
                <w:sz w:val="18"/>
                <w:szCs w:val="18"/>
                <w:highlight w:val="yellow"/>
                <w:rPrChange w:id="743" w:author="尤香宜" w:date="2016-09-09T17:36:00Z">
                  <w:rPr>
                    <w:rFonts w:eastAsia="Times New Roman"/>
                    <w:color w:val="000000"/>
                    <w:sz w:val="18"/>
                    <w:szCs w:val="18"/>
                  </w:rPr>
                </w:rPrChange>
              </w:rPr>
              <w:t>foudn</w:t>
            </w:r>
            <w:r w:rsidRPr="00EE4897">
              <w:rPr>
                <w:rFonts w:eastAsia="Times New Roman"/>
                <w:color w:val="000000"/>
                <w:sz w:val="18"/>
                <w:szCs w:val="18"/>
              </w:rPr>
              <w:t xml:space="preserve"> by your vessel</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7</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 xml:space="preserve">Deployed by FAD </w:t>
            </w:r>
            <w:r w:rsidRPr="00BD4FBC">
              <w:rPr>
                <w:rFonts w:eastAsia="Times New Roman"/>
                <w:color w:val="000000"/>
                <w:sz w:val="18"/>
                <w:szCs w:val="18"/>
                <w:highlight w:val="yellow"/>
                <w:rPrChange w:id="744" w:author="尤香宜" w:date="2016-09-09T17:36:00Z">
                  <w:rPr>
                    <w:rFonts w:eastAsia="Times New Roman"/>
                    <w:color w:val="000000"/>
                    <w:sz w:val="18"/>
                    <w:szCs w:val="18"/>
                  </w:rPr>
                </w:rPrChange>
              </w:rPr>
              <w:t>auxillary</w:t>
            </w:r>
            <w:r w:rsidRPr="00EE4897">
              <w:rPr>
                <w:rFonts w:eastAsia="Times New Roman"/>
                <w:color w:val="000000"/>
                <w:sz w:val="18"/>
                <w:szCs w:val="18"/>
              </w:rPr>
              <w:t xml:space="preserve"> vessel</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8</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Origin unknown</w:t>
            </w:r>
          </w:p>
        </w:tc>
      </w:tr>
      <w:tr w:rsidR="00EE4897" w:rsidRPr="00260B62" w:rsidTr="00BC1890">
        <w:trPr>
          <w:trHeight w:val="227"/>
        </w:trPr>
        <w:tc>
          <w:tcPr>
            <w:tcW w:w="1200" w:type="dxa"/>
            <w:shd w:val="clear" w:color="auto" w:fill="auto"/>
            <w:noWrap/>
            <w:vAlign w:val="bottom"/>
            <w:hideMark/>
          </w:tcPr>
          <w:p w:rsidR="00EE4897" w:rsidRPr="00EE4897" w:rsidRDefault="00EE4897" w:rsidP="00EE4897">
            <w:pPr>
              <w:spacing w:after="0" w:line="240" w:lineRule="auto"/>
              <w:jc w:val="center"/>
              <w:rPr>
                <w:rFonts w:eastAsia="Times New Roman"/>
                <w:color w:val="000000"/>
                <w:sz w:val="18"/>
                <w:szCs w:val="18"/>
              </w:rPr>
            </w:pPr>
            <w:r w:rsidRPr="00EE4897">
              <w:rPr>
                <w:rFonts w:eastAsia="Times New Roman"/>
                <w:color w:val="000000"/>
                <w:sz w:val="18"/>
                <w:szCs w:val="18"/>
              </w:rPr>
              <w:t>9</w:t>
            </w:r>
          </w:p>
        </w:tc>
        <w:tc>
          <w:tcPr>
            <w:tcW w:w="3103" w:type="dxa"/>
            <w:shd w:val="clear" w:color="auto" w:fill="auto"/>
            <w:noWrap/>
            <w:vAlign w:val="bottom"/>
            <w:hideMark/>
          </w:tcPr>
          <w:p w:rsidR="00EE4897" w:rsidRPr="00EE4897" w:rsidRDefault="00EE4897" w:rsidP="00EE4897">
            <w:pPr>
              <w:spacing w:after="0" w:line="240" w:lineRule="auto"/>
              <w:rPr>
                <w:rFonts w:eastAsia="Times New Roman"/>
                <w:color w:val="000000"/>
                <w:sz w:val="18"/>
                <w:szCs w:val="18"/>
              </w:rPr>
            </w:pPr>
            <w:r w:rsidRPr="00EE4897">
              <w:rPr>
                <w:rFonts w:eastAsia="Times New Roman"/>
                <w:color w:val="000000"/>
                <w:sz w:val="18"/>
                <w:szCs w:val="18"/>
              </w:rPr>
              <w:t>Other origin</w:t>
            </w:r>
          </w:p>
        </w:tc>
      </w:tr>
    </w:tbl>
    <w:p w:rsidR="00EE4897" w:rsidRDefault="00EE4897">
      <w:pPr>
        <w:rPr>
          <w:sz w:val="18"/>
          <w:szCs w:val="18"/>
        </w:rPr>
      </w:pPr>
    </w:p>
    <w:p w:rsidR="00251C75" w:rsidRPr="001967F7" w:rsidRDefault="001967F7">
      <w:pPr>
        <w:rPr>
          <w:b/>
          <w:sz w:val="21"/>
          <w:szCs w:val="18"/>
          <w:rPrChange w:id="745" w:author="尤香宜" w:date="2016-09-09T17:39:00Z">
            <w:rPr>
              <w:sz w:val="18"/>
              <w:szCs w:val="18"/>
            </w:rPr>
          </w:rPrChange>
        </w:rPr>
      </w:pPr>
      <w:ins w:id="746" w:author="尤香宜" w:date="2016-09-09T17:39:00Z">
        <w:r w:rsidRPr="001967F7">
          <w:rPr>
            <w:rFonts w:hint="eastAsia"/>
            <w:b/>
            <w:sz w:val="21"/>
            <w:szCs w:val="18"/>
            <w:rPrChange w:id="747" w:author="尤香宜" w:date="2016-09-09T17:39:00Z">
              <w:rPr>
                <w:rFonts w:hint="eastAsia"/>
                <w:sz w:val="18"/>
                <w:szCs w:val="18"/>
              </w:rPr>
            </w:rPrChange>
          </w:rPr>
          <w:t>(T</w:t>
        </w:r>
        <w:r w:rsidRPr="001967F7">
          <w:rPr>
            <w:b/>
            <w:sz w:val="21"/>
            <w:szCs w:val="18"/>
            <w:rPrChange w:id="748" w:author="尤香宜" w:date="2016-09-09T17:39:00Z">
              <w:rPr>
                <w:sz w:val="18"/>
                <w:szCs w:val="18"/>
              </w:rPr>
            </w:rPrChange>
          </w:rPr>
          <w:t>y</w:t>
        </w:r>
        <w:r w:rsidRPr="001967F7">
          <w:rPr>
            <w:rFonts w:hint="eastAsia"/>
            <w:b/>
            <w:sz w:val="21"/>
            <w:szCs w:val="18"/>
            <w:rPrChange w:id="749" w:author="尤香宜" w:date="2016-09-09T17:39:00Z">
              <w:rPr>
                <w:rFonts w:hint="eastAsia"/>
                <w:sz w:val="18"/>
                <w:szCs w:val="18"/>
              </w:rPr>
            </w:rPrChange>
          </w:rPr>
          <w:t>pos)</w:t>
        </w:r>
      </w:ins>
    </w:p>
    <w:p w:rsidR="00EE4897" w:rsidRPr="003F4CBE" w:rsidRDefault="00EE4897" w:rsidP="00EE4897">
      <w:pPr>
        <w:pStyle w:val="2"/>
      </w:pPr>
      <w:bookmarkStart w:id="750" w:name="_Toc421810138"/>
      <w:r w:rsidRPr="003F4CBE">
        <w:t>APPENDIX A2</w:t>
      </w:r>
      <w:r>
        <w:t>5</w:t>
      </w:r>
      <w:r w:rsidRPr="003F4CBE">
        <w:t xml:space="preserve"> – </w:t>
      </w:r>
      <w:r>
        <w:t xml:space="preserve">FAD </w:t>
      </w:r>
      <w:r w:rsidR="00BC1890">
        <w:t>DETECTION</w:t>
      </w:r>
      <w:r w:rsidRPr="003F4CBE">
        <w:t xml:space="preserve"> codes</w:t>
      </w:r>
      <w:bookmarkEnd w:id="750"/>
    </w:p>
    <w:tbl>
      <w:tblPr>
        <w:tblW w:w="4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279"/>
      </w:tblGrid>
      <w:tr w:rsidR="00BC1890" w:rsidRPr="00260B62" w:rsidTr="00260B62">
        <w:trPr>
          <w:trHeight w:val="227"/>
        </w:trPr>
        <w:tc>
          <w:tcPr>
            <w:tcW w:w="1200" w:type="dxa"/>
            <w:shd w:val="clear" w:color="auto" w:fill="FBD4B4"/>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FAD DETECTION CODE</w:t>
            </w:r>
          </w:p>
        </w:tc>
        <w:tc>
          <w:tcPr>
            <w:tcW w:w="3279" w:type="dxa"/>
            <w:shd w:val="clear" w:color="auto" w:fill="FBD4B4"/>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Description</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Seen from Vessel (no other method)</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2</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Seen from Helicopter</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3</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Marked with Radio beacon</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4</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Bird Radar</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6</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Info. from other vessel</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7</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Anchored (GPS)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8</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Marked with Satellite Beacon</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9</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Navigation Radar</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10</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Lights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11</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Flock of Birds sighted from vessel</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12</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Other (please specify)</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13</w:t>
            </w:r>
          </w:p>
        </w:tc>
        <w:tc>
          <w:tcPr>
            <w:tcW w:w="3279"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Vessel deploying FAD (not detected)</w:t>
            </w:r>
          </w:p>
        </w:tc>
      </w:tr>
    </w:tbl>
    <w:p w:rsidR="00EE4897" w:rsidRDefault="00EE4897">
      <w:pPr>
        <w:rPr>
          <w:sz w:val="18"/>
          <w:szCs w:val="18"/>
        </w:rPr>
      </w:pPr>
    </w:p>
    <w:p w:rsidR="00EE4897" w:rsidRPr="003F4CBE" w:rsidRDefault="00EE4897" w:rsidP="00EE4897">
      <w:pPr>
        <w:pStyle w:val="2"/>
      </w:pPr>
      <w:bookmarkStart w:id="751" w:name="_APPENDIX_A26_–"/>
      <w:bookmarkStart w:id="752" w:name="_Toc421810139"/>
      <w:bookmarkEnd w:id="751"/>
      <w:r w:rsidRPr="003F4CBE">
        <w:t>APPENDIX A2</w:t>
      </w:r>
      <w:r>
        <w:t>6</w:t>
      </w:r>
      <w:r w:rsidRPr="003F4CBE">
        <w:t xml:space="preserve"> – </w:t>
      </w:r>
      <w:r>
        <w:t xml:space="preserve">FAD </w:t>
      </w:r>
      <w:r w:rsidR="00BC1890">
        <w:t>MATERIAL</w:t>
      </w:r>
      <w:r w:rsidRPr="003F4CBE">
        <w:t xml:space="preserve"> codes</w:t>
      </w:r>
      <w:bookmarkEnd w:id="752"/>
    </w:p>
    <w:tbl>
      <w:tblPr>
        <w:tblW w:w="4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095"/>
      </w:tblGrid>
      <w:tr w:rsidR="00BC1890" w:rsidRPr="00260B62" w:rsidTr="00260B62">
        <w:trPr>
          <w:trHeight w:val="227"/>
        </w:trPr>
        <w:tc>
          <w:tcPr>
            <w:tcW w:w="1200" w:type="dxa"/>
            <w:shd w:val="clear" w:color="auto" w:fill="FBD4B4"/>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FAD MATERIAL CODE</w:t>
            </w:r>
          </w:p>
        </w:tc>
        <w:tc>
          <w:tcPr>
            <w:tcW w:w="3095" w:type="dxa"/>
            <w:shd w:val="clear" w:color="auto" w:fill="FBD4B4"/>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Description</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Logs, Trees or debris tied together</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2</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Timber/planks/pallets/spools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3</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PVC or Plastic tubing</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4</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Plastic drums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5</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Plastic Sheeting</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6</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Metal Drums (i.e. 44 gallon)</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7</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Philippines design drum FAD</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8</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Bamboo/Cane</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9</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Floats/Corks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10</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Unknown (describe)</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11</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Chain, cable rings, weights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12</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Cord/rope</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13</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Netting hanging underneath FAD</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14</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Bait containers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15</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Sacking/bagging</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16</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Coconut fronds/tree branches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17</w:t>
            </w:r>
          </w:p>
        </w:tc>
        <w:tc>
          <w:tcPr>
            <w:tcW w:w="3095"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Other (describe)</w:t>
            </w:r>
          </w:p>
        </w:tc>
      </w:tr>
    </w:tbl>
    <w:p w:rsidR="00EE4897" w:rsidRDefault="00EE4897">
      <w:pPr>
        <w:rPr>
          <w:sz w:val="18"/>
          <w:szCs w:val="18"/>
        </w:rPr>
      </w:pPr>
    </w:p>
    <w:p w:rsidR="00EE4897" w:rsidRDefault="00EE4897">
      <w:pPr>
        <w:rPr>
          <w:sz w:val="18"/>
          <w:szCs w:val="18"/>
        </w:rPr>
      </w:pPr>
    </w:p>
    <w:p w:rsidR="00EE4897" w:rsidRPr="003F4CBE" w:rsidRDefault="00EE4897" w:rsidP="00EE4897">
      <w:pPr>
        <w:pStyle w:val="2"/>
      </w:pPr>
      <w:bookmarkStart w:id="753" w:name="_Toc421810140"/>
      <w:r w:rsidRPr="003F4CBE">
        <w:t>APPENDIX A2</w:t>
      </w:r>
      <w:r>
        <w:t>7</w:t>
      </w:r>
      <w:r w:rsidRPr="003F4CBE">
        <w:t xml:space="preserve"> – </w:t>
      </w:r>
      <w:r>
        <w:t xml:space="preserve">FAD </w:t>
      </w:r>
      <w:r w:rsidR="00BC1890">
        <w:t>TYPE</w:t>
      </w:r>
      <w:r w:rsidRPr="003F4CBE">
        <w:t xml:space="preserve"> codes</w:t>
      </w:r>
      <w:bookmarkEnd w:id="753"/>
    </w:p>
    <w:tbl>
      <w:tblPr>
        <w:tblW w:w="51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988"/>
      </w:tblGrid>
      <w:tr w:rsidR="00BC1890" w:rsidRPr="00260B62" w:rsidTr="00260B62">
        <w:trPr>
          <w:trHeight w:val="227"/>
        </w:trPr>
        <w:tc>
          <w:tcPr>
            <w:tcW w:w="1200" w:type="dxa"/>
            <w:shd w:val="clear" w:color="auto" w:fill="FBD4B4"/>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FAD TYPE CODE</w:t>
            </w:r>
          </w:p>
        </w:tc>
        <w:tc>
          <w:tcPr>
            <w:tcW w:w="3988" w:type="dxa"/>
            <w:shd w:val="clear" w:color="auto" w:fill="FBD4B4"/>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Description</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Man made object (Drifting FAD)</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2</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Man made object (Non FAD)</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3</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Tree or log (natural, free floating)</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4</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Tree or logs (converted into FAD)</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5</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Debris (flotsam bunched together)</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6</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Dead Animal (specify; i.e. whale, horse, etc.)</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7</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Anchored Raft, FAD, or Payao</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8</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Anchored Tree or Logs</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9</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Other (please specify)</w:t>
            </w:r>
          </w:p>
        </w:tc>
      </w:tr>
      <w:tr w:rsidR="00BC1890" w:rsidRPr="00260B62" w:rsidTr="00BC1890">
        <w:trPr>
          <w:trHeight w:val="227"/>
        </w:trPr>
        <w:tc>
          <w:tcPr>
            <w:tcW w:w="1200" w:type="dxa"/>
            <w:shd w:val="clear" w:color="auto" w:fill="auto"/>
            <w:noWrap/>
            <w:vAlign w:val="bottom"/>
            <w:hideMark/>
          </w:tcPr>
          <w:p w:rsidR="00BC1890" w:rsidRPr="00BC1890" w:rsidRDefault="00BC1890" w:rsidP="00BC1890">
            <w:pPr>
              <w:spacing w:after="0" w:line="240" w:lineRule="auto"/>
              <w:jc w:val="center"/>
              <w:rPr>
                <w:rFonts w:eastAsia="Times New Roman"/>
                <w:color w:val="000000"/>
                <w:sz w:val="18"/>
                <w:szCs w:val="18"/>
              </w:rPr>
            </w:pPr>
            <w:r w:rsidRPr="00BC1890">
              <w:rPr>
                <w:rFonts w:eastAsia="Times New Roman"/>
                <w:color w:val="000000"/>
                <w:sz w:val="18"/>
                <w:szCs w:val="18"/>
              </w:rPr>
              <w:t>10</w:t>
            </w:r>
          </w:p>
        </w:tc>
        <w:tc>
          <w:tcPr>
            <w:tcW w:w="3988" w:type="dxa"/>
            <w:shd w:val="clear" w:color="auto" w:fill="auto"/>
            <w:noWrap/>
            <w:vAlign w:val="bottom"/>
            <w:hideMark/>
          </w:tcPr>
          <w:p w:rsidR="00BC1890" w:rsidRPr="00BC1890" w:rsidRDefault="00BC1890" w:rsidP="00BC1890">
            <w:pPr>
              <w:spacing w:after="0" w:line="240" w:lineRule="auto"/>
              <w:rPr>
                <w:rFonts w:eastAsia="Times New Roman"/>
                <w:color w:val="000000"/>
                <w:sz w:val="18"/>
                <w:szCs w:val="18"/>
              </w:rPr>
            </w:pPr>
            <w:r w:rsidRPr="00BC1890">
              <w:rPr>
                <w:rFonts w:eastAsia="Times New Roman"/>
                <w:color w:val="000000"/>
                <w:sz w:val="18"/>
                <w:szCs w:val="18"/>
              </w:rPr>
              <w:t>Man made object (Drifting FAD)-changed</w:t>
            </w:r>
          </w:p>
        </w:tc>
      </w:tr>
    </w:tbl>
    <w:p w:rsidR="00EE4897" w:rsidRDefault="00EE4897">
      <w:pPr>
        <w:rPr>
          <w:sz w:val="18"/>
          <w:szCs w:val="18"/>
        </w:rPr>
      </w:pPr>
    </w:p>
    <w:p w:rsidR="0060439A" w:rsidRPr="005E08E3" w:rsidRDefault="0060439A" w:rsidP="0060439A">
      <w:pPr>
        <w:pStyle w:val="2"/>
        <w:rPr>
          <w:lang w:val="fr-FR"/>
        </w:rPr>
      </w:pPr>
      <w:bookmarkStart w:id="754" w:name="_APPENDIX_A28_–"/>
      <w:bookmarkStart w:id="755" w:name="_Toc421810141"/>
      <w:bookmarkEnd w:id="754"/>
      <w:r w:rsidRPr="005E08E3">
        <w:rPr>
          <w:lang w:val="fr-FR"/>
        </w:rPr>
        <w:t>APPENDIX A2</w:t>
      </w:r>
      <w:r w:rsidR="005E08E3" w:rsidRPr="005E08E3">
        <w:rPr>
          <w:lang w:val="fr-FR"/>
        </w:rPr>
        <w:t>8</w:t>
      </w:r>
      <w:r w:rsidRPr="005E08E3">
        <w:rPr>
          <w:lang w:val="fr-FR"/>
        </w:rPr>
        <w:t xml:space="preserve"> – </w:t>
      </w:r>
      <w:r w:rsidR="005E08E3">
        <w:rPr>
          <w:lang w:val="fr-FR"/>
        </w:rPr>
        <w:t>POLLUTION GEAR</w:t>
      </w:r>
      <w:r w:rsidRPr="005E08E3">
        <w:rPr>
          <w:lang w:val="fr-FR"/>
        </w:rPr>
        <w:t xml:space="preserve"> codes</w:t>
      </w:r>
      <w:bookmarkEnd w:id="755"/>
    </w:p>
    <w:tbl>
      <w:tblPr>
        <w:tblW w:w="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20"/>
      </w:tblGrid>
      <w:tr w:rsidR="005E08E3" w:rsidRPr="00260B62" w:rsidTr="00260B62">
        <w:trPr>
          <w:trHeight w:val="227"/>
        </w:trPr>
        <w:tc>
          <w:tcPr>
            <w:tcW w:w="1680" w:type="dxa"/>
            <w:shd w:val="clear" w:color="auto" w:fill="FBD4B4"/>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POLLUTION GEAR CODE</w:t>
            </w:r>
          </w:p>
        </w:tc>
        <w:tc>
          <w:tcPr>
            <w:tcW w:w="3220" w:type="dxa"/>
            <w:shd w:val="clear" w:color="auto" w:fill="FBD4B4"/>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DESCRIPTION</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1</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Lost during fishing</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2</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Abandoned</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3</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Dumped</w:t>
            </w:r>
          </w:p>
        </w:tc>
      </w:tr>
    </w:tbl>
    <w:p w:rsidR="0060439A" w:rsidRPr="005E08E3" w:rsidRDefault="0060439A">
      <w:pPr>
        <w:rPr>
          <w:sz w:val="18"/>
          <w:szCs w:val="18"/>
          <w:lang w:val="fr-FR"/>
        </w:rPr>
      </w:pPr>
    </w:p>
    <w:p w:rsidR="0060439A" w:rsidRPr="005E08E3" w:rsidRDefault="0060439A" w:rsidP="0060439A">
      <w:pPr>
        <w:pStyle w:val="2"/>
        <w:rPr>
          <w:lang w:val="fr-FR"/>
        </w:rPr>
      </w:pPr>
      <w:bookmarkStart w:id="756" w:name="_APPENDIX_A29_–"/>
      <w:bookmarkStart w:id="757" w:name="_Toc421810142"/>
      <w:bookmarkEnd w:id="756"/>
      <w:r w:rsidRPr="005E08E3">
        <w:rPr>
          <w:lang w:val="fr-FR"/>
        </w:rPr>
        <w:t>APPENDIX A2</w:t>
      </w:r>
      <w:r w:rsidR="005E08E3" w:rsidRPr="005E08E3">
        <w:rPr>
          <w:lang w:val="fr-FR"/>
        </w:rPr>
        <w:t>9</w:t>
      </w:r>
      <w:r w:rsidRPr="005E08E3">
        <w:rPr>
          <w:lang w:val="fr-FR"/>
        </w:rPr>
        <w:t xml:space="preserve"> – </w:t>
      </w:r>
      <w:r w:rsidR="005E08E3">
        <w:rPr>
          <w:lang w:val="fr-FR"/>
        </w:rPr>
        <w:t>POLLUTION MATERIALS</w:t>
      </w:r>
      <w:r w:rsidR="005E08E3" w:rsidRPr="005E08E3">
        <w:rPr>
          <w:lang w:val="fr-FR"/>
        </w:rPr>
        <w:t xml:space="preserve"> </w:t>
      </w:r>
      <w:r w:rsidRPr="005E08E3">
        <w:rPr>
          <w:lang w:val="fr-FR"/>
        </w:rPr>
        <w:t>codes</w:t>
      </w:r>
      <w:bookmarkEnd w:id="757"/>
    </w:p>
    <w:tbl>
      <w:tblPr>
        <w:tblW w:w="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20"/>
      </w:tblGrid>
      <w:tr w:rsidR="005E08E3" w:rsidRPr="00260B62" w:rsidTr="00260B62">
        <w:trPr>
          <w:trHeight w:val="227"/>
        </w:trPr>
        <w:tc>
          <w:tcPr>
            <w:tcW w:w="1680" w:type="dxa"/>
            <w:shd w:val="clear" w:color="auto" w:fill="FBD4B4"/>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POLUTION MATERIALS CODES</w:t>
            </w:r>
          </w:p>
        </w:tc>
        <w:tc>
          <w:tcPr>
            <w:tcW w:w="3220" w:type="dxa"/>
            <w:shd w:val="clear" w:color="auto" w:fill="FBD4B4"/>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DESCRIPTION</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1</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Plastics</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2</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Metals</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3</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Waste Oils</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4</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Chemicals</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5</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Old fishing gear</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6</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General garbage</w:t>
            </w:r>
          </w:p>
        </w:tc>
      </w:tr>
    </w:tbl>
    <w:p w:rsidR="0060439A" w:rsidRPr="005E08E3" w:rsidRDefault="0060439A">
      <w:pPr>
        <w:rPr>
          <w:sz w:val="18"/>
          <w:szCs w:val="18"/>
          <w:lang w:val="fr-FR"/>
        </w:rPr>
      </w:pPr>
    </w:p>
    <w:p w:rsidR="0060439A" w:rsidRPr="005E08E3" w:rsidRDefault="0060439A" w:rsidP="0060439A">
      <w:pPr>
        <w:pStyle w:val="2"/>
        <w:rPr>
          <w:lang w:val="fr-FR"/>
        </w:rPr>
      </w:pPr>
      <w:bookmarkStart w:id="758" w:name="_APPENDIX_A30_–"/>
      <w:bookmarkStart w:id="759" w:name="_Toc421810143"/>
      <w:bookmarkEnd w:id="758"/>
      <w:r w:rsidRPr="005E08E3">
        <w:rPr>
          <w:lang w:val="fr-FR"/>
        </w:rPr>
        <w:t>APPENDIX A</w:t>
      </w:r>
      <w:r w:rsidR="005E08E3" w:rsidRPr="005E08E3">
        <w:rPr>
          <w:lang w:val="fr-FR"/>
        </w:rPr>
        <w:t>30</w:t>
      </w:r>
      <w:r w:rsidRPr="005E08E3">
        <w:rPr>
          <w:lang w:val="fr-FR"/>
        </w:rPr>
        <w:t xml:space="preserve"> – </w:t>
      </w:r>
      <w:r w:rsidR="005E08E3">
        <w:rPr>
          <w:lang w:val="fr-FR"/>
        </w:rPr>
        <w:t>POLLUTION SOURCE</w:t>
      </w:r>
      <w:r w:rsidR="005E08E3" w:rsidRPr="005E08E3">
        <w:rPr>
          <w:lang w:val="fr-FR"/>
        </w:rPr>
        <w:t xml:space="preserve"> </w:t>
      </w:r>
      <w:r w:rsidRPr="005E08E3">
        <w:rPr>
          <w:lang w:val="fr-FR"/>
        </w:rPr>
        <w:t>codes</w:t>
      </w:r>
      <w:bookmarkEnd w:id="759"/>
    </w:p>
    <w:tbl>
      <w:tblPr>
        <w:tblW w:w="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20"/>
      </w:tblGrid>
      <w:tr w:rsidR="005E08E3" w:rsidRPr="00260B62" w:rsidTr="00260B62">
        <w:trPr>
          <w:trHeight w:val="227"/>
        </w:trPr>
        <w:tc>
          <w:tcPr>
            <w:tcW w:w="1680" w:type="dxa"/>
            <w:shd w:val="clear" w:color="auto" w:fill="FBD4B4"/>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POLLUTION SOURCE CODES</w:t>
            </w:r>
          </w:p>
        </w:tc>
        <w:tc>
          <w:tcPr>
            <w:tcW w:w="3220" w:type="dxa"/>
            <w:shd w:val="clear" w:color="auto" w:fill="FBD4B4"/>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DESCRIPTION</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1</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Vessel Aground/Collision</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2</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Vessel at Anchor/Bearth</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3</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Vessel Underway</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4</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Land Based Source</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5</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Other</w:t>
            </w:r>
          </w:p>
        </w:tc>
      </w:tr>
    </w:tbl>
    <w:p w:rsidR="0060439A" w:rsidRPr="005E08E3" w:rsidRDefault="0060439A">
      <w:pPr>
        <w:rPr>
          <w:sz w:val="18"/>
          <w:szCs w:val="18"/>
          <w:lang w:val="fr-FR"/>
        </w:rPr>
      </w:pPr>
    </w:p>
    <w:p w:rsidR="0060439A" w:rsidRPr="005E08E3" w:rsidRDefault="0060439A" w:rsidP="0060439A">
      <w:pPr>
        <w:pStyle w:val="2"/>
        <w:rPr>
          <w:lang w:val="fr-FR"/>
        </w:rPr>
      </w:pPr>
      <w:bookmarkStart w:id="760" w:name="_APPENDIX_A31_–"/>
      <w:bookmarkStart w:id="761" w:name="_Toc421810144"/>
      <w:bookmarkEnd w:id="760"/>
      <w:r w:rsidRPr="005E08E3">
        <w:rPr>
          <w:lang w:val="fr-FR"/>
        </w:rPr>
        <w:t>APPENDIX A</w:t>
      </w:r>
      <w:r w:rsidR="005E08E3" w:rsidRPr="005E08E3">
        <w:rPr>
          <w:lang w:val="fr-FR"/>
        </w:rPr>
        <w:t>31</w:t>
      </w:r>
      <w:r w:rsidRPr="005E08E3">
        <w:rPr>
          <w:lang w:val="fr-FR"/>
        </w:rPr>
        <w:t xml:space="preserve"> – </w:t>
      </w:r>
      <w:r w:rsidR="005E08E3">
        <w:rPr>
          <w:lang w:val="fr-FR"/>
        </w:rPr>
        <w:t>POLLUTION TYPE</w:t>
      </w:r>
      <w:r w:rsidR="005E08E3" w:rsidRPr="005E08E3">
        <w:rPr>
          <w:lang w:val="fr-FR"/>
        </w:rPr>
        <w:t xml:space="preserve"> </w:t>
      </w:r>
      <w:r w:rsidRPr="005E08E3">
        <w:rPr>
          <w:lang w:val="fr-FR"/>
        </w:rPr>
        <w:t>codes</w:t>
      </w:r>
      <w:bookmarkEnd w:id="761"/>
    </w:p>
    <w:tbl>
      <w:tblPr>
        <w:tblW w:w="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20"/>
      </w:tblGrid>
      <w:tr w:rsidR="005E08E3" w:rsidRPr="00260B62" w:rsidTr="00260B62">
        <w:trPr>
          <w:trHeight w:val="227"/>
        </w:trPr>
        <w:tc>
          <w:tcPr>
            <w:tcW w:w="1680" w:type="dxa"/>
            <w:shd w:val="clear" w:color="auto" w:fill="FBD4B4"/>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POLLUTION TYPE CODES</w:t>
            </w:r>
          </w:p>
        </w:tc>
        <w:tc>
          <w:tcPr>
            <w:tcW w:w="3220" w:type="dxa"/>
            <w:shd w:val="clear" w:color="auto" w:fill="FBD4B4"/>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DESCRIPTION</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1</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Waste dumped overboard</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2</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Oil splillages and leakages</w:t>
            </w:r>
          </w:p>
        </w:tc>
      </w:tr>
      <w:tr w:rsidR="005E08E3" w:rsidRPr="00260B62" w:rsidTr="005E08E3">
        <w:trPr>
          <w:trHeight w:val="227"/>
        </w:trPr>
        <w:tc>
          <w:tcPr>
            <w:tcW w:w="1680" w:type="dxa"/>
            <w:shd w:val="clear" w:color="auto" w:fill="auto"/>
            <w:noWrap/>
            <w:vAlign w:val="bottom"/>
            <w:hideMark/>
          </w:tcPr>
          <w:p w:rsidR="005E08E3" w:rsidRPr="005E08E3" w:rsidRDefault="005E08E3" w:rsidP="005E08E3">
            <w:pPr>
              <w:spacing w:after="0" w:line="240" w:lineRule="auto"/>
              <w:jc w:val="center"/>
              <w:rPr>
                <w:rFonts w:eastAsia="Times New Roman"/>
                <w:color w:val="000000"/>
                <w:sz w:val="18"/>
                <w:szCs w:val="18"/>
              </w:rPr>
            </w:pPr>
            <w:r w:rsidRPr="005E08E3">
              <w:rPr>
                <w:rFonts w:eastAsia="Times New Roman"/>
                <w:color w:val="000000"/>
                <w:sz w:val="18"/>
                <w:szCs w:val="18"/>
              </w:rPr>
              <w:t>3</w:t>
            </w:r>
          </w:p>
        </w:tc>
        <w:tc>
          <w:tcPr>
            <w:tcW w:w="3220" w:type="dxa"/>
            <w:shd w:val="clear" w:color="auto" w:fill="auto"/>
            <w:noWrap/>
            <w:vAlign w:val="bottom"/>
            <w:hideMark/>
          </w:tcPr>
          <w:p w:rsidR="005E08E3" w:rsidRPr="005E08E3" w:rsidRDefault="005E08E3" w:rsidP="005E08E3">
            <w:pPr>
              <w:spacing w:after="0" w:line="240" w:lineRule="auto"/>
              <w:rPr>
                <w:rFonts w:eastAsia="Times New Roman"/>
                <w:color w:val="000000"/>
                <w:sz w:val="18"/>
                <w:szCs w:val="18"/>
              </w:rPr>
            </w:pPr>
            <w:r w:rsidRPr="005E08E3">
              <w:rPr>
                <w:rFonts w:eastAsia="Times New Roman"/>
                <w:color w:val="000000"/>
                <w:sz w:val="18"/>
                <w:szCs w:val="18"/>
              </w:rPr>
              <w:t>Abandoned or Lost Fishing Gear</w:t>
            </w:r>
          </w:p>
        </w:tc>
      </w:tr>
    </w:tbl>
    <w:p w:rsidR="004C5C3B" w:rsidRDefault="004C5C3B">
      <w:pPr>
        <w:rPr>
          <w:sz w:val="18"/>
          <w:szCs w:val="18"/>
        </w:rPr>
      </w:pPr>
    </w:p>
    <w:p w:rsidR="004C5C3B" w:rsidRDefault="004C5C3B">
      <w:pPr>
        <w:rPr>
          <w:sz w:val="18"/>
          <w:szCs w:val="18"/>
        </w:rPr>
      </w:pPr>
      <w:r>
        <w:rPr>
          <w:sz w:val="18"/>
          <w:szCs w:val="18"/>
        </w:rPr>
        <w:br w:type="page"/>
      </w:r>
    </w:p>
    <w:p w:rsidR="004C5C3B" w:rsidRPr="001A125C" w:rsidRDefault="004C5C3B" w:rsidP="004C5C3B">
      <w:pPr>
        <w:pStyle w:val="2"/>
        <w:rPr>
          <w:lang w:val="fr-FR"/>
        </w:rPr>
      </w:pPr>
      <w:r w:rsidRPr="001A125C">
        <w:rPr>
          <w:lang w:val="fr-FR"/>
        </w:rPr>
        <w:t>APPENDIX A</w:t>
      </w:r>
      <w:r>
        <w:rPr>
          <w:lang w:val="fr-FR"/>
        </w:rPr>
        <w:t xml:space="preserve">32 – SPECIES INTERACTION </w:t>
      </w:r>
      <w:r w:rsidRPr="001A125C">
        <w:rPr>
          <w:lang w:val="fr-FR"/>
        </w:rPr>
        <w:t>CODES</w:t>
      </w:r>
    </w:p>
    <w:p w:rsidR="004C5C3B" w:rsidRDefault="004C5C3B" w:rsidP="004C5C3B">
      <w:pPr>
        <w:rPr>
          <w:lang w:val="fr-FR"/>
        </w:rPr>
      </w:pPr>
    </w:p>
    <w:tbl>
      <w:tblPr>
        <w:tblW w:w="52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240"/>
      </w:tblGrid>
      <w:tr w:rsidR="004C5C3B" w:rsidRPr="00260B62" w:rsidTr="00260B62">
        <w:trPr>
          <w:trHeight w:val="227"/>
        </w:trPr>
        <w:tc>
          <w:tcPr>
            <w:tcW w:w="1014" w:type="dxa"/>
            <w:shd w:val="clear" w:color="auto" w:fill="FBD4B4"/>
            <w:noWrap/>
            <w:vAlign w:val="bottom"/>
            <w:hideMark/>
          </w:tcPr>
          <w:p w:rsidR="004C5C3B" w:rsidRPr="00A86565" w:rsidRDefault="004C5C3B" w:rsidP="001355A7">
            <w:pPr>
              <w:spacing w:after="0" w:line="240" w:lineRule="auto"/>
              <w:rPr>
                <w:rFonts w:eastAsia="Times New Roman"/>
                <w:color w:val="000000"/>
                <w:sz w:val="16"/>
                <w:szCs w:val="16"/>
              </w:rPr>
            </w:pPr>
            <w:r>
              <w:rPr>
                <w:rFonts w:eastAsia="Times New Roman"/>
                <w:color w:val="000000"/>
                <w:sz w:val="16"/>
                <w:szCs w:val="16"/>
              </w:rPr>
              <w:t>CONDITION CODE</w:t>
            </w:r>
          </w:p>
        </w:tc>
        <w:tc>
          <w:tcPr>
            <w:tcW w:w="4240" w:type="dxa"/>
            <w:shd w:val="clear" w:color="auto" w:fill="FBD4B4"/>
            <w:noWrap/>
            <w:vAlign w:val="bottom"/>
            <w:hideMark/>
          </w:tcPr>
          <w:p w:rsidR="004C5C3B" w:rsidRPr="00A86565" w:rsidRDefault="004C5C3B" w:rsidP="001355A7">
            <w:pPr>
              <w:spacing w:after="0" w:line="240" w:lineRule="auto"/>
              <w:rPr>
                <w:rFonts w:eastAsia="Times New Roman"/>
                <w:color w:val="000000"/>
                <w:sz w:val="16"/>
                <w:szCs w:val="16"/>
              </w:rPr>
            </w:pPr>
            <w:r>
              <w:rPr>
                <w:rFonts w:eastAsia="Times New Roman"/>
                <w:color w:val="000000"/>
                <w:sz w:val="16"/>
                <w:szCs w:val="16"/>
              </w:rPr>
              <w:t>Description</w:t>
            </w:r>
          </w:p>
        </w:tc>
      </w:tr>
      <w:tr w:rsidR="004C5C3B" w:rsidRPr="00260B62" w:rsidTr="001355A7">
        <w:trPr>
          <w:trHeight w:val="227"/>
        </w:trPr>
        <w:tc>
          <w:tcPr>
            <w:tcW w:w="1014" w:type="dxa"/>
            <w:shd w:val="clear" w:color="auto" w:fill="auto"/>
            <w:noWrap/>
            <w:vAlign w:val="bottom"/>
            <w:hideMark/>
          </w:tcPr>
          <w:p w:rsidR="004C5C3B" w:rsidRPr="00A86565" w:rsidRDefault="00AC0BF2" w:rsidP="00AC0BF2">
            <w:pPr>
              <w:spacing w:after="0" w:line="240" w:lineRule="auto"/>
              <w:rPr>
                <w:rFonts w:eastAsia="Times New Roman"/>
                <w:color w:val="000000"/>
                <w:sz w:val="16"/>
                <w:szCs w:val="16"/>
              </w:rPr>
            </w:pPr>
            <w:r>
              <w:rPr>
                <w:rFonts w:eastAsia="Times New Roman"/>
                <w:color w:val="000000"/>
                <w:sz w:val="16"/>
                <w:szCs w:val="16"/>
              </w:rPr>
              <w:t>G01</w:t>
            </w:r>
          </w:p>
        </w:tc>
        <w:tc>
          <w:tcPr>
            <w:tcW w:w="4240" w:type="dxa"/>
            <w:shd w:val="clear" w:color="auto" w:fill="auto"/>
            <w:noWrap/>
            <w:vAlign w:val="bottom"/>
            <w:hideMark/>
          </w:tcPr>
          <w:p w:rsidR="004C5C3B" w:rsidRPr="00A86565" w:rsidRDefault="00AC0BF2" w:rsidP="001355A7">
            <w:pPr>
              <w:spacing w:after="0" w:line="240" w:lineRule="auto"/>
              <w:rPr>
                <w:rFonts w:eastAsia="Times New Roman"/>
                <w:color w:val="000000"/>
                <w:sz w:val="16"/>
                <w:szCs w:val="16"/>
              </w:rPr>
            </w:pPr>
            <w:r w:rsidRPr="00A86565">
              <w:rPr>
                <w:rFonts w:eastAsia="Times New Roman"/>
                <w:color w:val="000000"/>
                <w:sz w:val="16"/>
                <w:szCs w:val="16"/>
              </w:rPr>
              <w:t>Entangled</w:t>
            </w:r>
          </w:p>
        </w:tc>
      </w:tr>
      <w:tr w:rsidR="004C5C3B" w:rsidRPr="00260B62" w:rsidTr="001355A7">
        <w:trPr>
          <w:trHeight w:val="227"/>
        </w:trPr>
        <w:tc>
          <w:tcPr>
            <w:tcW w:w="1014" w:type="dxa"/>
            <w:shd w:val="clear" w:color="auto" w:fill="auto"/>
            <w:noWrap/>
            <w:vAlign w:val="bottom"/>
            <w:hideMark/>
          </w:tcPr>
          <w:p w:rsidR="004C5C3B" w:rsidRPr="00A86565" w:rsidRDefault="00AC0BF2" w:rsidP="00AC0BF2">
            <w:pPr>
              <w:spacing w:after="0" w:line="240" w:lineRule="auto"/>
              <w:rPr>
                <w:rFonts w:eastAsia="Times New Roman"/>
                <w:color w:val="000000"/>
                <w:sz w:val="16"/>
                <w:szCs w:val="16"/>
              </w:rPr>
            </w:pPr>
            <w:r>
              <w:rPr>
                <w:rFonts w:eastAsia="Times New Roman"/>
                <w:color w:val="000000"/>
                <w:sz w:val="16"/>
                <w:szCs w:val="16"/>
              </w:rPr>
              <w:t>G02</w:t>
            </w:r>
          </w:p>
        </w:tc>
        <w:tc>
          <w:tcPr>
            <w:tcW w:w="4240" w:type="dxa"/>
            <w:shd w:val="clear" w:color="auto" w:fill="auto"/>
            <w:noWrap/>
            <w:vAlign w:val="bottom"/>
            <w:hideMark/>
          </w:tcPr>
          <w:p w:rsidR="004C5C3B" w:rsidRPr="00A86565" w:rsidRDefault="00AC0BF2" w:rsidP="00AC0BF2">
            <w:pPr>
              <w:spacing w:after="0" w:line="240" w:lineRule="auto"/>
              <w:rPr>
                <w:rFonts w:eastAsia="Times New Roman"/>
                <w:color w:val="000000"/>
                <w:sz w:val="16"/>
                <w:szCs w:val="16"/>
              </w:rPr>
            </w:pPr>
            <w:r w:rsidRPr="00A86565">
              <w:rPr>
                <w:rFonts w:eastAsia="Times New Roman"/>
                <w:color w:val="000000"/>
                <w:sz w:val="16"/>
                <w:szCs w:val="16"/>
              </w:rPr>
              <w:t>Hooked externally</w:t>
            </w:r>
          </w:p>
        </w:tc>
      </w:tr>
      <w:tr w:rsidR="004C5C3B" w:rsidRPr="00260B62" w:rsidTr="001355A7">
        <w:trPr>
          <w:trHeight w:val="227"/>
        </w:trPr>
        <w:tc>
          <w:tcPr>
            <w:tcW w:w="1014" w:type="dxa"/>
            <w:shd w:val="clear" w:color="auto" w:fill="auto"/>
            <w:noWrap/>
            <w:vAlign w:val="bottom"/>
            <w:hideMark/>
          </w:tcPr>
          <w:p w:rsidR="004C5C3B" w:rsidRPr="00A86565" w:rsidRDefault="00AC0BF2" w:rsidP="00AC0BF2">
            <w:pPr>
              <w:spacing w:after="0" w:line="240" w:lineRule="auto"/>
              <w:rPr>
                <w:rFonts w:eastAsia="Times New Roman"/>
                <w:color w:val="000000"/>
                <w:sz w:val="16"/>
                <w:szCs w:val="16"/>
              </w:rPr>
            </w:pPr>
            <w:r>
              <w:rPr>
                <w:rFonts w:eastAsia="Times New Roman"/>
                <w:color w:val="000000"/>
                <w:sz w:val="16"/>
                <w:szCs w:val="16"/>
              </w:rPr>
              <w:t>G03</w:t>
            </w:r>
          </w:p>
        </w:tc>
        <w:tc>
          <w:tcPr>
            <w:tcW w:w="4240" w:type="dxa"/>
            <w:shd w:val="clear" w:color="auto" w:fill="auto"/>
            <w:noWrap/>
            <w:vAlign w:val="bottom"/>
            <w:hideMark/>
          </w:tcPr>
          <w:p w:rsidR="004C5C3B" w:rsidRPr="00A86565" w:rsidRDefault="00AC0BF2" w:rsidP="00AC0BF2">
            <w:pPr>
              <w:spacing w:after="0" w:line="240" w:lineRule="auto"/>
              <w:rPr>
                <w:rFonts w:eastAsia="Times New Roman"/>
                <w:color w:val="000000"/>
                <w:sz w:val="16"/>
                <w:szCs w:val="16"/>
              </w:rPr>
            </w:pPr>
            <w:r w:rsidRPr="00A86565">
              <w:rPr>
                <w:rFonts w:eastAsia="Times New Roman"/>
                <w:color w:val="000000"/>
                <w:sz w:val="16"/>
                <w:szCs w:val="16"/>
              </w:rPr>
              <w:t xml:space="preserve">Hooked </w:t>
            </w:r>
            <w:r>
              <w:rPr>
                <w:rFonts w:eastAsia="Times New Roman"/>
                <w:color w:val="000000"/>
                <w:sz w:val="16"/>
                <w:szCs w:val="16"/>
              </w:rPr>
              <w:t>in</w:t>
            </w:r>
            <w:r w:rsidRPr="00A86565">
              <w:rPr>
                <w:rFonts w:eastAsia="Times New Roman"/>
                <w:color w:val="000000"/>
                <w:sz w:val="16"/>
                <w:szCs w:val="16"/>
              </w:rPr>
              <w:t>ternally</w:t>
            </w:r>
          </w:p>
        </w:tc>
      </w:tr>
      <w:tr w:rsidR="00AC0BF2" w:rsidRPr="00260B62" w:rsidTr="001355A7">
        <w:trPr>
          <w:trHeight w:val="227"/>
        </w:trPr>
        <w:tc>
          <w:tcPr>
            <w:tcW w:w="1014" w:type="dxa"/>
            <w:shd w:val="clear" w:color="auto" w:fill="auto"/>
            <w:noWrap/>
            <w:vAlign w:val="bottom"/>
            <w:hideMark/>
          </w:tcPr>
          <w:p w:rsidR="00AC0BF2" w:rsidRPr="00A86565" w:rsidRDefault="00AC0BF2" w:rsidP="00AC0BF2">
            <w:pPr>
              <w:spacing w:after="0" w:line="240" w:lineRule="auto"/>
              <w:rPr>
                <w:rFonts w:eastAsia="Times New Roman"/>
                <w:color w:val="000000"/>
                <w:sz w:val="16"/>
                <w:szCs w:val="16"/>
              </w:rPr>
            </w:pPr>
            <w:r>
              <w:rPr>
                <w:rFonts w:eastAsia="Times New Roman"/>
                <w:color w:val="000000"/>
                <w:sz w:val="16"/>
                <w:szCs w:val="16"/>
              </w:rPr>
              <w:t>G04</w:t>
            </w:r>
          </w:p>
        </w:tc>
        <w:tc>
          <w:tcPr>
            <w:tcW w:w="4240" w:type="dxa"/>
            <w:shd w:val="clear" w:color="auto" w:fill="auto"/>
            <w:noWrap/>
            <w:vAlign w:val="bottom"/>
            <w:hideMark/>
          </w:tcPr>
          <w:p w:rsidR="00AC0BF2" w:rsidRPr="00A86565" w:rsidRDefault="00AC0BF2" w:rsidP="00AC0BF2">
            <w:pPr>
              <w:spacing w:after="0" w:line="240" w:lineRule="auto"/>
              <w:rPr>
                <w:rFonts w:eastAsia="Times New Roman"/>
                <w:color w:val="000000"/>
                <w:sz w:val="16"/>
                <w:szCs w:val="16"/>
              </w:rPr>
            </w:pPr>
            <w:r w:rsidRPr="00A86565">
              <w:rPr>
                <w:rFonts w:eastAsia="Times New Roman"/>
                <w:color w:val="000000"/>
                <w:sz w:val="16"/>
                <w:szCs w:val="16"/>
              </w:rPr>
              <w:t xml:space="preserve">Hooked </w:t>
            </w:r>
            <w:r>
              <w:rPr>
                <w:rFonts w:eastAsia="Times New Roman"/>
                <w:color w:val="000000"/>
                <w:sz w:val="16"/>
                <w:szCs w:val="16"/>
              </w:rPr>
              <w:t>in mouth (SSI &amp; Sharks)</w:t>
            </w:r>
          </w:p>
        </w:tc>
      </w:tr>
      <w:tr w:rsidR="00AC0BF2" w:rsidRPr="00260B62" w:rsidTr="001355A7">
        <w:trPr>
          <w:trHeight w:val="227"/>
        </w:trPr>
        <w:tc>
          <w:tcPr>
            <w:tcW w:w="1014" w:type="dxa"/>
            <w:shd w:val="clear" w:color="auto" w:fill="auto"/>
            <w:noWrap/>
            <w:vAlign w:val="bottom"/>
            <w:hideMark/>
          </w:tcPr>
          <w:p w:rsidR="00AC0BF2" w:rsidRPr="00A86565" w:rsidRDefault="00AC0BF2" w:rsidP="00AC0BF2">
            <w:pPr>
              <w:spacing w:after="0" w:line="240" w:lineRule="auto"/>
              <w:rPr>
                <w:rFonts w:eastAsia="Times New Roman"/>
                <w:color w:val="000000"/>
                <w:sz w:val="16"/>
                <w:szCs w:val="16"/>
              </w:rPr>
            </w:pPr>
            <w:r>
              <w:rPr>
                <w:rFonts w:eastAsia="Times New Roman"/>
                <w:color w:val="000000"/>
                <w:sz w:val="16"/>
                <w:szCs w:val="16"/>
              </w:rPr>
              <w:t>G05</w:t>
            </w:r>
          </w:p>
        </w:tc>
        <w:tc>
          <w:tcPr>
            <w:tcW w:w="4240" w:type="dxa"/>
            <w:shd w:val="clear" w:color="auto" w:fill="auto"/>
            <w:noWrap/>
            <w:vAlign w:val="bottom"/>
            <w:hideMark/>
          </w:tcPr>
          <w:p w:rsidR="00AC0BF2" w:rsidRPr="00A86565" w:rsidRDefault="00AC0BF2" w:rsidP="00AC0BF2">
            <w:pPr>
              <w:spacing w:after="0" w:line="240" w:lineRule="auto"/>
              <w:rPr>
                <w:rFonts w:eastAsia="Times New Roman"/>
                <w:color w:val="000000"/>
                <w:sz w:val="16"/>
                <w:szCs w:val="16"/>
              </w:rPr>
            </w:pPr>
            <w:r w:rsidRPr="00A86565">
              <w:rPr>
                <w:rFonts w:eastAsia="Times New Roman"/>
                <w:color w:val="000000"/>
                <w:sz w:val="16"/>
                <w:szCs w:val="16"/>
              </w:rPr>
              <w:t>Hooked</w:t>
            </w:r>
            <w:r>
              <w:rPr>
                <w:rFonts w:eastAsia="Times New Roman"/>
                <w:color w:val="000000"/>
                <w:sz w:val="16"/>
                <w:szCs w:val="16"/>
              </w:rPr>
              <w:t xml:space="preserve"> deeply – throat stomach (SSI &amp; Sharks)</w:t>
            </w:r>
          </w:p>
        </w:tc>
      </w:tr>
      <w:tr w:rsidR="004C5C3B" w:rsidRPr="00260B62" w:rsidTr="001355A7">
        <w:trPr>
          <w:trHeight w:val="227"/>
        </w:trPr>
        <w:tc>
          <w:tcPr>
            <w:tcW w:w="1014" w:type="dxa"/>
            <w:shd w:val="clear" w:color="auto" w:fill="auto"/>
            <w:noWrap/>
            <w:vAlign w:val="bottom"/>
            <w:hideMark/>
          </w:tcPr>
          <w:p w:rsidR="004C5C3B" w:rsidRPr="00A86565" w:rsidRDefault="00AC0BF2" w:rsidP="00AC0BF2">
            <w:pPr>
              <w:spacing w:after="0" w:line="240" w:lineRule="auto"/>
              <w:rPr>
                <w:rFonts w:eastAsia="Times New Roman"/>
                <w:color w:val="000000"/>
                <w:sz w:val="16"/>
                <w:szCs w:val="16"/>
              </w:rPr>
            </w:pPr>
            <w:r>
              <w:rPr>
                <w:rFonts w:eastAsia="Times New Roman"/>
                <w:color w:val="000000"/>
                <w:sz w:val="16"/>
                <w:szCs w:val="16"/>
              </w:rPr>
              <w:t>G06</w:t>
            </w:r>
          </w:p>
        </w:tc>
        <w:tc>
          <w:tcPr>
            <w:tcW w:w="4240" w:type="dxa"/>
            <w:shd w:val="clear" w:color="auto" w:fill="auto"/>
            <w:noWrap/>
            <w:vAlign w:val="bottom"/>
            <w:hideMark/>
          </w:tcPr>
          <w:p w:rsidR="004C5C3B" w:rsidRPr="00A86565" w:rsidRDefault="00AC0BF2" w:rsidP="001355A7">
            <w:pPr>
              <w:spacing w:after="0" w:line="240" w:lineRule="auto"/>
              <w:rPr>
                <w:rFonts w:eastAsia="Times New Roman"/>
                <w:color w:val="000000"/>
                <w:sz w:val="16"/>
                <w:szCs w:val="16"/>
              </w:rPr>
            </w:pPr>
            <w:r>
              <w:rPr>
                <w:rFonts w:eastAsia="Times New Roman"/>
                <w:color w:val="000000"/>
                <w:sz w:val="16"/>
                <w:szCs w:val="16"/>
              </w:rPr>
              <w:t>Hooked unknown</w:t>
            </w:r>
          </w:p>
        </w:tc>
      </w:tr>
    </w:tbl>
    <w:p w:rsidR="004C5C3B" w:rsidRDefault="004C5C3B" w:rsidP="004C5C3B">
      <w:pPr>
        <w:rPr>
          <w:lang w:val="fr-FR"/>
        </w:rPr>
      </w:pPr>
    </w:p>
    <w:p w:rsidR="0060439A" w:rsidRPr="005E08E3" w:rsidRDefault="0060439A">
      <w:pPr>
        <w:rPr>
          <w:sz w:val="18"/>
          <w:szCs w:val="18"/>
        </w:rPr>
      </w:pPr>
    </w:p>
    <w:sectPr w:rsidR="0060439A" w:rsidRPr="005E08E3" w:rsidSect="009E305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9D" w:rsidRDefault="0037599D" w:rsidP="007D205E">
      <w:pPr>
        <w:spacing w:after="0" w:line="240" w:lineRule="auto"/>
      </w:pPr>
      <w:r>
        <w:separator/>
      </w:r>
    </w:p>
  </w:endnote>
  <w:endnote w:type="continuationSeparator" w:id="0">
    <w:p w:rsidR="0037599D" w:rsidRDefault="0037599D" w:rsidP="007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9D" w:rsidRDefault="0037599D" w:rsidP="007D205E">
      <w:pPr>
        <w:spacing w:after="0" w:line="240" w:lineRule="auto"/>
      </w:pPr>
      <w:r>
        <w:separator/>
      </w:r>
    </w:p>
  </w:footnote>
  <w:footnote w:type="continuationSeparator" w:id="0">
    <w:p w:rsidR="0037599D" w:rsidRDefault="0037599D" w:rsidP="007D205E">
      <w:pPr>
        <w:spacing w:after="0" w:line="240" w:lineRule="auto"/>
      </w:pPr>
      <w:r>
        <w:continuationSeparator/>
      </w:r>
    </w:p>
  </w:footnote>
  <w:footnote w:id="1">
    <w:p w:rsidR="001E2350" w:rsidRDefault="001E2350" w:rsidP="002B0C10">
      <w:pPr>
        <w:pStyle w:val="ab"/>
      </w:pPr>
      <w:r>
        <w:rPr>
          <w:rStyle w:val="ad"/>
        </w:rPr>
        <w:footnoteRef/>
      </w:r>
      <w:r>
        <w:t xml:space="preserve"> The minimum standard WCPFC Regional Observer programme (ROP) data fields for purse seine data are found in the “</w:t>
      </w:r>
      <w:r w:rsidRPr="002B0C10">
        <w:t>WCPFC ROP Minimum Standard Data Fields &amp; Instructions</w:t>
      </w:r>
      <w:r>
        <w:t xml:space="preserve">” </w:t>
      </w:r>
      <w:hyperlink r:id="rId1" w:history="1">
        <w:r w:rsidRPr="00782CF3">
          <w:rPr>
            <w:rStyle w:val="a4"/>
          </w:rPr>
          <w:t>http://www.wcpfc.int/doc/table-rop-data-fields-including-instructions</w:t>
        </w:r>
      </w:hyperlink>
      <w:r>
        <w:t xml:space="preserve"> </w:t>
      </w:r>
      <w:r w:rsidRPr="002B0C10">
        <w:t xml:space="preserve"> </w:t>
      </w:r>
    </w:p>
  </w:footnote>
  <w:footnote w:id="2">
    <w:p w:rsidR="001E2350" w:rsidRDefault="001E2350">
      <w:pPr>
        <w:pStyle w:val="ab"/>
      </w:pPr>
      <w:r>
        <w:rPr>
          <w:rStyle w:val="ad"/>
        </w:rPr>
        <w:footnoteRef/>
      </w:r>
      <w:r>
        <w:t xml:space="preserve"> In addition to the minimum WCPFC ROP data fields, instructions for observer data collection in the WCPFC Area are available with the regional standard observer data collection forms at </w:t>
      </w:r>
      <w:hyperlink r:id="rId2" w:history="1">
        <w:r w:rsidRPr="006E21C1">
          <w:rPr>
            <w:rStyle w:val="a4"/>
          </w:rPr>
          <w:t>http://www.spc.int/oceanfish/en/data-collection/241-data-collection-forms</w:t>
        </w:r>
      </w:hyperlink>
      <w:r>
        <w:t xml:space="preserve">, general information/instruction for observers at </w:t>
      </w:r>
      <w:hyperlink r:id="rId3" w:history="1">
        <w:r w:rsidRPr="006E21C1">
          <w:rPr>
            <w:rStyle w:val="a4"/>
          </w:rPr>
          <w:t>http://www.spc.int/OceanFish/en/ofpsection/fisheries-monitoring/observers</w:t>
        </w:r>
      </w:hyperlink>
      <w:r>
        <w:t xml:space="preserve"> and </w:t>
      </w:r>
      <w:hyperlink r:id="rId4" w:history="1">
        <w:r w:rsidRPr="006E21C1">
          <w:rPr>
            <w:rStyle w:val="a4"/>
          </w:rPr>
          <w:t>http://www.spc.int/OceanFish/en/certification-and-training-standards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0" w:rsidRDefault="001E2350">
    <w:pPr>
      <w:pStyle w:val="a5"/>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304141" o:spid="_x0000_s2050" type="#_x0000_t136" style="position:absolute;margin-left:0;margin-top:0;width:424.65pt;height:254.75pt;rotation:315;z-index:-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0" w:rsidRDefault="001E2350">
    <w:pPr>
      <w:pStyle w:val="a5"/>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304142" o:spid="_x0000_s2051" type="#_x0000_t136" style="position:absolute;margin-left:0;margin-top:0;width:424.65pt;height:254.7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50" w:rsidRDefault="001E2350">
    <w:pPr>
      <w:pStyle w:val="a5"/>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304140" o:spid="_x0000_s2049" type="#_x0000_t136" style="position:absolute;margin-left:0;margin-top:0;width:424.65pt;height:254.75pt;rotation:315;z-index:-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69"/>
    <w:multiLevelType w:val="hybridMultilevel"/>
    <w:tmpl w:val="C760513C"/>
    <w:lvl w:ilvl="0" w:tplc="5E08B0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31A52"/>
    <w:multiLevelType w:val="hybridMultilevel"/>
    <w:tmpl w:val="E42607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A6072"/>
    <w:multiLevelType w:val="hybridMultilevel"/>
    <w:tmpl w:val="89ACFE74"/>
    <w:lvl w:ilvl="0" w:tplc="608C5CE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801FF2"/>
    <w:multiLevelType w:val="hybridMultilevel"/>
    <w:tmpl w:val="A0403F2A"/>
    <w:lvl w:ilvl="0" w:tplc="608C5CE8">
      <w:start w:val="1"/>
      <w:numFmt w:val="decimal"/>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6C0B95"/>
    <w:multiLevelType w:val="hybridMultilevel"/>
    <w:tmpl w:val="011CFEBE"/>
    <w:lvl w:ilvl="0" w:tplc="3D9C0702">
      <w:start w:val="10"/>
      <w:numFmt w:val="decimal"/>
      <w:lvlText w:val="%1"/>
      <w:lvlJc w:val="left"/>
      <w:pPr>
        <w:ind w:left="97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CD40D4"/>
    <w:multiLevelType w:val="hybridMultilevel"/>
    <w:tmpl w:val="A31278E6"/>
    <w:lvl w:ilvl="0" w:tplc="FADEC00A">
      <w:start w:val="1"/>
      <w:numFmt w:val="decimal"/>
      <w:lvlText w:val="%1"/>
      <w:lvlJc w:val="left"/>
      <w:pPr>
        <w:ind w:left="975" w:hanging="375"/>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6" w15:restartNumberingAfterBreak="0">
    <w:nsid w:val="302C4298"/>
    <w:multiLevelType w:val="hybridMultilevel"/>
    <w:tmpl w:val="1966E050"/>
    <w:lvl w:ilvl="0" w:tplc="5F2C7A1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F66AF1"/>
    <w:multiLevelType w:val="hybridMultilevel"/>
    <w:tmpl w:val="C7BC0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0C479D"/>
    <w:multiLevelType w:val="hybridMultilevel"/>
    <w:tmpl w:val="D650713E"/>
    <w:lvl w:ilvl="0" w:tplc="FADEC00A">
      <w:start w:val="1"/>
      <w:numFmt w:val="decimal"/>
      <w:lvlText w:val="%1"/>
      <w:lvlJc w:val="left"/>
      <w:pPr>
        <w:ind w:left="675" w:hanging="375"/>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9" w15:restartNumberingAfterBreak="0">
    <w:nsid w:val="398A1CCE"/>
    <w:multiLevelType w:val="hybridMultilevel"/>
    <w:tmpl w:val="403E1A54"/>
    <w:lvl w:ilvl="0" w:tplc="FA14748A">
      <w:start w:val="1"/>
      <w:numFmt w:val="decimal"/>
      <w:lvlText w:val="%1"/>
      <w:lvlJc w:val="left"/>
      <w:pPr>
        <w:ind w:left="465" w:hanging="375"/>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0" w15:restartNumberingAfterBreak="0">
    <w:nsid w:val="3BC773CF"/>
    <w:multiLevelType w:val="multilevel"/>
    <w:tmpl w:val="3586E0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95D3ACF"/>
    <w:multiLevelType w:val="hybridMultilevel"/>
    <w:tmpl w:val="CBA4E8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6A72AA1"/>
    <w:multiLevelType w:val="hybridMultilevel"/>
    <w:tmpl w:val="C220CC2E"/>
    <w:lvl w:ilvl="0" w:tplc="0C09000F">
      <w:start w:val="1"/>
      <w:numFmt w:val="decimal"/>
      <w:lvlText w:val="%1."/>
      <w:lvlJc w:val="left"/>
      <w:pPr>
        <w:ind w:left="450" w:hanging="360"/>
      </w:pPr>
    </w:lvl>
    <w:lvl w:ilvl="1" w:tplc="0C090019">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num w:numId="1">
    <w:abstractNumId w:val="12"/>
  </w:num>
  <w:num w:numId="2">
    <w:abstractNumId w:val="9"/>
  </w:num>
  <w:num w:numId="3">
    <w:abstractNumId w:val="11"/>
  </w:num>
  <w:num w:numId="4">
    <w:abstractNumId w:val="1"/>
  </w:num>
  <w:num w:numId="5">
    <w:abstractNumId w:val="8"/>
  </w:num>
  <w:num w:numId="6">
    <w:abstractNumId w:val="5"/>
  </w:num>
  <w:num w:numId="7">
    <w:abstractNumId w:val="4"/>
  </w:num>
  <w:num w:numId="8">
    <w:abstractNumId w:val="0"/>
  </w:num>
  <w:num w:numId="9">
    <w:abstractNumId w:val="7"/>
  </w:num>
  <w:num w:numId="10">
    <w:abstractNumId w:val="2"/>
  </w:num>
  <w:num w:numId="11">
    <w:abstractNumId w:val="3"/>
  </w:num>
  <w:num w:numId="12">
    <w:abstractNumId w:val="10"/>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尤香宜">
    <w15:presenceInfo w15:providerId="AD" w15:userId="S-1-5-21-3674655514-4278418167-2691727915-1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revisionView w:markup="0"/>
  <w:trackRevisions/>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A21"/>
    <w:rsid w:val="000019C9"/>
    <w:rsid w:val="00002340"/>
    <w:rsid w:val="0000555D"/>
    <w:rsid w:val="000058DC"/>
    <w:rsid w:val="00006F54"/>
    <w:rsid w:val="00010CA5"/>
    <w:rsid w:val="00012802"/>
    <w:rsid w:val="00013757"/>
    <w:rsid w:val="00015C66"/>
    <w:rsid w:val="0001697E"/>
    <w:rsid w:val="000172BA"/>
    <w:rsid w:val="00017F55"/>
    <w:rsid w:val="00020ECD"/>
    <w:rsid w:val="00023419"/>
    <w:rsid w:val="00023FAB"/>
    <w:rsid w:val="00026456"/>
    <w:rsid w:val="0003192E"/>
    <w:rsid w:val="0004382D"/>
    <w:rsid w:val="00045FA7"/>
    <w:rsid w:val="00047EF2"/>
    <w:rsid w:val="00056B4F"/>
    <w:rsid w:val="0005745A"/>
    <w:rsid w:val="00057C17"/>
    <w:rsid w:val="0006252B"/>
    <w:rsid w:val="0007034B"/>
    <w:rsid w:val="00070F3D"/>
    <w:rsid w:val="000746E7"/>
    <w:rsid w:val="00076B02"/>
    <w:rsid w:val="00084964"/>
    <w:rsid w:val="00090279"/>
    <w:rsid w:val="00091281"/>
    <w:rsid w:val="000A350C"/>
    <w:rsid w:val="000A3722"/>
    <w:rsid w:val="000A3CBD"/>
    <w:rsid w:val="000A40B0"/>
    <w:rsid w:val="000B0561"/>
    <w:rsid w:val="000B34EB"/>
    <w:rsid w:val="000B7776"/>
    <w:rsid w:val="000C0919"/>
    <w:rsid w:val="000C3133"/>
    <w:rsid w:val="000C6430"/>
    <w:rsid w:val="000C733F"/>
    <w:rsid w:val="000C7F77"/>
    <w:rsid w:val="000D11C8"/>
    <w:rsid w:val="000D399C"/>
    <w:rsid w:val="000D459B"/>
    <w:rsid w:val="000D6D67"/>
    <w:rsid w:val="000E2BC4"/>
    <w:rsid w:val="000E47AD"/>
    <w:rsid w:val="000E6176"/>
    <w:rsid w:val="000E65F9"/>
    <w:rsid w:val="000F6045"/>
    <w:rsid w:val="001026A6"/>
    <w:rsid w:val="00107D8E"/>
    <w:rsid w:val="00115EAD"/>
    <w:rsid w:val="00120766"/>
    <w:rsid w:val="001225FC"/>
    <w:rsid w:val="001257A3"/>
    <w:rsid w:val="00131D37"/>
    <w:rsid w:val="001355A7"/>
    <w:rsid w:val="001365B9"/>
    <w:rsid w:val="00140BF8"/>
    <w:rsid w:val="00141A44"/>
    <w:rsid w:val="001450B8"/>
    <w:rsid w:val="00150259"/>
    <w:rsid w:val="00153266"/>
    <w:rsid w:val="0015549E"/>
    <w:rsid w:val="00160251"/>
    <w:rsid w:val="0016109C"/>
    <w:rsid w:val="0016492E"/>
    <w:rsid w:val="00165EDD"/>
    <w:rsid w:val="001675FD"/>
    <w:rsid w:val="00176513"/>
    <w:rsid w:val="00180696"/>
    <w:rsid w:val="00181BBB"/>
    <w:rsid w:val="00183155"/>
    <w:rsid w:val="00186B91"/>
    <w:rsid w:val="00192546"/>
    <w:rsid w:val="001930EA"/>
    <w:rsid w:val="00193E3A"/>
    <w:rsid w:val="00195F19"/>
    <w:rsid w:val="001967F7"/>
    <w:rsid w:val="001968BC"/>
    <w:rsid w:val="001A125C"/>
    <w:rsid w:val="001A26EC"/>
    <w:rsid w:val="001A29DB"/>
    <w:rsid w:val="001A509F"/>
    <w:rsid w:val="001B22C6"/>
    <w:rsid w:val="001B3020"/>
    <w:rsid w:val="001B491A"/>
    <w:rsid w:val="001B7716"/>
    <w:rsid w:val="001B798D"/>
    <w:rsid w:val="001C4726"/>
    <w:rsid w:val="001C6033"/>
    <w:rsid w:val="001C789C"/>
    <w:rsid w:val="001E2350"/>
    <w:rsid w:val="001E2622"/>
    <w:rsid w:val="001E29CE"/>
    <w:rsid w:val="001E417F"/>
    <w:rsid w:val="001E5A88"/>
    <w:rsid w:val="001E7DC2"/>
    <w:rsid w:val="001E7E6F"/>
    <w:rsid w:val="001F5549"/>
    <w:rsid w:val="002006B5"/>
    <w:rsid w:val="00202303"/>
    <w:rsid w:val="00203D1F"/>
    <w:rsid w:val="00212538"/>
    <w:rsid w:val="00213ED5"/>
    <w:rsid w:val="00214166"/>
    <w:rsid w:val="0021523E"/>
    <w:rsid w:val="00220360"/>
    <w:rsid w:val="0022400E"/>
    <w:rsid w:val="00225C4B"/>
    <w:rsid w:val="00227AEA"/>
    <w:rsid w:val="002362E0"/>
    <w:rsid w:val="00240C8C"/>
    <w:rsid w:val="002501D7"/>
    <w:rsid w:val="00251C75"/>
    <w:rsid w:val="002524A3"/>
    <w:rsid w:val="00254E41"/>
    <w:rsid w:val="00256266"/>
    <w:rsid w:val="0026057B"/>
    <w:rsid w:val="00260B62"/>
    <w:rsid w:val="0026247C"/>
    <w:rsid w:val="00262C6F"/>
    <w:rsid w:val="0026490E"/>
    <w:rsid w:val="00272F98"/>
    <w:rsid w:val="002769AB"/>
    <w:rsid w:val="00286065"/>
    <w:rsid w:val="002874DA"/>
    <w:rsid w:val="00291029"/>
    <w:rsid w:val="002A47FF"/>
    <w:rsid w:val="002A4F2D"/>
    <w:rsid w:val="002A6007"/>
    <w:rsid w:val="002A64E3"/>
    <w:rsid w:val="002B0ADA"/>
    <w:rsid w:val="002B0C10"/>
    <w:rsid w:val="002B1E49"/>
    <w:rsid w:val="002B2554"/>
    <w:rsid w:val="002B2E9C"/>
    <w:rsid w:val="002B44BE"/>
    <w:rsid w:val="002B47DA"/>
    <w:rsid w:val="002B724B"/>
    <w:rsid w:val="002C0457"/>
    <w:rsid w:val="002C24D2"/>
    <w:rsid w:val="002C3CF3"/>
    <w:rsid w:val="002D1AD3"/>
    <w:rsid w:val="002D23B9"/>
    <w:rsid w:val="002D5C85"/>
    <w:rsid w:val="002D7715"/>
    <w:rsid w:val="002E054E"/>
    <w:rsid w:val="002F5C8F"/>
    <w:rsid w:val="003004EC"/>
    <w:rsid w:val="00304040"/>
    <w:rsid w:val="00307244"/>
    <w:rsid w:val="00307409"/>
    <w:rsid w:val="00310EE8"/>
    <w:rsid w:val="003121C5"/>
    <w:rsid w:val="003129CF"/>
    <w:rsid w:val="00312AEE"/>
    <w:rsid w:val="00314631"/>
    <w:rsid w:val="00325B36"/>
    <w:rsid w:val="0032680A"/>
    <w:rsid w:val="0032683B"/>
    <w:rsid w:val="00330C6A"/>
    <w:rsid w:val="003318EB"/>
    <w:rsid w:val="0033325D"/>
    <w:rsid w:val="00335AC6"/>
    <w:rsid w:val="00335DA7"/>
    <w:rsid w:val="003444B9"/>
    <w:rsid w:val="00345C89"/>
    <w:rsid w:val="00353624"/>
    <w:rsid w:val="003540D8"/>
    <w:rsid w:val="0035485D"/>
    <w:rsid w:val="00356182"/>
    <w:rsid w:val="003637CB"/>
    <w:rsid w:val="00365C55"/>
    <w:rsid w:val="00366A8D"/>
    <w:rsid w:val="0037294E"/>
    <w:rsid w:val="00372986"/>
    <w:rsid w:val="0037599D"/>
    <w:rsid w:val="00380BC3"/>
    <w:rsid w:val="00380CEE"/>
    <w:rsid w:val="00382270"/>
    <w:rsid w:val="003829AD"/>
    <w:rsid w:val="00386C36"/>
    <w:rsid w:val="00387BFE"/>
    <w:rsid w:val="00394477"/>
    <w:rsid w:val="00395B89"/>
    <w:rsid w:val="00397693"/>
    <w:rsid w:val="003A0DCE"/>
    <w:rsid w:val="003A3F39"/>
    <w:rsid w:val="003A62CF"/>
    <w:rsid w:val="003A6CF8"/>
    <w:rsid w:val="003B09C0"/>
    <w:rsid w:val="003B1B6E"/>
    <w:rsid w:val="003B2ECF"/>
    <w:rsid w:val="003B6974"/>
    <w:rsid w:val="003D0F28"/>
    <w:rsid w:val="003D40A4"/>
    <w:rsid w:val="003D513F"/>
    <w:rsid w:val="003D5570"/>
    <w:rsid w:val="003D7E25"/>
    <w:rsid w:val="003F40D3"/>
    <w:rsid w:val="003F4CBE"/>
    <w:rsid w:val="003F61C8"/>
    <w:rsid w:val="003F71E1"/>
    <w:rsid w:val="00401611"/>
    <w:rsid w:val="00403DFA"/>
    <w:rsid w:val="004064A8"/>
    <w:rsid w:val="00412BEC"/>
    <w:rsid w:val="004147B9"/>
    <w:rsid w:val="00416C1C"/>
    <w:rsid w:val="00416DAC"/>
    <w:rsid w:val="004209A3"/>
    <w:rsid w:val="00420A5B"/>
    <w:rsid w:val="00421F52"/>
    <w:rsid w:val="00424305"/>
    <w:rsid w:val="00434271"/>
    <w:rsid w:val="00445EEF"/>
    <w:rsid w:val="00455D5F"/>
    <w:rsid w:val="004612DC"/>
    <w:rsid w:val="0046135D"/>
    <w:rsid w:val="00461D53"/>
    <w:rsid w:val="00465ADE"/>
    <w:rsid w:val="004700D0"/>
    <w:rsid w:val="0047063B"/>
    <w:rsid w:val="0047172A"/>
    <w:rsid w:val="00474286"/>
    <w:rsid w:val="004751EA"/>
    <w:rsid w:val="00475A36"/>
    <w:rsid w:val="00485F16"/>
    <w:rsid w:val="004876DD"/>
    <w:rsid w:val="00494EB9"/>
    <w:rsid w:val="00494F8D"/>
    <w:rsid w:val="004963F9"/>
    <w:rsid w:val="00497620"/>
    <w:rsid w:val="004A175A"/>
    <w:rsid w:val="004A28AD"/>
    <w:rsid w:val="004A2949"/>
    <w:rsid w:val="004A2FB0"/>
    <w:rsid w:val="004B00EF"/>
    <w:rsid w:val="004B1ECB"/>
    <w:rsid w:val="004B2EFA"/>
    <w:rsid w:val="004B48A7"/>
    <w:rsid w:val="004B586F"/>
    <w:rsid w:val="004C22A0"/>
    <w:rsid w:val="004C51B1"/>
    <w:rsid w:val="004C5AC5"/>
    <w:rsid w:val="004C5C3B"/>
    <w:rsid w:val="004C5D95"/>
    <w:rsid w:val="004C5F94"/>
    <w:rsid w:val="004C77B9"/>
    <w:rsid w:val="004D6284"/>
    <w:rsid w:val="004E1414"/>
    <w:rsid w:val="004E2462"/>
    <w:rsid w:val="004E2821"/>
    <w:rsid w:val="004E472E"/>
    <w:rsid w:val="004F343F"/>
    <w:rsid w:val="00504033"/>
    <w:rsid w:val="005054E4"/>
    <w:rsid w:val="00515D96"/>
    <w:rsid w:val="00520BBB"/>
    <w:rsid w:val="005214F4"/>
    <w:rsid w:val="00521DEE"/>
    <w:rsid w:val="00521E13"/>
    <w:rsid w:val="00522044"/>
    <w:rsid w:val="005227D5"/>
    <w:rsid w:val="005232B3"/>
    <w:rsid w:val="0053075E"/>
    <w:rsid w:val="00531898"/>
    <w:rsid w:val="00532ED6"/>
    <w:rsid w:val="00533199"/>
    <w:rsid w:val="0053478A"/>
    <w:rsid w:val="00535A8A"/>
    <w:rsid w:val="00535D65"/>
    <w:rsid w:val="0053628F"/>
    <w:rsid w:val="00542C27"/>
    <w:rsid w:val="00551108"/>
    <w:rsid w:val="005517BD"/>
    <w:rsid w:val="005531A7"/>
    <w:rsid w:val="00553815"/>
    <w:rsid w:val="00554DCB"/>
    <w:rsid w:val="00561575"/>
    <w:rsid w:val="00561E81"/>
    <w:rsid w:val="00562266"/>
    <w:rsid w:val="00563E6C"/>
    <w:rsid w:val="00565CF3"/>
    <w:rsid w:val="00570311"/>
    <w:rsid w:val="005719D2"/>
    <w:rsid w:val="005731F6"/>
    <w:rsid w:val="0057544A"/>
    <w:rsid w:val="00576511"/>
    <w:rsid w:val="0057675A"/>
    <w:rsid w:val="00577CCA"/>
    <w:rsid w:val="005911C0"/>
    <w:rsid w:val="00593E6A"/>
    <w:rsid w:val="00596292"/>
    <w:rsid w:val="0059666A"/>
    <w:rsid w:val="005A776A"/>
    <w:rsid w:val="005B1DC5"/>
    <w:rsid w:val="005B4430"/>
    <w:rsid w:val="005B78C4"/>
    <w:rsid w:val="005C04D8"/>
    <w:rsid w:val="005C120C"/>
    <w:rsid w:val="005C4489"/>
    <w:rsid w:val="005C55ED"/>
    <w:rsid w:val="005C6E7A"/>
    <w:rsid w:val="005C705D"/>
    <w:rsid w:val="005C7391"/>
    <w:rsid w:val="005D13E4"/>
    <w:rsid w:val="005D49E3"/>
    <w:rsid w:val="005D6A10"/>
    <w:rsid w:val="005D77E2"/>
    <w:rsid w:val="005E08E3"/>
    <w:rsid w:val="005E35E8"/>
    <w:rsid w:val="005E470C"/>
    <w:rsid w:val="005E54F8"/>
    <w:rsid w:val="005F0651"/>
    <w:rsid w:val="005F1A19"/>
    <w:rsid w:val="005F34DD"/>
    <w:rsid w:val="00600856"/>
    <w:rsid w:val="0060439A"/>
    <w:rsid w:val="00605217"/>
    <w:rsid w:val="00605283"/>
    <w:rsid w:val="00607195"/>
    <w:rsid w:val="00611FB6"/>
    <w:rsid w:val="00614EA0"/>
    <w:rsid w:val="00620844"/>
    <w:rsid w:val="00620FC0"/>
    <w:rsid w:val="00625D1D"/>
    <w:rsid w:val="00634256"/>
    <w:rsid w:val="006344E1"/>
    <w:rsid w:val="00634ED4"/>
    <w:rsid w:val="006374B9"/>
    <w:rsid w:val="00640A33"/>
    <w:rsid w:val="00640AA4"/>
    <w:rsid w:val="00642F54"/>
    <w:rsid w:val="00645A4E"/>
    <w:rsid w:val="00651CB1"/>
    <w:rsid w:val="00655C81"/>
    <w:rsid w:val="006573A6"/>
    <w:rsid w:val="00657412"/>
    <w:rsid w:val="00660A34"/>
    <w:rsid w:val="006666DF"/>
    <w:rsid w:val="0067117C"/>
    <w:rsid w:val="00687FB9"/>
    <w:rsid w:val="006921C5"/>
    <w:rsid w:val="00692AAF"/>
    <w:rsid w:val="006A4576"/>
    <w:rsid w:val="006A5C95"/>
    <w:rsid w:val="006B43E7"/>
    <w:rsid w:val="006B6344"/>
    <w:rsid w:val="006B79F2"/>
    <w:rsid w:val="006C2117"/>
    <w:rsid w:val="006C37FE"/>
    <w:rsid w:val="006C49EC"/>
    <w:rsid w:val="006D77AC"/>
    <w:rsid w:val="006E1A6A"/>
    <w:rsid w:val="006E25AC"/>
    <w:rsid w:val="006F0A79"/>
    <w:rsid w:val="006F6A60"/>
    <w:rsid w:val="006F6CCE"/>
    <w:rsid w:val="007006D9"/>
    <w:rsid w:val="0070255D"/>
    <w:rsid w:val="007107E1"/>
    <w:rsid w:val="00714194"/>
    <w:rsid w:val="00715FB1"/>
    <w:rsid w:val="00721A47"/>
    <w:rsid w:val="00723D35"/>
    <w:rsid w:val="00724F7B"/>
    <w:rsid w:val="00726387"/>
    <w:rsid w:val="00731567"/>
    <w:rsid w:val="00732667"/>
    <w:rsid w:val="00741730"/>
    <w:rsid w:val="00743BEE"/>
    <w:rsid w:val="00744D3A"/>
    <w:rsid w:val="00746A09"/>
    <w:rsid w:val="00747F3C"/>
    <w:rsid w:val="00750F85"/>
    <w:rsid w:val="0075590C"/>
    <w:rsid w:val="00760DA5"/>
    <w:rsid w:val="007673E2"/>
    <w:rsid w:val="0076774D"/>
    <w:rsid w:val="00774D68"/>
    <w:rsid w:val="007805B3"/>
    <w:rsid w:val="00781914"/>
    <w:rsid w:val="00783169"/>
    <w:rsid w:val="00784251"/>
    <w:rsid w:val="007900F7"/>
    <w:rsid w:val="007918D3"/>
    <w:rsid w:val="007931FB"/>
    <w:rsid w:val="00793DCE"/>
    <w:rsid w:val="007A03A2"/>
    <w:rsid w:val="007A14C5"/>
    <w:rsid w:val="007A2452"/>
    <w:rsid w:val="007A2BE8"/>
    <w:rsid w:val="007A394A"/>
    <w:rsid w:val="007B3432"/>
    <w:rsid w:val="007B5C34"/>
    <w:rsid w:val="007B6891"/>
    <w:rsid w:val="007C6913"/>
    <w:rsid w:val="007D06A7"/>
    <w:rsid w:val="007D205E"/>
    <w:rsid w:val="007F46F2"/>
    <w:rsid w:val="007F5E31"/>
    <w:rsid w:val="00802E91"/>
    <w:rsid w:val="00814BCA"/>
    <w:rsid w:val="008162DB"/>
    <w:rsid w:val="008235DC"/>
    <w:rsid w:val="00824CAF"/>
    <w:rsid w:val="0082778F"/>
    <w:rsid w:val="00830AAC"/>
    <w:rsid w:val="008310E4"/>
    <w:rsid w:val="00831128"/>
    <w:rsid w:val="00835684"/>
    <w:rsid w:val="00837A21"/>
    <w:rsid w:val="00844046"/>
    <w:rsid w:val="00846B4F"/>
    <w:rsid w:val="0085521F"/>
    <w:rsid w:val="00860519"/>
    <w:rsid w:val="00861923"/>
    <w:rsid w:val="008655C5"/>
    <w:rsid w:val="008660FB"/>
    <w:rsid w:val="008661CA"/>
    <w:rsid w:val="00867F98"/>
    <w:rsid w:val="008704B5"/>
    <w:rsid w:val="00872AC6"/>
    <w:rsid w:val="008734CD"/>
    <w:rsid w:val="00875EE1"/>
    <w:rsid w:val="00876C82"/>
    <w:rsid w:val="00877159"/>
    <w:rsid w:val="00884BFD"/>
    <w:rsid w:val="00890C66"/>
    <w:rsid w:val="00892092"/>
    <w:rsid w:val="008A078B"/>
    <w:rsid w:val="008A08CF"/>
    <w:rsid w:val="008A377B"/>
    <w:rsid w:val="008A4D0A"/>
    <w:rsid w:val="008B799C"/>
    <w:rsid w:val="008C03E6"/>
    <w:rsid w:val="008C1C98"/>
    <w:rsid w:val="008C4A68"/>
    <w:rsid w:val="008C5395"/>
    <w:rsid w:val="008C5B77"/>
    <w:rsid w:val="008C63AE"/>
    <w:rsid w:val="008D0ECA"/>
    <w:rsid w:val="008D3F8A"/>
    <w:rsid w:val="008D4E1E"/>
    <w:rsid w:val="008E0CDC"/>
    <w:rsid w:val="008E1416"/>
    <w:rsid w:val="008E5616"/>
    <w:rsid w:val="008F4707"/>
    <w:rsid w:val="008F61AE"/>
    <w:rsid w:val="00903B8C"/>
    <w:rsid w:val="00910372"/>
    <w:rsid w:val="00913AEC"/>
    <w:rsid w:val="009221EC"/>
    <w:rsid w:val="00930256"/>
    <w:rsid w:val="0093030C"/>
    <w:rsid w:val="009373D9"/>
    <w:rsid w:val="00940358"/>
    <w:rsid w:val="00942862"/>
    <w:rsid w:val="00946922"/>
    <w:rsid w:val="00954C07"/>
    <w:rsid w:val="0095759A"/>
    <w:rsid w:val="00965DD1"/>
    <w:rsid w:val="0096667F"/>
    <w:rsid w:val="00970773"/>
    <w:rsid w:val="00973750"/>
    <w:rsid w:val="009817F4"/>
    <w:rsid w:val="00982782"/>
    <w:rsid w:val="00995769"/>
    <w:rsid w:val="00995A4C"/>
    <w:rsid w:val="0099665B"/>
    <w:rsid w:val="009974E4"/>
    <w:rsid w:val="009978C9"/>
    <w:rsid w:val="009A3A21"/>
    <w:rsid w:val="009A4622"/>
    <w:rsid w:val="009B295D"/>
    <w:rsid w:val="009B46BF"/>
    <w:rsid w:val="009B59A5"/>
    <w:rsid w:val="009B6CDA"/>
    <w:rsid w:val="009B7CA4"/>
    <w:rsid w:val="009C0299"/>
    <w:rsid w:val="009D17C7"/>
    <w:rsid w:val="009D1D01"/>
    <w:rsid w:val="009D6D79"/>
    <w:rsid w:val="009D71FF"/>
    <w:rsid w:val="009E2385"/>
    <w:rsid w:val="009E3050"/>
    <w:rsid w:val="009E4607"/>
    <w:rsid w:val="009E50DB"/>
    <w:rsid w:val="009F3C42"/>
    <w:rsid w:val="009F52E5"/>
    <w:rsid w:val="00A03427"/>
    <w:rsid w:val="00A04B7D"/>
    <w:rsid w:val="00A065EE"/>
    <w:rsid w:val="00A06A79"/>
    <w:rsid w:val="00A10EEE"/>
    <w:rsid w:val="00A1105D"/>
    <w:rsid w:val="00A16449"/>
    <w:rsid w:val="00A21422"/>
    <w:rsid w:val="00A25D46"/>
    <w:rsid w:val="00A30E08"/>
    <w:rsid w:val="00A31185"/>
    <w:rsid w:val="00A3376D"/>
    <w:rsid w:val="00A36176"/>
    <w:rsid w:val="00A37F4E"/>
    <w:rsid w:val="00A41FF2"/>
    <w:rsid w:val="00A42866"/>
    <w:rsid w:val="00A44C1B"/>
    <w:rsid w:val="00A46D5C"/>
    <w:rsid w:val="00A47044"/>
    <w:rsid w:val="00A532EE"/>
    <w:rsid w:val="00A53D41"/>
    <w:rsid w:val="00A5609D"/>
    <w:rsid w:val="00A60476"/>
    <w:rsid w:val="00A60496"/>
    <w:rsid w:val="00A63B9B"/>
    <w:rsid w:val="00A70F0A"/>
    <w:rsid w:val="00A72BEE"/>
    <w:rsid w:val="00A76EB5"/>
    <w:rsid w:val="00A77D82"/>
    <w:rsid w:val="00A84269"/>
    <w:rsid w:val="00A861E6"/>
    <w:rsid w:val="00A86565"/>
    <w:rsid w:val="00A878CB"/>
    <w:rsid w:val="00A929B9"/>
    <w:rsid w:val="00A93E4C"/>
    <w:rsid w:val="00AA120D"/>
    <w:rsid w:val="00AA3C0F"/>
    <w:rsid w:val="00AA408C"/>
    <w:rsid w:val="00AA44E3"/>
    <w:rsid w:val="00AB1E0D"/>
    <w:rsid w:val="00AB26B5"/>
    <w:rsid w:val="00AC0004"/>
    <w:rsid w:val="00AC0BF2"/>
    <w:rsid w:val="00AC1BF9"/>
    <w:rsid w:val="00AC47B4"/>
    <w:rsid w:val="00AD0A72"/>
    <w:rsid w:val="00AD5582"/>
    <w:rsid w:val="00AE11E1"/>
    <w:rsid w:val="00AF044A"/>
    <w:rsid w:val="00AF0F51"/>
    <w:rsid w:val="00AF27B6"/>
    <w:rsid w:val="00AF33D6"/>
    <w:rsid w:val="00AF5234"/>
    <w:rsid w:val="00AF5747"/>
    <w:rsid w:val="00B04703"/>
    <w:rsid w:val="00B0602C"/>
    <w:rsid w:val="00B129AD"/>
    <w:rsid w:val="00B15791"/>
    <w:rsid w:val="00B16DB3"/>
    <w:rsid w:val="00B17D8E"/>
    <w:rsid w:val="00B2030B"/>
    <w:rsid w:val="00B21BCA"/>
    <w:rsid w:val="00B228F1"/>
    <w:rsid w:val="00B231F0"/>
    <w:rsid w:val="00B23566"/>
    <w:rsid w:val="00B2492B"/>
    <w:rsid w:val="00B3516E"/>
    <w:rsid w:val="00B40394"/>
    <w:rsid w:val="00B42EFD"/>
    <w:rsid w:val="00B4385C"/>
    <w:rsid w:val="00B448BE"/>
    <w:rsid w:val="00B50675"/>
    <w:rsid w:val="00B51390"/>
    <w:rsid w:val="00B52792"/>
    <w:rsid w:val="00B5321F"/>
    <w:rsid w:val="00B538F1"/>
    <w:rsid w:val="00B57344"/>
    <w:rsid w:val="00B57418"/>
    <w:rsid w:val="00B6060A"/>
    <w:rsid w:val="00B640E5"/>
    <w:rsid w:val="00B64253"/>
    <w:rsid w:val="00B6711E"/>
    <w:rsid w:val="00B727D8"/>
    <w:rsid w:val="00B738E0"/>
    <w:rsid w:val="00B8420B"/>
    <w:rsid w:val="00B86FD8"/>
    <w:rsid w:val="00B91286"/>
    <w:rsid w:val="00B916E7"/>
    <w:rsid w:val="00B9401E"/>
    <w:rsid w:val="00B94758"/>
    <w:rsid w:val="00B977B9"/>
    <w:rsid w:val="00B97EFF"/>
    <w:rsid w:val="00BA1A43"/>
    <w:rsid w:val="00BA39FF"/>
    <w:rsid w:val="00BA424E"/>
    <w:rsid w:val="00BA5848"/>
    <w:rsid w:val="00BA5BED"/>
    <w:rsid w:val="00BB2576"/>
    <w:rsid w:val="00BB516F"/>
    <w:rsid w:val="00BB534E"/>
    <w:rsid w:val="00BC08BF"/>
    <w:rsid w:val="00BC1312"/>
    <w:rsid w:val="00BC1890"/>
    <w:rsid w:val="00BD349E"/>
    <w:rsid w:val="00BD4FBC"/>
    <w:rsid w:val="00BE65ED"/>
    <w:rsid w:val="00BF0229"/>
    <w:rsid w:val="00BF2F68"/>
    <w:rsid w:val="00BF4EBC"/>
    <w:rsid w:val="00C00AE3"/>
    <w:rsid w:val="00C01211"/>
    <w:rsid w:val="00C022A4"/>
    <w:rsid w:val="00C047BF"/>
    <w:rsid w:val="00C04FF2"/>
    <w:rsid w:val="00C11763"/>
    <w:rsid w:val="00C12975"/>
    <w:rsid w:val="00C12A51"/>
    <w:rsid w:val="00C13861"/>
    <w:rsid w:val="00C24525"/>
    <w:rsid w:val="00C26B90"/>
    <w:rsid w:val="00C32CBD"/>
    <w:rsid w:val="00C418ED"/>
    <w:rsid w:val="00C42539"/>
    <w:rsid w:val="00C43062"/>
    <w:rsid w:val="00C4785D"/>
    <w:rsid w:val="00C47EDF"/>
    <w:rsid w:val="00C53D58"/>
    <w:rsid w:val="00C54FDF"/>
    <w:rsid w:val="00C55A0F"/>
    <w:rsid w:val="00C603EB"/>
    <w:rsid w:val="00C607B1"/>
    <w:rsid w:val="00C706BF"/>
    <w:rsid w:val="00C747F5"/>
    <w:rsid w:val="00C8150A"/>
    <w:rsid w:val="00C85A17"/>
    <w:rsid w:val="00C86D7A"/>
    <w:rsid w:val="00C9785E"/>
    <w:rsid w:val="00CA449F"/>
    <w:rsid w:val="00CB50A0"/>
    <w:rsid w:val="00CB542A"/>
    <w:rsid w:val="00CB5506"/>
    <w:rsid w:val="00CB7EC5"/>
    <w:rsid w:val="00CC2143"/>
    <w:rsid w:val="00CC2C66"/>
    <w:rsid w:val="00CC6525"/>
    <w:rsid w:val="00CC74AC"/>
    <w:rsid w:val="00CD2096"/>
    <w:rsid w:val="00CD2800"/>
    <w:rsid w:val="00CD5BB4"/>
    <w:rsid w:val="00CD669B"/>
    <w:rsid w:val="00CF5C99"/>
    <w:rsid w:val="00D0102F"/>
    <w:rsid w:val="00D01B58"/>
    <w:rsid w:val="00D0483D"/>
    <w:rsid w:val="00D07536"/>
    <w:rsid w:val="00D108C8"/>
    <w:rsid w:val="00D13BC9"/>
    <w:rsid w:val="00D2055E"/>
    <w:rsid w:val="00D313F5"/>
    <w:rsid w:val="00D334F1"/>
    <w:rsid w:val="00D3352A"/>
    <w:rsid w:val="00D42F5D"/>
    <w:rsid w:val="00D45215"/>
    <w:rsid w:val="00D4572B"/>
    <w:rsid w:val="00D45E17"/>
    <w:rsid w:val="00D462CB"/>
    <w:rsid w:val="00D536B2"/>
    <w:rsid w:val="00D54682"/>
    <w:rsid w:val="00D630A0"/>
    <w:rsid w:val="00D670EB"/>
    <w:rsid w:val="00D678E8"/>
    <w:rsid w:val="00D73BFF"/>
    <w:rsid w:val="00D73D0B"/>
    <w:rsid w:val="00D73EF2"/>
    <w:rsid w:val="00D75C76"/>
    <w:rsid w:val="00D75E40"/>
    <w:rsid w:val="00D81D8F"/>
    <w:rsid w:val="00D85309"/>
    <w:rsid w:val="00D8793D"/>
    <w:rsid w:val="00D95598"/>
    <w:rsid w:val="00DA48B5"/>
    <w:rsid w:val="00DB6C37"/>
    <w:rsid w:val="00DC5238"/>
    <w:rsid w:val="00DD235C"/>
    <w:rsid w:val="00DD4089"/>
    <w:rsid w:val="00DD4496"/>
    <w:rsid w:val="00DE147D"/>
    <w:rsid w:val="00E124F3"/>
    <w:rsid w:val="00E12EA5"/>
    <w:rsid w:val="00E13478"/>
    <w:rsid w:val="00E1443C"/>
    <w:rsid w:val="00E16BE1"/>
    <w:rsid w:val="00E254CF"/>
    <w:rsid w:val="00E26214"/>
    <w:rsid w:val="00E265F0"/>
    <w:rsid w:val="00E2671A"/>
    <w:rsid w:val="00E27804"/>
    <w:rsid w:val="00E30726"/>
    <w:rsid w:val="00E3464E"/>
    <w:rsid w:val="00E35576"/>
    <w:rsid w:val="00E436CF"/>
    <w:rsid w:val="00E44E41"/>
    <w:rsid w:val="00E468F6"/>
    <w:rsid w:val="00E525CD"/>
    <w:rsid w:val="00E52A85"/>
    <w:rsid w:val="00E575BD"/>
    <w:rsid w:val="00E61978"/>
    <w:rsid w:val="00E644BE"/>
    <w:rsid w:val="00E6467B"/>
    <w:rsid w:val="00E64777"/>
    <w:rsid w:val="00E647AB"/>
    <w:rsid w:val="00E65ADD"/>
    <w:rsid w:val="00E66774"/>
    <w:rsid w:val="00E71D9A"/>
    <w:rsid w:val="00E72722"/>
    <w:rsid w:val="00E728E6"/>
    <w:rsid w:val="00E72AEB"/>
    <w:rsid w:val="00E76632"/>
    <w:rsid w:val="00E854F1"/>
    <w:rsid w:val="00E85D52"/>
    <w:rsid w:val="00E8607C"/>
    <w:rsid w:val="00E87A9D"/>
    <w:rsid w:val="00E91242"/>
    <w:rsid w:val="00E91D5D"/>
    <w:rsid w:val="00E925E2"/>
    <w:rsid w:val="00E952F7"/>
    <w:rsid w:val="00EA181B"/>
    <w:rsid w:val="00EA196F"/>
    <w:rsid w:val="00EA20F2"/>
    <w:rsid w:val="00EB0689"/>
    <w:rsid w:val="00EB520E"/>
    <w:rsid w:val="00EB5F57"/>
    <w:rsid w:val="00EC376C"/>
    <w:rsid w:val="00EC42CA"/>
    <w:rsid w:val="00EC7484"/>
    <w:rsid w:val="00ED1C59"/>
    <w:rsid w:val="00ED42F0"/>
    <w:rsid w:val="00ED49A3"/>
    <w:rsid w:val="00ED5884"/>
    <w:rsid w:val="00EE4897"/>
    <w:rsid w:val="00EE7BF4"/>
    <w:rsid w:val="00EE7E25"/>
    <w:rsid w:val="00EF16EB"/>
    <w:rsid w:val="00EF5027"/>
    <w:rsid w:val="00F00D23"/>
    <w:rsid w:val="00F01273"/>
    <w:rsid w:val="00F05128"/>
    <w:rsid w:val="00F07C9C"/>
    <w:rsid w:val="00F147EE"/>
    <w:rsid w:val="00F150F9"/>
    <w:rsid w:val="00F15F7A"/>
    <w:rsid w:val="00F23C8A"/>
    <w:rsid w:val="00F24354"/>
    <w:rsid w:val="00F243C4"/>
    <w:rsid w:val="00F26289"/>
    <w:rsid w:val="00F26B9D"/>
    <w:rsid w:val="00F271E8"/>
    <w:rsid w:val="00F3068D"/>
    <w:rsid w:val="00F30BF1"/>
    <w:rsid w:val="00F3119F"/>
    <w:rsid w:val="00F319EB"/>
    <w:rsid w:val="00F32C11"/>
    <w:rsid w:val="00F331C5"/>
    <w:rsid w:val="00F35B66"/>
    <w:rsid w:val="00F40081"/>
    <w:rsid w:val="00F57736"/>
    <w:rsid w:val="00F63B2A"/>
    <w:rsid w:val="00F64098"/>
    <w:rsid w:val="00F6482F"/>
    <w:rsid w:val="00F71A39"/>
    <w:rsid w:val="00F7409B"/>
    <w:rsid w:val="00F91EC3"/>
    <w:rsid w:val="00F974A7"/>
    <w:rsid w:val="00FA1D52"/>
    <w:rsid w:val="00FA3EEF"/>
    <w:rsid w:val="00FA3F54"/>
    <w:rsid w:val="00FB0BFA"/>
    <w:rsid w:val="00FB19A7"/>
    <w:rsid w:val="00FB24F5"/>
    <w:rsid w:val="00FC2AA1"/>
    <w:rsid w:val="00FC3F79"/>
    <w:rsid w:val="00FC4EFF"/>
    <w:rsid w:val="00FC5ABF"/>
    <w:rsid w:val="00FD7C11"/>
    <w:rsid w:val="00FE52CE"/>
    <w:rsid w:val="00FE7399"/>
    <w:rsid w:val="00FF1D29"/>
    <w:rsid w:val="00FF5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8E3CAD71-B05A-43BA-B28C-C85C0E37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E91242"/>
    <w:pPr>
      <w:keepNext/>
      <w:keepLines/>
      <w:spacing w:before="480" w:after="0"/>
      <w:outlineLvl w:val="0"/>
    </w:pPr>
    <w:rPr>
      <w:rFonts w:ascii="Cambria" w:hAnsi="Cambria"/>
      <w:b/>
      <w:bCs/>
      <w:color w:val="365F91"/>
      <w:sz w:val="28"/>
      <w:szCs w:val="28"/>
    </w:rPr>
  </w:style>
  <w:style w:type="paragraph" w:styleId="2">
    <w:name w:val="heading 2"/>
    <w:basedOn w:val="1"/>
    <w:next w:val="a"/>
    <w:link w:val="20"/>
    <w:uiPriority w:val="9"/>
    <w:qFormat/>
    <w:rsid w:val="00C13861"/>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
    <w:uiPriority w:val="34"/>
    <w:qFormat/>
    <w:rsid w:val="00DE147D"/>
    <w:pPr>
      <w:ind w:left="720"/>
      <w:contextualSpacing/>
    </w:pPr>
  </w:style>
  <w:style w:type="character" w:styleId="a4">
    <w:name w:val="Hyperlink"/>
    <w:uiPriority w:val="99"/>
    <w:unhideWhenUsed/>
    <w:rsid w:val="00C54FDF"/>
    <w:rPr>
      <w:color w:val="0000FF"/>
      <w:u w:val="single"/>
    </w:rPr>
  </w:style>
  <w:style w:type="paragraph" w:styleId="a5">
    <w:name w:val="header"/>
    <w:basedOn w:val="a"/>
    <w:link w:val="a6"/>
    <w:uiPriority w:val="99"/>
    <w:unhideWhenUsed/>
    <w:rsid w:val="007D205E"/>
    <w:pPr>
      <w:tabs>
        <w:tab w:val="center" w:pos="4513"/>
        <w:tab w:val="right" w:pos="9026"/>
      </w:tabs>
      <w:spacing w:after="0" w:line="240" w:lineRule="auto"/>
    </w:pPr>
  </w:style>
  <w:style w:type="character" w:customStyle="1" w:styleId="a6">
    <w:name w:val="頁首 字元"/>
    <w:basedOn w:val="a0"/>
    <w:link w:val="a5"/>
    <w:uiPriority w:val="99"/>
    <w:rsid w:val="007D205E"/>
  </w:style>
  <w:style w:type="paragraph" w:styleId="a7">
    <w:name w:val="footer"/>
    <w:basedOn w:val="a"/>
    <w:link w:val="a8"/>
    <w:uiPriority w:val="99"/>
    <w:unhideWhenUsed/>
    <w:rsid w:val="007D205E"/>
    <w:pPr>
      <w:tabs>
        <w:tab w:val="center" w:pos="4513"/>
        <w:tab w:val="right" w:pos="9026"/>
      </w:tabs>
      <w:spacing w:after="0" w:line="240" w:lineRule="auto"/>
    </w:pPr>
  </w:style>
  <w:style w:type="character" w:customStyle="1" w:styleId="a8">
    <w:name w:val="頁尾 字元"/>
    <w:basedOn w:val="a0"/>
    <w:link w:val="a7"/>
    <w:uiPriority w:val="99"/>
    <w:rsid w:val="007D205E"/>
  </w:style>
  <w:style w:type="paragraph" w:styleId="a9">
    <w:name w:val="Balloon Text"/>
    <w:basedOn w:val="a"/>
    <w:link w:val="aa"/>
    <w:uiPriority w:val="99"/>
    <w:semiHidden/>
    <w:unhideWhenUsed/>
    <w:rsid w:val="007A394A"/>
    <w:pPr>
      <w:spacing w:after="0" w:line="240" w:lineRule="auto"/>
    </w:pPr>
    <w:rPr>
      <w:rFonts w:ascii="Tahoma" w:hAnsi="Tahoma"/>
      <w:sz w:val="16"/>
      <w:szCs w:val="16"/>
    </w:rPr>
  </w:style>
  <w:style w:type="character" w:customStyle="1" w:styleId="aa">
    <w:name w:val="註解方塊文字 字元"/>
    <w:link w:val="a9"/>
    <w:uiPriority w:val="99"/>
    <w:semiHidden/>
    <w:rsid w:val="007A394A"/>
    <w:rPr>
      <w:rFonts w:ascii="Tahoma" w:hAnsi="Tahoma" w:cs="Tahoma"/>
      <w:sz w:val="16"/>
      <w:szCs w:val="16"/>
    </w:rPr>
  </w:style>
  <w:style w:type="paragraph" w:styleId="ab">
    <w:name w:val="footnote text"/>
    <w:basedOn w:val="a"/>
    <w:link w:val="ac"/>
    <w:uiPriority w:val="99"/>
    <w:unhideWhenUsed/>
    <w:rsid w:val="00A21422"/>
    <w:pPr>
      <w:spacing w:after="0" w:line="240" w:lineRule="auto"/>
    </w:pPr>
  </w:style>
  <w:style w:type="character" w:customStyle="1" w:styleId="ac">
    <w:name w:val="註腳文字 字元"/>
    <w:link w:val="ab"/>
    <w:uiPriority w:val="99"/>
    <w:rsid w:val="00A21422"/>
    <w:rPr>
      <w:sz w:val="20"/>
      <w:szCs w:val="20"/>
    </w:rPr>
  </w:style>
  <w:style w:type="character" w:styleId="ad">
    <w:name w:val="footnote reference"/>
    <w:uiPriority w:val="99"/>
    <w:semiHidden/>
    <w:unhideWhenUsed/>
    <w:rsid w:val="00A21422"/>
    <w:rPr>
      <w:vertAlign w:val="superscript"/>
    </w:rPr>
  </w:style>
  <w:style w:type="character" w:styleId="ae">
    <w:name w:val="FollowedHyperlink"/>
    <w:uiPriority w:val="99"/>
    <w:semiHidden/>
    <w:unhideWhenUsed/>
    <w:rsid w:val="00EA20F2"/>
    <w:rPr>
      <w:color w:val="800080"/>
      <w:u w:val="single"/>
    </w:rPr>
  </w:style>
  <w:style w:type="table" w:customStyle="1" w:styleId="TableGrid1">
    <w:name w:val="Table Grid1"/>
    <w:basedOn w:val="a1"/>
    <w:next w:val="a3"/>
    <w:uiPriority w:val="59"/>
    <w:rsid w:val="0081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81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E91242"/>
    <w:rPr>
      <w:rFonts w:ascii="Cambria" w:eastAsia="新細明體" w:hAnsi="Cambria" w:cs="Times New Roman"/>
      <w:b/>
      <w:bCs/>
      <w:color w:val="365F91"/>
      <w:sz w:val="28"/>
      <w:szCs w:val="28"/>
    </w:rPr>
  </w:style>
  <w:style w:type="paragraph" w:styleId="af">
    <w:name w:val="Title"/>
    <w:basedOn w:val="a"/>
    <w:next w:val="a"/>
    <w:link w:val="af0"/>
    <w:uiPriority w:val="10"/>
    <w:qFormat/>
    <w:rsid w:val="00E9124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0">
    <w:name w:val="標題 字元"/>
    <w:link w:val="af"/>
    <w:uiPriority w:val="10"/>
    <w:rsid w:val="00E91242"/>
    <w:rPr>
      <w:rFonts w:ascii="Cambria" w:eastAsia="新細明體" w:hAnsi="Cambria" w:cs="Times New Roman"/>
      <w:color w:val="17365D"/>
      <w:spacing w:val="5"/>
      <w:kern w:val="28"/>
      <w:sz w:val="52"/>
      <w:szCs w:val="52"/>
    </w:rPr>
  </w:style>
  <w:style w:type="paragraph" w:customStyle="1" w:styleId="11">
    <w:name w:val="目錄標題1"/>
    <w:basedOn w:val="1"/>
    <w:next w:val="a"/>
    <w:uiPriority w:val="39"/>
    <w:unhideWhenUsed/>
    <w:qFormat/>
    <w:rsid w:val="00C13861"/>
    <w:pPr>
      <w:outlineLvl w:val="9"/>
    </w:pPr>
    <w:rPr>
      <w:lang w:eastAsia="ja-JP"/>
    </w:rPr>
  </w:style>
  <w:style w:type="paragraph" w:styleId="12">
    <w:name w:val="toc 1"/>
    <w:basedOn w:val="a"/>
    <w:next w:val="a"/>
    <w:autoRedefine/>
    <w:uiPriority w:val="39"/>
    <w:unhideWhenUsed/>
    <w:rsid w:val="00FD7C11"/>
    <w:pPr>
      <w:tabs>
        <w:tab w:val="right" w:pos="720"/>
        <w:tab w:val="right" w:leader="dot" w:pos="9628"/>
      </w:tabs>
      <w:spacing w:before="120" w:after="120"/>
    </w:pPr>
    <w:rPr>
      <w:noProof/>
    </w:rPr>
  </w:style>
  <w:style w:type="character" w:customStyle="1" w:styleId="20">
    <w:name w:val="標題 2 字元"/>
    <w:link w:val="2"/>
    <w:uiPriority w:val="9"/>
    <w:rsid w:val="00C13861"/>
    <w:rPr>
      <w:rFonts w:ascii="Cambria" w:eastAsia="新細明體" w:hAnsi="Cambria" w:cs="Times New Roman"/>
      <w:b/>
      <w:bCs/>
      <w:color w:val="365F91"/>
      <w:sz w:val="24"/>
      <w:szCs w:val="24"/>
    </w:rPr>
  </w:style>
  <w:style w:type="paragraph" w:styleId="21">
    <w:name w:val="toc 2"/>
    <w:basedOn w:val="a"/>
    <w:next w:val="a"/>
    <w:autoRedefine/>
    <w:uiPriority w:val="39"/>
    <w:unhideWhenUsed/>
    <w:rsid w:val="00FD7C11"/>
    <w:pPr>
      <w:tabs>
        <w:tab w:val="left" w:pos="880"/>
        <w:tab w:val="right" w:leader="dot" w:pos="9628"/>
      </w:tabs>
      <w:spacing w:after="0" w:line="240" w:lineRule="auto"/>
      <w:ind w:left="221"/>
    </w:pPr>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9266">
      <w:bodyDiv w:val="1"/>
      <w:marLeft w:val="0"/>
      <w:marRight w:val="0"/>
      <w:marTop w:val="0"/>
      <w:marBottom w:val="0"/>
      <w:divBdr>
        <w:top w:val="none" w:sz="0" w:space="0" w:color="auto"/>
        <w:left w:val="none" w:sz="0" w:space="0" w:color="auto"/>
        <w:bottom w:val="none" w:sz="0" w:space="0" w:color="auto"/>
        <w:right w:val="none" w:sz="0" w:space="0" w:color="auto"/>
      </w:divBdr>
    </w:div>
    <w:div w:id="105543875">
      <w:bodyDiv w:val="1"/>
      <w:marLeft w:val="0"/>
      <w:marRight w:val="0"/>
      <w:marTop w:val="0"/>
      <w:marBottom w:val="0"/>
      <w:divBdr>
        <w:top w:val="none" w:sz="0" w:space="0" w:color="auto"/>
        <w:left w:val="none" w:sz="0" w:space="0" w:color="auto"/>
        <w:bottom w:val="none" w:sz="0" w:space="0" w:color="auto"/>
        <w:right w:val="none" w:sz="0" w:space="0" w:color="auto"/>
      </w:divBdr>
    </w:div>
    <w:div w:id="174460018">
      <w:bodyDiv w:val="1"/>
      <w:marLeft w:val="0"/>
      <w:marRight w:val="0"/>
      <w:marTop w:val="0"/>
      <w:marBottom w:val="0"/>
      <w:divBdr>
        <w:top w:val="none" w:sz="0" w:space="0" w:color="auto"/>
        <w:left w:val="none" w:sz="0" w:space="0" w:color="auto"/>
        <w:bottom w:val="none" w:sz="0" w:space="0" w:color="auto"/>
        <w:right w:val="none" w:sz="0" w:space="0" w:color="auto"/>
      </w:divBdr>
    </w:div>
    <w:div w:id="260066757">
      <w:bodyDiv w:val="1"/>
      <w:marLeft w:val="0"/>
      <w:marRight w:val="0"/>
      <w:marTop w:val="0"/>
      <w:marBottom w:val="0"/>
      <w:divBdr>
        <w:top w:val="none" w:sz="0" w:space="0" w:color="auto"/>
        <w:left w:val="none" w:sz="0" w:space="0" w:color="auto"/>
        <w:bottom w:val="none" w:sz="0" w:space="0" w:color="auto"/>
        <w:right w:val="none" w:sz="0" w:space="0" w:color="auto"/>
      </w:divBdr>
    </w:div>
    <w:div w:id="354037379">
      <w:bodyDiv w:val="1"/>
      <w:marLeft w:val="0"/>
      <w:marRight w:val="0"/>
      <w:marTop w:val="0"/>
      <w:marBottom w:val="0"/>
      <w:divBdr>
        <w:top w:val="none" w:sz="0" w:space="0" w:color="auto"/>
        <w:left w:val="none" w:sz="0" w:space="0" w:color="auto"/>
        <w:bottom w:val="none" w:sz="0" w:space="0" w:color="auto"/>
        <w:right w:val="none" w:sz="0" w:space="0" w:color="auto"/>
      </w:divBdr>
    </w:div>
    <w:div w:id="369766298">
      <w:bodyDiv w:val="1"/>
      <w:marLeft w:val="0"/>
      <w:marRight w:val="0"/>
      <w:marTop w:val="0"/>
      <w:marBottom w:val="0"/>
      <w:divBdr>
        <w:top w:val="none" w:sz="0" w:space="0" w:color="auto"/>
        <w:left w:val="none" w:sz="0" w:space="0" w:color="auto"/>
        <w:bottom w:val="none" w:sz="0" w:space="0" w:color="auto"/>
        <w:right w:val="none" w:sz="0" w:space="0" w:color="auto"/>
      </w:divBdr>
    </w:div>
    <w:div w:id="375087595">
      <w:bodyDiv w:val="1"/>
      <w:marLeft w:val="0"/>
      <w:marRight w:val="0"/>
      <w:marTop w:val="0"/>
      <w:marBottom w:val="0"/>
      <w:divBdr>
        <w:top w:val="none" w:sz="0" w:space="0" w:color="auto"/>
        <w:left w:val="none" w:sz="0" w:space="0" w:color="auto"/>
        <w:bottom w:val="none" w:sz="0" w:space="0" w:color="auto"/>
        <w:right w:val="none" w:sz="0" w:space="0" w:color="auto"/>
      </w:divBdr>
    </w:div>
    <w:div w:id="397286540">
      <w:bodyDiv w:val="1"/>
      <w:marLeft w:val="0"/>
      <w:marRight w:val="0"/>
      <w:marTop w:val="0"/>
      <w:marBottom w:val="0"/>
      <w:divBdr>
        <w:top w:val="none" w:sz="0" w:space="0" w:color="auto"/>
        <w:left w:val="none" w:sz="0" w:space="0" w:color="auto"/>
        <w:bottom w:val="none" w:sz="0" w:space="0" w:color="auto"/>
        <w:right w:val="none" w:sz="0" w:space="0" w:color="auto"/>
      </w:divBdr>
    </w:div>
    <w:div w:id="486015669">
      <w:bodyDiv w:val="1"/>
      <w:marLeft w:val="0"/>
      <w:marRight w:val="0"/>
      <w:marTop w:val="0"/>
      <w:marBottom w:val="0"/>
      <w:divBdr>
        <w:top w:val="none" w:sz="0" w:space="0" w:color="auto"/>
        <w:left w:val="none" w:sz="0" w:space="0" w:color="auto"/>
        <w:bottom w:val="none" w:sz="0" w:space="0" w:color="auto"/>
        <w:right w:val="none" w:sz="0" w:space="0" w:color="auto"/>
      </w:divBdr>
    </w:div>
    <w:div w:id="880020245">
      <w:bodyDiv w:val="1"/>
      <w:marLeft w:val="0"/>
      <w:marRight w:val="0"/>
      <w:marTop w:val="0"/>
      <w:marBottom w:val="0"/>
      <w:divBdr>
        <w:top w:val="none" w:sz="0" w:space="0" w:color="auto"/>
        <w:left w:val="none" w:sz="0" w:space="0" w:color="auto"/>
        <w:bottom w:val="none" w:sz="0" w:space="0" w:color="auto"/>
        <w:right w:val="none" w:sz="0" w:space="0" w:color="auto"/>
      </w:divBdr>
    </w:div>
    <w:div w:id="896359380">
      <w:bodyDiv w:val="1"/>
      <w:marLeft w:val="0"/>
      <w:marRight w:val="0"/>
      <w:marTop w:val="0"/>
      <w:marBottom w:val="0"/>
      <w:divBdr>
        <w:top w:val="none" w:sz="0" w:space="0" w:color="auto"/>
        <w:left w:val="none" w:sz="0" w:space="0" w:color="auto"/>
        <w:bottom w:val="none" w:sz="0" w:space="0" w:color="auto"/>
        <w:right w:val="none" w:sz="0" w:space="0" w:color="auto"/>
      </w:divBdr>
    </w:div>
    <w:div w:id="970941165">
      <w:bodyDiv w:val="1"/>
      <w:marLeft w:val="0"/>
      <w:marRight w:val="0"/>
      <w:marTop w:val="0"/>
      <w:marBottom w:val="0"/>
      <w:divBdr>
        <w:top w:val="none" w:sz="0" w:space="0" w:color="auto"/>
        <w:left w:val="none" w:sz="0" w:space="0" w:color="auto"/>
        <w:bottom w:val="none" w:sz="0" w:space="0" w:color="auto"/>
        <w:right w:val="none" w:sz="0" w:space="0" w:color="auto"/>
      </w:divBdr>
    </w:div>
    <w:div w:id="1004863647">
      <w:bodyDiv w:val="1"/>
      <w:marLeft w:val="0"/>
      <w:marRight w:val="0"/>
      <w:marTop w:val="0"/>
      <w:marBottom w:val="0"/>
      <w:divBdr>
        <w:top w:val="none" w:sz="0" w:space="0" w:color="auto"/>
        <w:left w:val="none" w:sz="0" w:space="0" w:color="auto"/>
        <w:bottom w:val="none" w:sz="0" w:space="0" w:color="auto"/>
        <w:right w:val="none" w:sz="0" w:space="0" w:color="auto"/>
      </w:divBdr>
    </w:div>
    <w:div w:id="1080954915">
      <w:bodyDiv w:val="1"/>
      <w:marLeft w:val="0"/>
      <w:marRight w:val="0"/>
      <w:marTop w:val="0"/>
      <w:marBottom w:val="0"/>
      <w:divBdr>
        <w:top w:val="none" w:sz="0" w:space="0" w:color="auto"/>
        <w:left w:val="none" w:sz="0" w:space="0" w:color="auto"/>
        <w:bottom w:val="none" w:sz="0" w:space="0" w:color="auto"/>
        <w:right w:val="none" w:sz="0" w:space="0" w:color="auto"/>
      </w:divBdr>
    </w:div>
    <w:div w:id="1106924873">
      <w:bodyDiv w:val="1"/>
      <w:marLeft w:val="0"/>
      <w:marRight w:val="0"/>
      <w:marTop w:val="0"/>
      <w:marBottom w:val="0"/>
      <w:divBdr>
        <w:top w:val="none" w:sz="0" w:space="0" w:color="auto"/>
        <w:left w:val="none" w:sz="0" w:space="0" w:color="auto"/>
        <w:bottom w:val="none" w:sz="0" w:space="0" w:color="auto"/>
        <w:right w:val="none" w:sz="0" w:space="0" w:color="auto"/>
      </w:divBdr>
    </w:div>
    <w:div w:id="1110129194">
      <w:bodyDiv w:val="1"/>
      <w:marLeft w:val="0"/>
      <w:marRight w:val="0"/>
      <w:marTop w:val="0"/>
      <w:marBottom w:val="0"/>
      <w:divBdr>
        <w:top w:val="none" w:sz="0" w:space="0" w:color="auto"/>
        <w:left w:val="none" w:sz="0" w:space="0" w:color="auto"/>
        <w:bottom w:val="none" w:sz="0" w:space="0" w:color="auto"/>
        <w:right w:val="none" w:sz="0" w:space="0" w:color="auto"/>
      </w:divBdr>
    </w:div>
    <w:div w:id="1189948143">
      <w:bodyDiv w:val="1"/>
      <w:marLeft w:val="0"/>
      <w:marRight w:val="0"/>
      <w:marTop w:val="0"/>
      <w:marBottom w:val="0"/>
      <w:divBdr>
        <w:top w:val="none" w:sz="0" w:space="0" w:color="auto"/>
        <w:left w:val="none" w:sz="0" w:space="0" w:color="auto"/>
        <w:bottom w:val="none" w:sz="0" w:space="0" w:color="auto"/>
        <w:right w:val="none" w:sz="0" w:space="0" w:color="auto"/>
      </w:divBdr>
    </w:div>
    <w:div w:id="1266838669">
      <w:bodyDiv w:val="1"/>
      <w:marLeft w:val="0"/>
      <w:marRight w:val="0"/>
      <w:marTop w:val="0"/>
      <w:marBottom w:val="0"/>
      <w:divBdr>
        <w:top w:val="none" w:sz="0" w:space="0" w:color="auto"/>
        <w:left w:val="none" w:sz="0" w:space="0" w:color="auto"/>
        <w:bottom w:val="none" w:sz="0" w:space="0" w:color="auto"/>
        <w:right w:val="none" w:sz="0" w:space="0" w:color="auto"/>
      </w:divBdr>
    </w:div>
    <w:div w:id="1356233032">
      <w:bodyDiv w:val="1"/>
      <w:marLeft w:val="0"/>
      <w:marRight w:val="0"/>
      <w:marTop w:val="0"/>
      <w:marBottom w:val="0"/>
      <w:divBdr>
        <w:top w:val="none" w:sz="0" w:space="0" w:color="auto"/>
        <w:left w:val="none" w:sz="0" w:space="0" w:color="auto"/>
        <w:bottom w:val="none" w:sz="0" w:space="0" w:color="auto"/>
        <w:right w:val="none" w:sz="0" w:space="0" w:color="auto"/>
      </w:divBdr>
    </w:div>
    <w:div w:id="1400405090">
      <w:bodyDiv w:val="1"/>
      <w:marLeft w:val="0"/>
      <w:marRight w:val="0"/>
      <w:marTop w:val="0"/>
      <w:marBottom w:val="0"/>
      <w:divBdr>
        <w:top w:val="none" w:sz="0" w:space="0" w:color="auto"/>
        <w:left w:val="none" w:sz="0" w:space="0" w:color="auto"/>
        <w:bottom w:val="none" w:sz="0" w:space="0" w:color="auto"/>
        <w:right w:val="none" w:sz="0" w:space="0" w:color="auto"/>
      </w:divBdr>
    </w:div>
    <w:div w:id="1469784532">
      <w:bodyDiv w:val="1"/>
      <w:marLeft w:val="0"/>
      <w:marRight w:val="0"/>
      <w:marTop w:val="0"/>
      <w:marBottom w:val="0"/>
      <w:divBdr>
        <w:top w:val="none" w:sz="0" w:space="0" w:color="auto"/>
        <w:left w:val="none" w:sz="0" w:space="0" w:color="auto"/>
        <w:bottom w:val="none" w:sz="0" w:space="0" w:color="auto"/>
        <w:right w:val="none" w:sz="0" w:space="0" w:color="auto"/>
      </w:divBdr>
    </w:div>
    <w:div w:id="1560357917">
      <w:bodyDiv w:val="1"/>
      <w:marLeft w:val="0"/>
      <w:marRight w:val="0"/>
      <w:marTop w:val="0"/>
      <w:marBottom w:val="0"/>
      <w:divBdr>
        <w:top w:val="none" w:sz="0" w:space="0" w:color="auto"/>
        <w:left w:val="none" w:sz="0" w:space="0" w:color="auto"/>
        <w:bottom w:val="none" w:sz="0" w:space="0" w:color="auto"/>
        <w:right w:val="none" w:sz="0" w:space="0" w:color="auto"/>
      </w:divBdr>
    </w:div>
    <w:div w:id="1739590659">
      <w:bodyDiv w:val="1"/>
      <w:marLeft w:val="0"/>
      <w:marRight w:val="0"/>
      <w:marTop w:val="0"/>
      <w:marBottom w:val="0"/>
      <w:divBdr>
        <w:top w:val="none" w:sz="0" w:space="0" w:color="auto"/>
        <w:left w:val="none" w:sz="0" w:space="0" w:color="auto"/>
        <w:bottom w:val="none" w:sz="0" w:space="0" w:color="auto"/>
        <w:right w:val="none" w:sz="0" w:space="0" w:color="auto"/>
      </w:divBdr>
    </w:div>
    <w:div w:id="1844975106">
      <w:bodyDiv w:val="1"/>
      <w:marLeft w:val="0"/>
      <w:marRight w:val="0"/>
      <w:marTop w:val="0"/>
      <w:marBottom w:val="0"/>
      <w:divBdr>
        <w:top w:val="none" w:sz="0" w:space="0" w:color="auto"/>
        <w:left w:val="none" w:sz="0" w:space="0" w:color="auto"/>
        <w:bottom w:val="none" w:sz="0" w:space="0" w:color="auto"/>
        <w:right w:val="none" w:sz="0" w:space="0" w:color="auto"/>
      </w:divBdr>
    </w:div>
    <w:div w:id="1910339591">
      <w:bodyDiv w:val="1"/>
      <w:marLeft w:val="0"/>
      <w:marRight w:val="0"/>
      <w:marTop w:val="0"/>
      <w:marBottom w:val="0"/>
      <w:divBdr>
        <w:top w:val="none" w:sz="0" w:space="0" w:color="auto"/>
        <w:left w:val="none" w:sz="0" w:space="0" w:color="auto"/>
        <w:bottom w:val="none" w:sz="0" w:space="0" w:color="auto"/>
        <w:right w:val="none" w:sz="0" w:space="0" w:color="auto"/>
      </w:divBdr>
    </w:div>
    <w:div w:id="1962027881">
      <w:bodyDiv w:val="1"/>
      <w:marLeft w:val="0"/>
      <w:marRight w:val="0"/>
      <w:marTop w:val="0"/>
      <w:marBottom w:val="0"/>
      <w:divBdr>
        <w:top w:val="none" w:sz="0" w:space="0" w:color="auto"/>
        <w:left w:val="none" w:sz="0" w:space="0" w:color="auto"/>
        <w:bottom w:val="none" w:sz="0" w:space="0" w:color="auto"/>
        <w:right w:val="none" w:sz="0" w:space="0" w:color="auto"/>
      </w:divBdr>
    </w:div>
    <w:div w:id="2045521102">
      <w:bodyDiv w:val="1"/>
      <w:marLeft w:val="0"/>
      <w:marRight w:val="0"/>
      <w:marTop w:val="0"/>
      <w:marBottom w:val="0"/>
      <w:divBdr>
        <w:top w:val="none" w:sz="0" w:space="0" w:color="auto"/>
        <w:left w:val="none" w:sz="0" w:space="0" w:color="auto"/>
        <w:bottom w:val="none" w:sz="0" w:space="0" w:color="auto"/>
        <w:right w:val="none" w:sz="0" w:space="0" w:color="auto"/>
      </w:divBdr>
    </w:div>
    <w:div w:id="207192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ISO_3166-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o.org/fishery/collection/asfis/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c.int/OceanFish/en/publications/doc_download/1318-2014-ll-trip-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pc.int/OceanFish/en/ofpsection/fisheries-monitoring/observers" TargetMode="External"/><Relationship Id="rId2" Type="http://schemas.openxmlformats.org/officeDocument/2006/relationships/hyperlink" Target="http://www.spc.int/oceanfish/en/data-collection/241-data-collection-forms" TargetMode="External"/><Relationship Id="rId1" Type="http://schemas.openxmlformats.org/officeDocument/2006/relationships/hyperlink" Target="http://www.wcpfc.int/doc/table-rop-data-fields-including-instructions" TargetMode="External"/><Relationship Id="rId4" Type="http://schemas.openxmlformats.org/officeDocument/2006/relationships/hyperlink" Target="http://www.spc.int/OceanFish/en/certification-and-training-standard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8BC7-DB44-456A-B078-1956E982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70</Pages>
  <Words>15681</Words>
  <Characters>89384</Characters>
  <Application>Microsoft Office Word</Application>
  <DocSecurity>0</DocSecurity>
  <Lines>744</Lines>
  <Paragraphs>209</Paragraphs>
  <ScaleCrop>false</ScaleCrop>
  <HeadingPairs>
    <vt:vector size="2" baseType="variant">
      <vt:variant>
        <vt:lpstr>Headings</vt:lpstr>
      </vt:variant>
      <vt:variant>
        <vt:i4>72</vt:i4>
      </vt:variant>
    </vt:vector>
  </HeadingPairs>
  <TitlesOfParts>
    <vt:vector size="72" baseType="lpstr">
      <vt:lpstr>INTRODUCTION</vt:lpstr>
      <vt:lpstr>PURSE SEINE OBSERVER E-REPORTING STANDARDS</vt:lpstr>
      <vt:lpstr>    DATA MODEL DIAGRAM</vt:lpstr>
      <vt:lpstr>    TRIP-LEVEL DATA</vt:lpstr>
      <vt:lpstr>    DAILY SUMMARY DATA</vt:lpstr>
      <vt:lpstr>    ACTIVITY LOG DATA</vt:lpstr>
      <vt:lpstr>    SET-LEVEL DATA</vt:lpstr>
      <vt:lpstr>    SET CATCH DATA</vt:lpstr>
      <vt:lpstr>    SPECIES OF SPECIAL INTEREST DATA</vt:lpstr>
      <vt:lpstr>    SPECIES OF SPECIAL INTEREST DETAILS DATA</vt:lpstr>
      <vt:lpstr>    LENGTH SAMPLE DATA</vt:lpstr>
      <vt:lpstr>    INDIVIDUAL LENGTH DATA</vt:lpstr>
      <vt:lpstr>    TRIP MONITORING QUESTIONS</vt:lpstr>
      <vt:lpstr>    TRIP MONITORING COMMENTS</vt:lpstr>
      <vt:lpstr>    VESSEL/AIRCRAFT SIGHTINGS DATA</vt:lpstr>
      <vt:lpstr>    CREW DATA</vt:lpstr>
      <vt:lpstr>    MARINE DEVICES DATA</vt:lpstr>
      <vt:lpstr>    </vt:lpstr>
      <vt:lpstr>    WELL TRANSFER DATA</vt:lpstr>
      <vt:lpstr>    PURSE SEINE GEAR DATA</vt:lpstr>
      <vt:lpstr>    FAD MATERIAL DATA</vt:lpstr>
      <vt:lpstr>    FAD MATERIAL DETAIL</vt:lpstr>
      <vt:lpstr>    OBSERVER POLLUTION REPORT</vt:lpstr>
      <vt:lpstr>    OBSERVER POLLUTION DETAILS</vt:lpstr>
      <vt:lpstr>    OBSERVER JOURNAL</vt:lpstr>
      <vt:lpstr>    PURSE SEINE TRIP REPORT</vt:lpstr>
      <vt:lpstr>LONGLINE OBSERVER E-REPORTING STANDARDS</vt:lpstr>
      <vt:lpstr>    DATA MODEL DIAGRAM</vt:lpstr>
      <vt:lpstr>    TRIP-LEVEL DATA</vt:lpstr>
      <vt:lpstr>    SET-LEVEL DATA</vt:lpstr>
      <vt:lpstr>    SET-HAUL LOG DATA</vt:lpstr>
      <vt:lpstr>    SET CATCH DATA</vt:lpstr>
      <vt:lpstr>    SPECIES OF SPECIAL INTEREST DATA</vt:lpstr>
      <vt:lpstr>    SPECIES OF SPECIAL INTEREST DETAILS DATA</vt:lpstr>
      <vt:lpstr>    TRIP MONITORING QUESTIONS</vt:lpstr>
      <vt:lpstr>    TRIP MONITORING COMMENTS</vt:lpstr>
      <vt:lpstr>    VESSEL/AIRCRAFT SIGHTINGS DATA</vt:lpstr>
      <vt:lpstr>    MARINE DEVICES DATA</vt:lpstr>
      <vt:lpstr>    </vt:lpstr>
      <vt:lpstr>    CREW DATA</vt:lpstr>
      <vt:lpstr>    LONGLINE GEAR DATA</vt:lpstr>
      <vt:lpstr>    POLLUTION REPORT </vt:lpstr>
      <vt:lpstr>    OBSERVER JOURNAL</vt:lpstr>
      <vt:lpstr>    LONGLINE TRIP REPORT</vt:lpstr>
      <vt:lpstr>APPENDICES</vt:lpstr>
      <vt:lpstr>    APPENDIX A1 – DATE/TIME FORMAT</vt:lpstr>
      <vt:lpstr>    APPENDIX A2 – POSITION/COORDINATE FORMAT</vt:lpstr>
      <vt:lpstr>    APPENDIX A3 – PORT LOCATION CODES</vt:lpstr>
      <vt:lpstr>    APPENDIX A4 – VESSEL IDENTIFICATION</vt:lpstr>
      <vt:lpstr>    APPENDIX A5 – PURSE SEINE OBSERVER ACTIVITY CODES</vt:lpstr>
      <vt:lpstr/>
      <vt:lpstr>    APPENDIX A6 – PURSE SEINE TUNA SCHOOL ASSOCIATION CODES</vt:lpstr>
      <vt:lpstr/>
      <vt:lpstr/>
      <vt:lpstr>    APPENDIX A7 – PURSE SEINE TUNA SCHOOL DETECTION CODES</vt:lpstr>
      <vt:lpstr/>
      <vt:lpstr>    APPENDIX A8 – SPECIES CODES</vt:lpstr>
      <vt:lpstr>    APPENDIX A9 – OBSERVER FATE CODES</vt:lpstr>
      <vt:lpstr>    APPENDIX A10 – OBSERVER CONDITION CODES</vt:lpstr>
      <vt:lpstr>    APPENDIX A11 – LENGTH CODES</vt:lpstr>
      <vt:lpstr>    APPENDIX A12 – SEX CODES</vt:lpstr>
      <vt:lpstr>    APPENDIX A13 – Vessel activity (SSI interaction) codes</vt:lpstr>
      <vt:lpstr>    APPENDIX A14 – SIZE and SPECIES COMPOSIION SAMPLE PROTOCOL</vt:lpstr>
      <vt:lpstr>    APPENDIX A15 – MEASURING INSTRUMENTS Codes</vt:lpstr>
      <vt:lpstr>    APPENDIX A16 – TRIP MONITORING QUESTION Codes</vt:lpstr>
      <vt:lpstr>    APPENDIX A17 – VESSEL / AIRCRAFT SIGHTINGS Codes</vt:lpstr>
      <vt:lpstr>    APPENDIX A18 – ACTION Codes</vt:lpstr>
      <vt:lpstr>    APPENDIX A19 – Purse seine CREW JOB Codes</vt:lpstr>
      <vt:lpstr>    APPENDIX A20 – MARINE DEVICES Codes</vt:lpstr>
      <vt:lpstr>    APPENDIX A21 – DEVICE USAGE codes</vt:lpstr>
      <vt:lpstr>    </vt:lpstr>
      <vt:lpstr>    APPENDIX A22 – WEIGHT MEASUREMENT codes</vt:lpstr>
    </vt:vector>
  </TitlesOfParts>
  <Company>SPC/CPS</Company>
  <LinksUpToDate>false</LinksUpToDate>
  <CharactersWithSpaces>104856</CharactersWithSpaces>
  <SharedDoc>false</SharedDoc>
  <HLinks>
    <vt:vector size="1230" baseType="variant">
      <vt:variant>
        <vt:i4>2490472</vt:i4>
      </vt:variant>
      <vt:variant>
        <vt:i4>825</vt:i4>
      </vt:variant>
      <vt:variant>
        <vt:i4>0</vt:i4>
      </vt:variant>
      <vt:variant>
        <vt:i4>5</vt:i4>
      </vt:variant>
      <vt:variant>
        <vt:lpwstr>http://www.fao.org/fishery/collection/asfis/en</vt:lpwstr>
      </vt:variant>
      <vt:variant>
        <vt:lpwstr/>
      </vt:variant>
      <vt:variant>
        <vt:i4>6488140</vt:i4>
      </vt:variant>
      <vt:variant>
        <vt:i4>822</vt:i4>
      </vt:variant>
      <vt:variant>
        <vt:i4>0</vt:i4>
      </vt:variant>
      <vt:variant>
        <vt:i4>5</vt:i4>
      </vt:variant>
      <vt:variant>
        <vt:lpwstr>http://www.unece.org/cefact/locode/service/location</vt:lpwstr>
      </vt:variant>
      <vt:variant>
        <vt:lpwstr/>
      </vt:variant>
      <vt:variant>
        <vt:i4>2752523</vt:i4>
      </vt:variant>
      <vt:variant>
        <vt:i4>819</vt:i4>
      </vt:variant>
      <vt:variant>
        <vt:i4>0</vt:i4>
      </vt:variant>
      <vt:variant>
        <vt:i4>5</vt:i4>
      </vt:variant>
      <vt:variant>
        <vt:lpwstr>http://www.spc.int/OceanFish/en/publications/doc_download/1318-2014-ll-trip-report</vt:lpwstr>
      </vt:variant>
      <vt:variant>
        <vt:lpwstr/>
      </vt:variant>
      <vt:variant>
        <vt:i4>7798896</vt:i4>
      </vt:variant>
      <vt:variant>
        <vt:i4>816</vt:i4>
      </vt:variant>
      <vt:variant>
        <vt:i4>0</vt:i4>
      </vt:variant>
      <vt:variant>
        <vt:i4>5</vt:i4>
      </vt:variant>
      <vt:variant>
        <vt:lpwstr/>
      </vt:variant>
      <vt:variant>
        <vt:lpwstr>_OBSERVER_JOURNAL_1</vt:lpwstr>
      </vt:variant>
      <vt:variant>
        <vt:i4>8060984</vt:i4>
      </vt:variant>
      <vt:variant>
        <vt:i4>813</vt:i4>
      </vt:variant>
      <vt:variant>
        <vt:i4>0</vt:i4>
      </vt:variant>
      <vt:variant>
        <vt:i4>5</vt:i4>
      </vt:variant>
      <vt:variant>
        <vt:lpwstr/>
      </vt:variant>
      <vt:variant>
        <vt:lpwstr>_OBSERVER_POLLUTION_DETAILS</vt:lpwstr>
      </vt:variant>
      <vt:variant>
        <vt:i4>7143490</vt:i4>
      </vt:variant>
      <vt:variant>
        <vt:i4>810</vt:i4>
      </vt:variant>
      <vt:variant>
        <vt:i4>0</vt:i4>
      </vt:variant>
      <vt:variant>
        <vt:i4>5</vt:i4>
      </vt:variant>
      <vt:variant>
        <vt:lpwstr/>
      </vt:variant>
      <vt:variant>
        <vt:lpwstr>_OBSERVER_POLLUTION_REPORT</vt:lpwstr>
      </vt:variant>
      <vt:variant>
        <vt:i4>2367509</vt:i4>
      </vt:variant>
      <vt:variant>
        <vt:i4>807</vt:i4>
      </vt:variant>
      <vt:variant>
        <vt:i4>0</vt:i4>
      </vt:variant>
      <vt:variant>
        <vt:i4>5</vt:i4>
      </vt:variant>
      <vt:variant>
        <vt:lpwstr/>
      </vt:variant>
      <vt:variant>
        <vt:lpwstr>_APPENDIX_A21_–</vt:lpwstr>
      </vt:variant>
      <vt:variant>
        <vt:i4>2367509</vt:i4>
      </vt:variant>
      <vt:variant>
        <vt:i4>804</vt:i4>
      </vt:variant>
      <vt:variant>
        <vt:i4>0</vt:i4>
      </vt:variant>
      <vt:variant>
        <vt:i4>5</vt:i4>
      </vt:variant>
      <vt:variant>
        <vt:lpwstr/>
      </vt:variant>
      <vt:variant>
        <vt:lpwstr>_APPENDIX_A21_–</vt:lpwstr>
      </vt:variant>
      <vt:variant>
        <vt:i4>2367509</vt:i4>
      </vt:variant>
      <vt:variant>
        <vt:i4>801</vt:i4>
      </vt:variant>
      <vt:variant>
        <vt:i4>0</vt:i4>
      </vt:variant>
      <vt:variant>
        <vt:i4>5</vt:i4>
      </vt:variant>
      <vt:variant>
        <vt:lpwstr/>
      </vt:variant>
      <vt:variant>
        <vt:lpwstr>_APPENDIX_A21_–</vt:lpwstr>
      </vt:variant>
      <vt:variant>
        <vt:i4>2367509</vt:i4>
      </vt:variant>
      <vt:variant>
        <vt:i4>798</vt:i4>
      </vt:variant>
      <vt:variant>
        <vt:i4>0</vt:i4>
      </vt:variant>
      <vt:variant>
        <vt:i4>5</vt:i4>
      </vt:variant>
      <vt:variant>
        <vt:lpwstr/>
      </vt:variant>
      <vt:variant>
        <vt:lpwstr>_APPENDIX_A21_–</vt:lpwstr>
      </vt:variant>
      <vt:variant>
        <vt:i4>2367509</vt:i4>
      </vt:variant>
      <vt:variant>
        <vt:i4>795</vt:i4>
      </vt:variant>
      <vt:variant>
        <vt:i4>0</vt:i4>
      </vt:variant>
      <vt:variant>
        <vt:i4>5</vt:i4>
      </vt:variant>
      <vt:variant>
        <vt:lpwstr/>
      </vt:variant>
      <vt:variant>
        <vt:lpwstr>_APPENDIX_A21_–</vt:lpwstr>
      </vt:variant>
      <vt:variant>
        <vt:i4>2367509</vt:i4>
      </vt:variant>
      <vt:variant>
        <vt:i4>792</vt:i4>
      </vt:variant>
      <vt:variant>
        <vt:i4>0</vt:i4>
      </vt:variant>
      <vt:variant>
        <vt:i4>5</vt:i4>
      </vt:variant>
      <vt:variant>
        <vt:lpwstr/>
      </vt:variant>
      <vt:variant>
        <vt:lpwstr>_APPENDIX_A21_–</vt:lpwstr>
      </vt:variant>
      <vt:variant>
        <vt:i4>3211311</vt:i4>
      </vt:variant>
      <vt:variant>
        <vt:i4>789</vt:i4>
      </vt:variant>
      <vt:variant>
        <vt:i4>0</vt:i4>
      </vt:variant>
      <vt:variant>
        <vt:i4>5</vt:i4>
      </vt:variant>
      <vt:variant>
        <vt:lpwstr>http://en.wikipedia.org/wiki/ISO_3166-1</vt:lpwstr>
      </vt:variant>
      <vt:variant>
        <vt:lpwstr/>
      </vt:variant>
      <vt:variant>
        <vt:i4>1572896</vt:i4>
      </vt:variant>
      <vt:variant>
        <vt:i4>786</vt:i4>
      </vt:variant>
      <vt:variant>
        <vt:i4>0</vt:i4>
      </vt:variant>
      <vt:variant>
        <vt:i4>5</vt:i4>
      </vt:variant>
      <vt:variant>
        <vt:lpwstr/>
      </vt:variant>
      <vt:variant>
        <vt:lpwstr>_MARINE_DEVICES_DATA</vt:lpwstr>
      </vt:variant>
      <vt:variant>
        <vt:i4>3997741</vt:i4>
      </vt:variant>
      <vt:variant>
        <vt:i4>783</vt:i4>
      </vt:variant>
      <vt:variant>
        <vt:i4>0</vt:i4>
      </vt:variant>
      <vt:variant>
        <vt:i4>5</vt:i4>
      </vt:variant>
      <vt:variant>
        <vt:lpwstr/>
      </vt:variant>
      <vt:variant>
        <vt:lpwstr>_VESSEL/AIRCRAFT_SIGHTINGS_DATA</vt:lpwstr>
      </vt:variant>
      <vt:variant>
        <vt:i4>6619207</vt:i4>
      </vt:variant>
      <vt:variant>
        <vt:i4>780</vt:i4>
      </vt:variant>
      <vt:variant>
        <vt:i4>0</vt:i4>
      </vt:variant>
      <vt:variant>
        <vt:i4>5</vt:i4>
      </vt:variant>
      <vt:variant>
        <vt:lpwstr/>
      </vt:variant>
      <vt:variant>
        <vt:lpwstr>_TRIP_MONITORING_COMMENTS_1</vt:lpwstr>
      </vt:variant>
      <vt:variant>
        <vt:i4>6815799</vt:i4>
      </vt:variant>
      <vt:variant>
        <vt:i4>777</vt:i4>
      </vt:variant>
      <vt:variant>
        <vt:i4>0</vt:i4>
      </vt:variant>
      <vt:variant>
        <vt:i4>5</vt:i4>
      </vt:variant>
      <vt:variant>
        <vt:lpwstr/>
      </vt:variant>
      <vt:variant>
        <vt:lpwstr>_TRIP_MONITORING_QUESTIONS_1</vt:lpwstr>
      </vt:variant>
      <vt:variant>
        <vt:i4>1114161</vt:i4>
      </vt:variant>
      <vt:variant>
        <vt:i4>774</vt:i4>
      </vt:variant>
      <vt:variant>
        <vt:i4>0</vt:i4>
      </vt:variant>
      <vt:variant>
        <vt:i4>5</vt:i4>
      </vt:variant>
      <vt:variant>
        <vt:lpwstr/>
      </vt:variant>
      <vt:variant>
        <vt:lpwstr>_SPECIES_OF_SPECIAL_2</vt:lpwstr>
      </vt:variant>
      <vt:variant>
        <vt:i4>5111811</vt:i4>
      </vt:variant>
      <vt:variant>
        <vt:i4>771</vt:i4>
      </vt:variant>
      <vt:variant>
        <vt:i4>0</vt:i4>
      </vt:variant>
      <vt:variant>
        <vt:i4>5</vt:i4>
      </vt:variant>
      <vt:variant>
        <vt:lpwstr/>
      </vt:variant>
      <vt:variant>
        <vt:lpwstr>_SPECIES_OF_SPECIAL</vt:lpwstr>
      </vt:variant>
      <vt:variant>
        <vt:i4>543686760</vt:i4>
      </vt:variant>
      <vt:variant>
        <vt:i4>768</vt:i4>
      </vt:variant>
      <vt:variant>
        <vt:i4>0</vt:i4>
      </vt:variant>
      <vt:variant>
        <vt:i4>5</vt:i4>
      </vt:variant>
      <vt:variant>
        <vt:lpwstr/>
      </vt:variant>
      <vt:variant>
        <vt:lpwstr>_APPENDIX_A2_–</vt:lpwstr>
      </vt:variant>
      <vt:variant>
        <vt:i4>543686760</vt:i4>
      </vt:variant>
      <vt:variant>
        <vt:i4>765</vt:i4>
      </vt:variant>
      <vt:variant>
        <vt:i4>0</vt:i4>
      </vt:variant>
      <vt:variant>
        <vt:i4>5</vt:i4>
      </vt:variant>
      <vt:variant>
        <vt:lpwstr/>
      </vt:variant>
      <vt:variant>
        <vt:lpwstr>_APPENDIX_A2_–</vt:lpwstr>
      </vt:variant>
      <vt:variant>
        <vt:i4>2367511</vt:i4>
      </vt:variant>
      <vt:variant>
        <vt:i4>762</vt:i4>
      </vt:variant>
      <vt:variant>
        <vt:i4>0</vt:i4>
      </vt:variant>
      <vt:variant>
        <vt:i4>5</vt:i4>
      </vt:variant>
      <vt:variant>
        <vt:lpwstr/>
      </vt:variant>
      <vt:variant>
        <vt:lpwstr>_APPENDIX_A23_–</vt:lpwstr>
      </vt:variant>
      <vt:variant>
        <vt:i4>2564118</vt:i4>
      </vt:variant>
      <vt:variant>
        <vt:i4>759</vt:i4>
      </vt:variant>
      <vt:variant>
        <vt:i4>0</vt:i4>
      </vt:variant>
      <vt:variant>
        <vt:i4>5</vt:i4>
      </vt:variant>
      <vt:variant>
        <vt:lpwstr/>
      </vt:variant>
      <vt:variant>
        <vt:lpwstr>_APPENDIX_A12_–</vt:lpwstr>
      </vt:variant>
      <vt:variant>
        <vt:i4>2367510</vt:i4>
      </vt:variant>
      <vt:variant>
        <vt:i4>756</vt:i4>
      </vt:variant>
      <vt:variant>
        <vt:i4>0</vt:i4>
      </vt:variant>
      <vt:variant>
        <vt:i4>5</vt:i4>
      </vt:variant>
      <vt:variant>
        <vt:lpwstr/>
      </vt:variant>
      <vt:variant>
        <vt:lpwstr>_APPENDIX_A22_–</vt:lpwstr>
      </vt:variant>
      <vt:variant>
        <vt:i4>2564117</vt:i4>
      </vt:variant>
      <vt:variant>
        <vt:i4>753</vt:i4>
      </vt:variant>
      <vt:variant>
        <vt:i4>0</vt:i4>
      </vt:variant>
      <vt:variant>
        <vt:i4>5</vt:i4>
      </vt:variant>
      <vt:variant>
        <vt:lpwstr/>
      </vt:variant>
      <vt:variant>
        <vt:lpwstr>_APPENDIX_A11_–</vt:lpwstr>
      </vt:variant>
      <vt:variant>
        <vt:i4>2564116</vt:i4>
      </vt:variant>
      <vt:variant>
        <vt:i4>750</vt:i4>
      </vt:variant>
      <vt:variant>
        <vt:i4>0</vt:i4>
      </vt:variant>
      <vt:variant>
        <vt:i4>5</vt:i4>
      </vt:variant>
      <vt:variant>
        <vt:lpwstr/>
      </vt:variant>
      <vt:variant>
        <vt:lpwstr>_APPENDIX_A10_–</vt:lpwstr>
      </vt:variant>
      <vt:variant>
        <vt:i4>2564116</vt:i4>
      </vt:variant>
      <vt:variant>
        <vt:i4>747</vt:i4>
      </vt:variant>
      <vt:variant>
        <vt:i4>0</vt:i4>
      </vt:variant>
      <vt:variant>
        <vt:i4>5</vt:i4>
      </vt:variant>
      <vt:variant>
        <vt:lpwstr/>
      </vt:variant>
      <vt:variant>
        <vt:lpwstr>_APPENDIX_A10_–</vt:lpwstr>
      </vt:variant>
      <vt:variant>
        <vt:i4>543359080</vt:i4>
      </vt:variant>
      <vt:variant>
        <vt:i4>744</vt:i4>
      </vt:variant>
      <vt:variant>
        <vt:i4>0</vt:i4>
      </vt:variant>
      <vt:variant>
        <vt:i4>5</vt:i4>
      </vt:variant>
      <vt:variant>
        <vt:lpwstr/>
      </vt:variant>
      <vt:variant>
        <vt:lpwstr>_APPENDIX_A9_–</vt:lpwstr>
      </vt:variant>
      <vt:variant>
        <vt:i4>543293544</vt:i4>
      </vt:variant>
      <vt:variant>
        <vt:i4>741</vt:i4>
      </vt:variant>
      <vt:variant>
        <vt:i4>0</vt:i4>
      </vt:variant>
      <vt:variant>
        <vt:i4>5</vt:i4>
      </vt:variant>
      <vt:variant>
        <vt:lpwstr/>
      </vt:variant>
      <vt:variant>
        <vt:lpwstr>_APPENDIX_A8_–</vt:lpwstr>
      </vt:variant>
      <vt:variant>
        <vt:i4>543883368</vt:i4>
      </vt:variant>
      <vt:variant>
        <vt:i4>738</vt:i4>
      </vt:variant>
      <vt:variant>
        <vt:i4>0</vt:i4>
      </vt:variant>
      <vt:variant>
        <vt:i4>5</vt:i4>
      </vt:variant>
      <vt:variant>
        <vt:lpwstr/>
      </vt:variant>
      <vt:variant>
        <vt:lpwstr>_APPENDIX_A1_–</vt:lpwstr>
      </vt:variant>
      <vt:variant>
        <vt:i4>543686760</vt:i4>
      </vt:variant>
      <vt:variant>
        <vt:i4>735</vt:i4>
      </vt:variant>
      <vt:variant>
        <vt:i4>0</vt:i4>
      </vt:variant>
      <vt:variant>
        <vt:i4>5</vt:i4>
      </vt:variant>
      <vt:variant>
        <vt:lpwstr/>
      </vt:variant>
      <vt:variant>
        <vt:lpwstr>_APPENDIX_A2_–</vt:lpwstr>
      </vt:variant>
      <vt:variant>
        <vt:i4>543686760</vt:i4>
      </vt:variant>
      <vt:variant>
        <vt:i4>732</vt:i4>
      </vt:variant>
      <vt:variant>
        <vt:i4>0</vt:i4>
      </vt:variant>
      <vt:variant>
        <vt:i4>5</vt:i4>
      </vt:variant>
      <vt:variant>
        <vt:lpwstr/>
      </vt:variant>
      <vt:variant>
        <vt:lpwstr>_APPENDIX_A2_–</vt:lpwstr>
      </vt:variant>
      <vt:variant>
        <vt:i4>543883368</vt:i4>
      </vt:variant>
      <vt:variant>
        <vt:i4>729</vt:i4>
      </vt:variant>
      <vt:variant>
        <vt:i4>0</vt:i4>
      </vt:variant>
      <vt:variant>
        <vt:i4>5</vt:i4>
      </vt:variant>
      <vt:variant>
        <vt:lpwstr/>
      </vt:variant>
      <vt:variant>
        <vt:lpwstr>_APPENDIX_A1_–</vt:lpwstr>
      </vt:variant>
      <vt:variant>
        <vt:i4>543293544</vt:i4>
      </vt:variant>
      <vt:variant>
        <vt:i4>726</vt:i4>
      </vt:variant>
      <vt:variant>
        <vt:i4>0</vt:i4>
      </vt:variant>
      <vt:variant>
        <vt:i4>5</vt:i4>
      </vt:variant>
      <vt:variant>
        <vt:lpwstr/>
      </vt:variant>
      <vt:variant>
        <vt:lpwstr>_APPENDIX_A8_–</vt:lpwstr>
      </vt:variant>
      <vt:variant>
        <vt:i4>543293544</vt:i4>
      </vt:variant>
      <vt:variant>
        <vt:i4>723</vt:i4>
      </vt:variant>
      <vt:variant>
        <vt:i4>0</vt:i4>
      </vt:variant>
      <vt:variant>
        <vt:i4>5</vt:i4>
      </vt:variant>
      <vt:variant>
        <vt:lpwstr/>
      </vt:variant>
      <vt:variant>
        <vt:lpwstr>_APPENDIX_A8_–</vt:lpwstr>
      </vt:variant>
      <vt:variant>
        <vt:i4>543293544</vt:i4>
      </vt:variant>
      <vt:variant>
        <vt:i4>720</vt:i4>
      </vt:variant>
      <vt:variant>
        <vt:i4>0</vt:i4>
      </vt:variant>
      <vt:variant>
        <vt:i4>5</vt:i4>
      </vt:variant>
      <vt:variant>
        <vt:lpwstr/>
      </vt:variant>
      <vt:variant>
        <vt:lpwstr>_APPENDIX_A8_–</vt:lpwstr>
      </vt:variant>
      <vt:variant>
        <vt:i4>543293544</vt:i4>
      </vt:variant>
      <vt:variant>
        <vt:i4>717</vt:i4>
      </vt:variant>
      <vt:variant>
        <vt:i4>0</vt:i4>
      </vt:variant>
      <vt:variant>
        <vt:i4>5</vt:i4>
      </vt:variant>
      <vt:variant>
        <vt:lpwstr/>
      </vt:variant>
      <vt:variant>
        <vt:lpwstr>_APPENDIX_A8_–</vt:lpwstr>
      </vt:variant>
      <vt:variant>
        <vt:i4>543293544</vt:i4>
      </vt:variant>
      <vt:variant>
        <vt:i4>714</vt:i4>
      </vt:variant>
      <vt:variant>
        <vt:i4>0</vt:i4>
      </vt:variant>
      <vt:variant>
        <vt:i4>5</vt:i4>
      </vt:variant>
      <vt:variant>
        <vt:lpwstr/>
      </vt:variant>
      <vt:variant>
        <vt:lpwstr>_APPENDIX_A8_–</vt:lpwstr>
      </vt:variant>
      <vt:variant>
        <vt:i4>543293544</vt:i4>
      </vt:variant>
      <vt:variant>
        <vt:i4>711</vt:i4>
      </vt:variant>
      <vt:variant>
        <vt:i4>0</vt:i4>
      </vt:variant>
      <vt:variant>
        <vt:i4>5</vt:i4>
      </vt:variant>
      <vt:variant>
        <vt:lpwstr/>
      </vt:variant>
      <vt:variant>
        <vt:lpwstr>_APPENDIX_A8_–</vt:lpwstr>
      </vt:variant>
      <vt:variant>
        <vt:i4>543883368</vt:i4>
      </vt:variant>
      <vt:variant>
        <vt:i4>708</vt:i4>
      </vt:variant>
      <vt:variant>
        <vt:i4>0</vt:i4>
      </vt:variant>
      <vt:variant>
        <vt:i4>5</vt:i4>
      </vt:variant>
      <vt:variant>
        <vt:lpwstr/>
      </vt:variant>
      <vt:variant>
        <vt:lpwstr>_APPENDIX_A1_–</vt:lpwstr>
      </vt:variant>
      <vt:variant>
        <vt:i4>7274555</vt:i4>
      </vt:variant>
      <vt:variant>
        <vt:i4>705</vt:i4>
      </vt:variant>
      <vt:variant>
        <vt:i4>0</vt:i4>
      </vt:variant>
      <vt:variant>
        <vt:i4>5</vt:i4>
      </vt:variant>
      <vt:variant>
        <vt:lpwstr/>
      </vt:variant>
      <vt:variant>
        <vt:lpwstr>_TRIP-LEVEL_DATA</vt:lpwstr>
      </vt:variant>
      <vt:variant>
        <vt:i4>3735608</vt:i4>
      </vt:variant>
      <vt:variant>
        <vt:i4>702</vt:i4>
      </vt:variant>
      <vt:variant>
        <vt:i4>0</vt:i4>
      </vt:variant>
      <vt:variant>
        <vt:i4>5</vt:i4>
      </vt:variant>
      <vt:variant>
        <vt:lpwstr>http://www.spc.int/OceanFish/en/publications/doc_download/1334-2014-ps-trip-report-</vt:lpwstr>
      </vt:variant>
      <vt:variant>
        <vt:lpwstr/>
      </vt:variant>
      <vt:variant>
        <vt:i4>543883368</vt:i4>
      </vt:variant>
      <vt:variant>
        <vt:i4>699</vt:i4>
      </vt:variant>
      <vt:variant>
        <vt:i4>0</vt:i4>
      </vt:variant>
      <vt:variant>
        <vt:i4>5</vt:i4>
      </vt:variant>
      <vt:variant>
        <vt:lpwstr/>
      </vt:variant>
      <vt:variant>
        <vt:lpwstr>_APPENDIX_A1_–</vt:lpwstr>
      </vt:variant>
      <vt:variant>
        <vt:i4>2433044</vt:i4>
      </vt:variant>
      <vt:variant>
        <vt:i4>696</vt:i4>
      </vt:variant>
      <vt:variant>
        <vt:i4>0</vt:i4>
      </vt:variant>
      <vt:variant>
        <vt:i4>5</vt:i4>
      </vt:variant>
      <vt:variant>
        <vt:lpwstr/>
      </vt:variant>
      <vt:variant>
        <vt:lpwstr>_APPENDIX_A30_–</vt:lpwstr>
      </vt:variant>
      <vt:variant>
        <vt:i4>2367516</vt:i4>
      </vt:variant>
      <vt:variant>
        <vt:i4>693</vt:i4>
      </vt:variant>
      <vt:variant>
        <vt:i4>0</vt:i4>
      </vt:variant>
      <vt:variant>
        <vt:i4>5</vt:i4>
      </vt:variant>
      <vt:variant>
        <vt:lpwstr/>
      </vt:variant>
      <vt:variant>
        <vt:lpwstr>_APPENDIX_A28_–</vt:lpwstr>
      </vt:variant>
      <vt:variant>
        <vt:i4>2367517</vt:i4>
      </vt:variant>
      <vt:variant>
        <vt:i4>690</vt:i4>
      </vt:variant>
      <vt:variant>
        <vt:i4>0</vt:i4>
      </vt:variant>
      <vt:variant>
        <vt:i4>5</vt:i4>
      </vt:variant>
      <vt:variant>
        <vt:lpwstr/>
      </vt:variant>
      <vt:variant>
        <vt:lpwstr>_APPENDIX_A29_–</vt:lpwstr>
      </vt:variant>
      <vt:variant>
        <vt:i4>2433045</vt:i4>
      </vt:variant>
      <vt:variant>
        <vt:i4>687</vt:i4>
      </vt:variant>
      <vt:variant>
        <vt:i4>0</vt:i4>
      </vt:variant>
      <vt:variant>
        <vt:i4>5</vt:i4>
      </vt:variant>
      <vt:variant>
        <vt:lpwstr/>
      </vt:variant>
      <vt:variant>
        <vt:lpwstr>_APPENDIX_A31_–</vt:lpwstr>
      </vt:variant>
      <vt:variant>
        <vt:i4>2564115</vt:i4>
      </vt:variant>
      <vt:variant>
        <vt:i4>684</vt:i4>
      </vt:variant>
      <vt:variant>
        <vt:i4>0</vt:i4>
      </vt:variant>
      <vt:variant>
        <vt:i4>5</vt:i4>
      </vt:variant>
      <vt:variant>
        <vt:lpwstr/>
      </vt:variant>
      <vt:variant>
        <vt:lpwstr>_APPENDIX_A17_–</vt:lpwstr>
      </vt:variant>
      <vt:variant>
        <vt:i4>543883368</vt:i4>
      </vt:variant>
      <vt:variant>
        <vt:i4>681</vt:i4>
      </vt:variant>
      <vt:variant>
        <vt:i4>0</vt:i4>
      </vt:variant>
      <vt:variant>
        <vt:i4>5</vt:i4>
      </vt:variant>
      <vt:variant>
        <vt:lpwstr/>
      </vt:variant>
      <vt:variant>
        <vt:lpwstr>_APPENDIX_A1_–</vt:lpwstr>
      </vt:variant>
      <vt:variant>
        <vt:i4>544145512</vt:i4>
      </vt:variant>
      <vt:variant>
        <vt:i4>678</vt:i4>
      </vt:variant>
      <vt:variant>
        <vt:i4>0</vt:i4>
      </vt:variant>
      <vt:variant>
        <vt:i4>5</vt:i4>
      </vt:variant>
      <vt:variant>
        <vt:lpwstr/>
      </vt:variant>
      <vt:variant>
        <vt:lpwstr>_APPENDIX_A5_–</vt:lpwstr>
      </vt:variant>
      <vt:variant>
        <vt:i4>543752296</vt:i4>
      </vt:variant>
      <vt:variant>
        <vt:i4>675</vt:i4>
      </vt:variant>
      <vt:variant>
        <vt:i4>0</vt:i4>
      </vt:variant>
      <vt:variant>
        <vt:i4>5</vt:i4>
      </vt:variant>
      <vt:variant>
        <vt:lpwstr/>
      </vt:variant>
      <vt:variant>
        <vt:lpwstr>_APPENDIX_A3_–</vt:lpwstr>
      </vt:variant>
      <vt:variant>
        <vt:i4>543686760</vt:i4>
      </vt:variant>
      <vt:variant>
        <vt:i4>672</vt:i4>
      </vt:variant>
      <vt:variant>
        <vt:i4>0</vt:i4>
      </vt:variant>
      <vt:variant>
        <vt:i4>5</vt:i4>
      </vt:variant>
      <vt:variant>
        <vt:lpwstr/>
      </vt:variant>
      <vt:variant>
        <vt:lpwstr>_APPENDIX_A2_–</vt:lpwstr>
      </vt:variant>
      <vt:variant>
        <vt:i4>543686760</vt:i4>
      </vt:variant>
      <vt:variant>
        <vt:i4>669</vt:i4>
      </vt:variant>
      <vt:variant>
        <vt:i4>0</vt:i4>
      </vt:variant>
      <vt:variant>
        <vt:i4>5</vt:i4>
      </vt:variant>
      <vt:variant>
        <vt:lpwstr/>
      </vt:variant>
      <vt:variant>
        <vt:lpwstr>_APPENDIX_A2_–</vt:lpwstr>
      </vt:variant>
      <vt:variant>
        <vt:i4>543883368</vt:i4>
      </vt:variant>
      <vt:variant>
        <vt:i4>666</vt:i4>
      </vt:variant>
      <vt:variant>
        <vt:i4>0</vt:i4>
      </vt:variant>
      <vt:variant>
        <vt:i4>5</vt:i4>
      </vt:variant>
      <vt:variant>
        <vt:lpwstr/>
      </vt:variant>
      <vt:variant>
        <vt:lpwstr>_APPENDIX_A1_–</vt:lpwstr>
      </vt:variant>
      <vt:variant>
        <vt:i4>2367506</vt:i4>
      </vt:variant>
      <vt:variant>
        <vt:i4>663</vt:i4>
      </vt:variant>
      <vt:variant>
        <vt:i4>0</vt:i4>
      </vt:variant>
      <vt:variant>
        <vt:i4>5</vt:i4>
      </vt:variant>
      <vt:variant>
        <vt:lpwstr/>
      </vt:variant>
      <vt:variant>
        <vt:lpwstr>_APPENDIX_A26_–</vt:lpwstr>
      </vt:variant>
      <vt:variant>
        <vt:i4>543686760</vt:i4>
      </vt:variant>
      <vt:variant>
        <vt:i4>660</vt:i4>
      </vt:variant>
      <vt:variant>
        <vt:i4>0</vt:i4>
      </vt:variant>
      <vt:variant>
        <vt:i4>5</vt:i4>
      </vt:variant>
      <vt:variant>
        <vt:lpwstr/>
      </vt:variant>
      <vt:variant>
        <vt:lpwstr>_APPENDIX_A2_–</vt:lpwstr>
      </vt:variant>
      <vt:variant>
        <vt:i4>543686760</vt:i4>
      </vt:variant>
      <vt:variant>
        <vt:i4>657</vt:i4>
      </vt:variant>
      <vt:variant>
        <vt:i4>0</vt:i4>
      </vt:variant>
      <vt:variant>
        <vt:i4>5</vt:i4>
      </vt:variant>
      <vt:variant>
        <vt:lpwstr/>
      </vt:variant>
      <vt:variant>
        <vt:lpwstr>_APPENDIX_A2_–</vt:lpwstr>
      </vt:variant>
      <vt:variant>
        <vt:i4>543883368</vt:i4>
      </vt:variant>
      <vt:variant>
        <vt:i4>654</vt:i4>
      </vt:variant>
      <vt:variant>
        <vt:i4>0</vt:i4>
      </vt:variant>
      <vt:variant>
        <vt:i4>5</vt:i4>
      </vt:variant>
      <vt:variant>
        <vt:lpwstr/>
      </vt:variant>
      <vt:variant>
        <vt:lpwstr>_APPENDIX_A1_–</vt:lpwstr>
      </vt:variant>
      <vt:variant>
        <vt:i4>2367504</vt:i4>
      </vt:variant>
      <vt:variant>
        <vt:i4>651</vt:i4>
      </vt:variant>
      <vt:variant>
        <vt:i4>0</vt:i4>
      </vt:variant>
      <vt:variant>
        <vt:i4>5</vt:i4>
      </vt:variant>
      <vt:variant>
        <vt:lpwstr/>
      </vt:variant>
      <vt:variant>
        <vt:lpwstr>_APPENDIX_A24_–</vt:lpwstr>
      </vt:variant>
      <vt:variant>
        <vt:i4>543883368</vt:i4>
      </vt:variant>
      <vt:variant>
        <vt:i4>648</vt:i4>
      </vt:variant>
      <vt:variant>
        <vt:i4>0</vt:i4>
      </vt:variant>
      <vt:variant>
        <vt:i4>5</vt:i4>
      </vt:variant>
      <vt:variant>
        <vt:lpwstr/>
      </vt:variant>
      <vt:variant>
        <vt:lpwstr>_APPENDIX_A1_–</vt:lpwstr>
      </vt:variant>
      <vt:variant>
        <vt:i4>2564124</vt:i4>
      </vt:variant>
      <vt:variant>
        <vt:i4>645</vt:i4>
      </vt:variant>
      <vt:variant>
        <vt:i4>0</vt:i4>
      </vt:variant>
      <vt:variant>
        <vt:i4>5</vt:i4>
      </vt:variant>
      <vt:variant>
        <vt:lpwstr/>
      </vt:variant>
      <vt:variant>
        <vt:lpwstr>_APPENDIX_A18_–</vt:lpwstr>
      </vt:variant>
      <vt:variant>
        <vt:i4>543883368</vt:i4>
      </vt:variant>
      <vt:variant>
        <vt:i4>642</vt:i4>
      </vt:variant>
      <vt:variant>
        <vt:i4>0</vt:i4>
      </vt:variant>
      <vt:variant>
        <vt:i4>5</vt:i4>
      </vt:variant>
      <vt:variant>
        <vt:lpwstr/>
      </vt:variant>
      <vt:variant>
        <vt:lpwstr>_APPENDIX_A1_–</vt:lpwstr>
      </vt:variant>
      <vt:variant>
        <vt:i4>2367509</vt:i4>
      </vt:variant>
      <vt:variant>
        <vt:i4>639</vt:i4>
      </vt:variant>
      <vt:variant>
        <vt:i4>0</vt:i4>
      </vt:variant>
      <vt:variant>
        <vt:i4>5</vt:i4>
      </vt:variant>
      <vt:variant>
        <vt:lpwstr/>
      </vt:variant>
      <vt:variant>
        <vt:lpwstr>_APPENDIX_A21_–</vt:lpwstr>
      </vt:variant>
      <vt:variant>
        <vt:i4>2367508</vt:i4>
      </vt:variant>
      <vt:variant>
        <vt:i4>636</vt:i4>
      </vt:variant>
      <vt:variant>
        <vt:i4>0</vt:i4>
      </vt:variant>
      <vt:variant>
        <vt:i4>5</vt:i4>
      </vt:variant>
      <vt:variant>
        <vt:lpwstr/>
      </vt:variant>
      <vt:variant>
        <vt:lpwstr>_APPENDIX_A20_–</vt:lpwstr>
      </vt:variant>
      <vt:variant>
        <vt:i4>3211311</vt:i4>
      </vt:variant>
      <vt:variant>
        <vt:i4>633</vt:i4>
      </vt:variant>
      <vt:variant>
        <vt:i4>0</vt:i4>
      </vt:variant>
      <vt:variant>
        <vt:i4>5</vt:i4>
      </vt:variant>
      <vt:variant>
        <vt:lpwstr>http://en.wikipedia.org/wiki/ISO_3166-1</vt:lpwstr>
      </vt:variant>
      <vt:variant>
        <vt:lpwstr/>
      </vt:variant>
      <vt:variant>
        <vt:i4>2564125</vt:i4>
      </vt:variant>
      <vt:variant>
        <vt:i4>630</vt:i4>
      </vt:variant>
      <vt:variant>
        <vt:i4>0</vt:i4>
      </vt:variant>
      <vt:variant>
        <vt:i4>5</vt:i4>
      </vt:variant>
      <vt:variant>
        <vt:lpwstr/>
      </vt:variant>
      <vt:variant>
        <vt:lpwstr>_APPENDIX_A19_–</vt:lpwstr>
      </vt:variant>
      <vt:variant>
        <vt:i4>2564124</vt:i4>
      </vt:variant>
      <vt:variant>
        <vt:i4>627</vt:i4>
      </vt:variant>
      <vt:variant>
        <vt:i4>0</vt:i4>
      </vt:variant>
      <vt:variant>
        <vt:i4>5</vt:i4>
      </vt:variant>
      <vt:variant>
        <vt:lpwstr/>
      </vt:variant>
      <vt:variant>
        <vt:lpwstr>_APPENDIX_A18_–</vt:lpwstr>
      </vt:variant>
      <vt:variant>
        <vt:i4>2564115</vt:i4>
      </vt:variant>
      <vt:variant>
        <vt:i4>624</vt:i4>
      </vt:variant>
      <vt:variant>
        <vt:i4>0</vt:i4>
      </vt:variant>
      <vt:variant>
        <vt:i4>5</vt:i4>
      </vt:variant>
      <vt:variant>
        <vt:lpwstr/>
      </vt:variant>
      <vt:variant>
        <vt:lpwstr>_APPENDIX_A17_–</vt:lpwstr>
      </vt:variant>
      <vt:variant>
        <vt:i4>543883368</vt:i4>
      </vt:variant>
      <vt:variant>
        <vt:i4>621</vt:i4>
      </vt:variant>
      <vt:variant>
        <vt:i4>0</vt:i4>
      </vt:variant>
      <vt:variant>
        <vt:i4>5</vt:i4>
      </vt:variant>
      <vt:variant>
        <vt:lpwstr/>
      </vt:variant>
      <vt:variant>
        <vt:lpwstr>_APPENDIX_A1_–</vt:lpwstr>
      </vt:variant>
      <vt:variant>
        <vt:i4>543686760</vt:i4>
      </vt:variant>
      <vt:variant>
        <vt:i4>618</vt:i4>
      </vt:variant>
      <vt:variant>
        <vt:i4>0</vt:i4>
      </vt:variant>
      <vt:variant>
        <vt:i4>5</vt:i4>
      </vt:variant>
      <vt:variant>
        <vt:lpwstr/>
      </vt:variant>
      <vt:variant>
        <vt:lpwstr>_APPENDIX_A2_–</vt:lpwstr>
      </vt:variant>
      <vt:variant>
        <vt:i4>543686760</vt:i4>
      </vt:variant>
      <vt:variant>
        <vt:i4>615</vt:i4>
      </vt:variant>
      <vt:variant>
        <vt:i4>0</vt:i4>
      </vt:variant>
      <vt:variant>
        <vt:i4>5</vt:i4>
      </vt:variant>
      <vt:variant>
        <vt:lpwstr/>
      </vt:variant>
      <vt:variant>
        <vt:lpwstr>_APPENDIX_A2_–</vt:lpwstr>
      </vt:variant>
      <vt:variant>
        <vt:i4>543883368</vt:i4>
      </vt:variant>
      <vt:variant>
        <vt:i4>612</vt:i4>
      </vt:variant>
      <vt:variant>
        <vt:i4>0</vt:i4>
      </vt:variant>
      <vt:variant>
        <vt:i4>5</vt:i4>
      </vt:variant>
      <vt:variant>
        <vt:lpwstr/>
      </vt:variant>
      <vt:variant>
        <vt:lpwstr>_APPENDIX_A1_–</vt:lpwstr>
      </vt:variant>
      <vt:variant>
        <vt:i4>543883368</vt:i4>
      </vt:variant>
      <vt:variant>
        <vt:i4>609</vt:i4>
      </vt:variant>
      <vt:variant>
        <vt:i4>0</vt:i4>
      </vt:variant>
      <vt:variant>
        <vt:i4>5</vt:i4>
      </vt:variant>
      <vt:variant>
        <vt:lpwstr/>
      </vt:variant>
      <vt:variant>
        <vt:lpwstr>_APPENDIX_A1_–</vt:lpwstr>
      </vt:variant>
      <vt:variant>
        <vt:i4>2564114</vt:i4>
      </vt:variant>
      <vt:variant>
        <vt:i4>606</vt:i4>
      </vt:variant>
      <vt:variant>
        <vt:i4>0</vt:i4>
      </vt:variant>
      <vt:variant>
        <vt:i4>5</vt:i4>
      </vt:variant>
      <vt:variant>
        <vt:lpwstr/>
      </vt:variant>
      <vt:variant>
        <vt:lpwstr>_APPENDIX_A16_–</vt:lpwstr>
      </vt:variant>
      <vt:variant>
        <vt:i4>543293544</vt:i4>
      </vt:variant>
      <vt:variant>
        <vt:i4>603</vt:i4>
      </vt:variant>
      <vt:variant>
        <vt:i4>0</vt:i4>
      </vt:variant>
      <vt:variant>
        <vt:i4>5</vt:i4>
      </vt:variant>
      <vt:variant>
        <vt:lpwstr/>
      </vt:variant>
      <vt:variant>
        <vt:lpwstr>_APPENDIX_A8_–</vt:lpwstr>
      </vt:variant>
      <vt:variant>
        <vt:i4>2564113</vt:i4>
      </vt:variant>
      <vt:variant>
        <vt:i4>600</vt:i4>
      </vt:variant>
      <vt:variant>
        <vt:i4>0</vt:i4>
      </vt:variant>
      <vt:variant>
        <vt:i4>5</vt:i4>
      </vt:variant>
      <vt:variant>
        <vt:lpwstr/>
      </vt:variant>
      <vt:variant>
        <vt:lpwstr>_APPENDIX_A15_–</vt:lpwstr>
      </vt:variant>
      <vt:variant>
        <vt:i4>2564112</vt:i4>
      </vt:variant>
      <vt:variant>
        <vt:i4>597</vt:i4>
      </vt:variant>
      <vt:variant>
        <vt:i4>0</vt:i4>
      </vt:variant>
      <vt:variant>
        <vt:i4>5</vt:i4>
      </vt:variant>
      <vt:variant>
        <vt:lpwstr/>
      </vt:variant>
      <vt:variant>
        <vt:lpwstr>_APPENDIX_A14_–</vt:lpwstr>
      </vt:variant>
      <vt:variant>
        <vt:i4>2564116</vt:i4>
      </vt:variant>
      <vt:variant>
        <vt:i4>594</vt:i4>
      </vt:variant>
      <vt:variant>
        <vt:i4>0</vt:i4>
      </vt:variant>
      <vt:variant>
        <vt:i4>5</vt:i4>
      </vt:variant>
      <vt:variant>
        <vt:lpwstr/>
      </vt:variant>
      <vt:variant>
        <vt:lpwstr>_APPENDIX_A10_–</vt:lpwstr>
      </vt:variant>
      <vt:variant>
        <vt:i4>2564119</vt:i4>
      </vt:variant>
      <vt:variant>
        <vt:i4>591</vt:i4>
      </vt:variant>
      <vt:variant>
        <vt:i4>0</vt:i4>
      </vt:variant>
      <vt:variant>
        <vt:i4>5</vt:i4>
      </vt:variant>
      <vt:variant>
        <vt:lpwstr/>
      </vt:variant>
      <vt:variant>
        <vt:lpwstr>_APPENDIX_A13_–</vt:lpwstr>
      </vt:variant>
      <vt:variant>
        <vt:i4>2564119</vt:i4>
      </vt:variant>
      <vt:variant>
        <vt:i4>588</vt:i4>
      </vt:variant>
      <vt:variant>
        <vt:i4>0</vt:i4>
      </vt:variant>
      <vt:variant>
        <vt:i4>5</vt:i4>
      </vt:variant>
      <vt:variant>
        <vt:lpwstr/>
      </vt:variant>
      <vt:variant>
        <vt:lpwstr>_APPENDIX_A13_–</vt:lpwstr>
      </vt:variant>
      <vt:variant>
        <vt:i4>2564116</vt:i4>
      </vt:variant>
      <vt:variant>
        <vt:i4>585</vt:i4>
      </vt:variant>
      <vt:variant>
        <vt:i4>0</vt:i4>
      </vt:variant>
      <vt:variant>
        <vt:i4>5</vt:i4>
      </vt:variant>
      <vt:variant>
        <vt:lpwstr/>
      </vt:variant>
      <vt:variant>
        <vt:lpwstr>_APPENDIX_A10_–</vt:lpwstr>
      </vt:variant>
      <vt:variant>
        <vt:i4>2564118</vt:i4>
      </vt:variant>
      <vt:variant>
        <vt:i4>582</vt:i4>
      </vt:variant>
      <vt:variant>
        <vt:i4>0</vt:i4>
      </vt:variant>
      <vt:variant>
        <vt:i4>5</vt:i4>
      </vt:variant>
      <vt:variant>
        <vt:lpwstr/>
      </vt:variant>
      <vt:variant>
        <vt:lpwstr>_APPENDIX_A12_–</vt:lpwstr>
      </vt:variant>
      <vt:variant>
        <vt:i4>2564117</vt:i4>
      </vt:variant>
      <vt:variant>
        <vt:i4>579</vt:i4>
      </vt:variant>
      <vt:variant>
        <vt:i4>0</vt:i4>
      </vt:variant>
      <vt:variant>
        <vt:i4>5</vt:i4>
      </vt:variant>
      <vt:variant>
        <vt:lpwstr/>
      </vt:variant>
      <vt:variant>
        <vt:lpwstr>_APPENDIX_A11_–</vt:lpwstr>
      </vt:variant>
      <vt:variant>
        <vt:i4>2564116</vt:i4>
      </vt:variant>
      <vt:variant>
        <vt:i4>576</vt:i4>
      </vt:variant>
      <vt:variant>
        <vt:i4>0</vt:i4>
      </vt:variant>
      <vt:variant>
        <vt:i4>5</vt:i4>
      </vt:variant>
      <vt:variant>
        <vt:lpwstr/>
      </vt:variant>
      <vt:variant>
        <vt:lpwstr>_APPENDIX_A10_–</vt:lpwstr>
      </vt:variant>
      <vt:variant>
        <vt:i4>543293544</vt:i4>
      </vt:variant>
      <vt:variant>
        <vt:i4>573</vt:i4>
      </vt:variant>
      <vt:variant>
        <vt:i4>0</vt:i4>
      </vt:variant>
      <vt:variant>
        <vt:i4>5</vt:i4>
      </vt:variant>
      <vt:variant>
        <vt:lpwstr/>
      </vt:variant>
      <vt:variant>
        <vt:lpwstr>_APPENDIX_A8_–</vt:lpwstr>
      </vt:variant>
      <vt:variant>
        <vt:i4>543686760</vt:i4>
      </vt:variant>
      <vt:variant>
        <vt:i4>570</vt:i4>
      </vt:variant>
      <vt:variant>
        <vt:i4>0</vt:i4>
      </vt:variant>
      <vt:variant>
        <vt:i4>5</vt:i4>
      </vt:variant>
      <vt:variant>
        <vt:lpwstr/>
      </vt:variant>
      <vt:variant>
        <vt:lpwstr>_APPENDIX_A2_–</vt:lpwstr>
      </vt:variant>
      <vt:variant>
        <vt:i4>543686760</vt:i4>
      </vt:variant>
      <vt:variant>
        <vt:i4>567</vt:i4>
      </vt:variant>
      <vt:variant>
        <vt:i4>0</vt:i4>
      </vt:variant>
      <vt:variant>
        <vt:i4>5</vt:i4>
      </vt:variant>
      <vt:variant>
        <vt:lpwstr/>
      </vt:variant>
      <vt:variant>
        <vt:lpwstr>_APPENDIX_A2_–</vt:lpwstr>
      </vt:variant>
      <vt:variant>
        <vt:i4>543883368</vt:i4>
      </vt:variant>
      <vt:variant>
        <vt:i4>564</vt:i4>
      </vt:variant>
      <vt:variant>
        <vt:i4>0</vt:i4>
      </vt:variant>
      <vt:variant>
        <vt:i4>5</vt:i4>
      </vt:variant>
      <vt:variant>
        <vt:lpwstr/>
      </vt:variant>
      <vt:variant>
        <vt:lpwstr>_APPENDIX_A1_–</vt:lpwstr>
      </vt:variant>
      <vt:variant>
        <vt:i4>543883368</vt:i4>
      </vt:variant>
      <vt:variant>
        <vt:i4>561</vt:i4>
      </vt:variant>
      <vt:variant>
        <vt:i4>0</vt:i4>
      </vt:variant>
      <vt:variant>
        <vt:i4>5</vt:i4>
      </vt:variant>
      <vt:variant>
        <vt:lpwstr/>
      </vt:variant>
      <vt:variant>
        <vt:lpwstr>_APPENDIX_A1_–</vt:lpwstr>
      </vt:variant>
      <vt:variant>
        <vt:i4>2564116</vt:i4>
      </vt:variant>
      <vt:variant>
        <vt:i4>558</vt:i4>
      </vt:variant>
      <vt:variant>
        <vt:i4>0</vt:i4>
      </vt:variant>
      <vt:variant>
        <vt:i4>5</vt:i4>
      </vt:variant>
      <vt:variant>
        <vt:lpwstr/>
      </vt:variant>
      <vt:variant>
        <vt:lpwstr>_APPENDIX_A10_–</vt:lpwstr>
      </vt:variant>
      <vt:variant>
        <vt:i4>543359080</vt:i4>
      </vt:variant>
      <vt:variant>
        <vt:i4>555</vt:i4>
      </vt:variant>
      <vt:variant>
        <vt:i4>0</vt:i4>
      </vt:variant>
      <vt:variant>
        <vt:i4>5</vt:i4>
      </vt:variant>
      <vt:variant>
        <vt:lpwstr/>
      </vt:variant>
      <vt:variant>
        <vt:lpwstr>_APPENDIX_A9_–</vt:lpwstr>
      </vt:variant>
      <vt:variant>
        <vt:i4>543293544</vt:i4>
      </vt:variant>
      <vt:variant>
        <vt:i4>552</vt:i4>
      </vt:variant>
      <vt:variant>
        <vt:i4>0</vt:i4>
      </vt:variant>
      <vt:variant>
        <vt:i4>5</vt:i4>
      </vt:variant>
      <vt:variant>
        <vt:lpwstr/>
      </vt:variant>
      <vt:variant>
        <vt:lpwstr>_APPENDIX_A8_–</vt:lpwstr>
      </vt:variant>
      <vt:variant>
        <vt:i4>543883368</vt:i4>
      </vt:variant>
      <vt:variant>
        <vt:i4>549</vt:i4>
      </vt:variant>
      <vt:variant>
        <vt:i4>0</vt:i4>
      </vt:variant>
      <vt:variant>
        <vt:i4>5</vt:i4>
      </vt:variant>
      <vt:variant>
        <vt:lpwstr/>
      </vt:variant>
      <vt:variant>
        <vt:lpwstr>_APPENDIX_A1_–</vt:lpwstr>
      </vt:variant>
      <vt:variant>
        <vt:i4>543883368</vt:i4>
      </vt:variant>
      <vt:variant>
        <vt:i4>546</vt:i4>
      </vt:variant>
      <vt:variant>
        <vt:i4>0</vt:i4>
      </vt:variant>
      <vt:variant>
        <vt:i4>5</vt:i4>
      </vt:variant>
      <vt:variant>
        <vt:lpwstr/>
      </vt:variant>
      <vt:variant>
        <vt:lpwstr>_APPENDIX_A1_–</vt:lpwstr>
      </vt:variant>
      <vt:variant>
        <vt:i4>543883368</vt:i4>
      </vt:variant>
      <vt:variant>
        <vt:i4>543</vt:i4>
      </vt:variant>
      <vt:variant>
        <vt:i4>0</vt:i4>
      </vt:variant>
      <vt:variant>
        <vt:i4>5</vt:i4>
      </vt:variant>
      <vt:variant>
        <vt:lpwstr/>
      </vt:variant>
      <vt:variant>
        <vt:lpwstr>_APPENDIX_A1_–</vt:lpwstr>
      </vt:variant>
      <vt:variant>
        <vt:i4>543883368</vt:i4>
      </vt:variant>
      <vt:variant>
        <vt:i4>540</vt:i4>
      </vt:variant>
      <vt:variant>
        <vt:i4>0</vt:i4>
      </vt:variant>
      <vt:variant>
        <vt:i4>5</vt:i4>
      </vt:variant>
      <vt:variant>
        <vt:lpwstr/>
      </vt:variant>
      <vt:variant>
        <vt:lpwstr>_APPENDIX_A1_–</vt:lpwstr>
      </vt:variant>
      <vt:variant>
        <vt:i4>543883368</vt:i4>
      </vt:variant>
      <vt:variant>
        <vt:i4>537</vt:i4>
      </vt:variant>
      <vt:variant>
        <vt:i4>0</vt:i4>
      </vt:variant>
      <vt:variant>
        <vt:i4>5</vt:i4>
      </vt:variant>
      <vt:variant>
        <vt:lpwstr/>
      </vt:variant>
      <vt:variant>
        <vt:lpwstr>_APPENDIX_A1_–</vt:lpwstr>
      </vt:variant>
      <vt:variant>
        <vt:i4>543883368</vt:i4>
      </vt:variant>
      <vt:variant>
        <vt:i4>534</vt:i4>
      </vt:variant>
      <vt:variant>
        <vt:i4>0</vt:i4>
      </vt:variant>
      <vt:variant>
        <vt:i4>5</vt:i4>
      </vt:variant>
      <vt:variant>
        <vt:lpwstr/>
      </vt:variant>
      <vt:variant>
        <vt:lpwstr>_APPENDIX_A1_–</vt:lpwstr>
      </vt:variant>
      <vt:variant>
        <vt:i4>543883368</vt:i4>
      </vt:variant>
      <vt:variant>
        <vt:i4>531</vt:i4>
      </vt:variant>
      <vt:variant>
        <vt:i4>0</vt:i4>
      </vt:variant>
      <vt:variant>
        <vt:i4>5</vt:i4>
      </vt:variant>
      <vt:variant>
        <vt:lpwstr/>
      </vt:variant>
      <vt:variant>
        <vt:lpwstr>_APPENDIX_A1_–</vt:lpwstr>
      </vt:variant>
      <vt:variant>
        <vt:i4>543883368</vt:i4>
      </vt:variant>
      <vt:variant>
        <vt:i4>528</vt:i4>
      </vt:variant>
      <vt:variant>
        <vt:i4>0</vt:i4>
      </vt:variant>
      <vt:variant>
        <vt:i4>5</vt:i4>
      </vt:variant>
      <vt:variant>
        <vt:lpwstr/>
      </vt:variant>
      <vt:variant>
        <vt:lpwstr>_APPENDIX_A1_–</vt:lpwstr>
      </vt:variant>
      <vt:variant>
        <vt:i4>543883368</vt:i4>
      </vt:variant>
      <vt:variant>
        <vt:i4>525</vt:i4>
      </vt:variant>
      <vt:variant>
        <vt:i4>0</vt:i4>
      </vt:variant>
      <vt:variant>
        <vt:i4>5</vt:i4>
      </vt:variant>
      <vt:variant>
        <vt:lpwstr/>
      </vt:variant>
      <vt:variant>
        <vt:lpwstr>_APPENDIX_A1_–</vt:lpwstr>
      </vt:variant>
      <vt:variant>
        <vt:i4>543883368</vt:i4>
      </vt:variant>
      <vt:variant>
        <vt:i4>522</vt:i4>
      </vt:variant>
      <vt:variant>
        <vt:i4>0</vt:i4>
      </vt:variant>
      <vt:variant>
        <vt:i4>5</vt:i4>
      </vt:variant>
      <vt:variant>
        <vt:lpwstr/>
      </vt:variant>
      <vt:variant>
        <vt:lpwstr>_APPENDIX_A1_–</vt:lpwstr>
      </vt:variant>
      <vt:variant>
        <vt:i4>543883368</vt:i4>
      </vt:variant>
      <vt:variant>
        <vt:i4>519</vt:i4>
      </vt:variant>
      <vt:variant>
        <vt:i4>0</vt:i4>
      </vt:variant>
      <vt:variant>
        <vt:i4>5</vt:i4>
      </vt:variant>
      <vt:variant>
        <vt:lpwstr/>
      </vt:variant>
      <vt:variant>
        <vt:lpwstr>_APPENDIX_A1_–</vt:lpwstr>
      </vt:variant>
      <vt:variant>
        <vt:i4>543883368</vt:i4>
      </vt:variant>
      <vt:variant>
        <vt:i4>516</vt:i4>
      </vt:variant>
      <vt:variant>
        <vt:i4>0</vt:i4>
      </vt:variant>
      <vt:variant>
        <vt:i4>5</vt:i4>
      </vt:variant>
      <vt:variant>
        <vt:lpwstr/>
      </vt:variant>
      <vt:variant>
        <vt:lpwstr>_APPENDIX_A1_–</vt:lpwstr>
      </vt:variant>
      <vt:variant>
        <vt:i4>544145512</vt:i4>
      </vt:variant>
      <vt:variant>
        <vt:i4>513</vt:i4>
      </vt:variant>
      <vt:variant>
        <vt:i4>0</vt:i4>
      </vt:variant>
      <vt:variant>
        <vt:i4>5</vt:i4>
      </vt:variant>
      <vt:variant>
        <vt:lpwstr/>
      </vt:variant>
      <vt:variant>
        <vt:lpwstr>_APPENDIX_A5_–</vt:lpwstr>
      </vt:variant>
      <vt:variant>
        <vt:i4>544145512</vt:i4>
      </vt:variant>
      <vt:variant>
        <vt:i4>510</vt:i4>
      </vt:variant>
      <vt:variant>
        <vt:i4>0</vt:i4>
      </vt:variant>
      <vt:variant>
        <vt:i4>5</vt:i4>
      </vt:variant>
      <vt:variant>
        <vt:lpwstr/>
      </vt:variant>
      <vt:variant>
        <vt:lpwstr>_APPENDIX_A5_–</vt:lpwstr>
      </vt:variant>
      <vt:variant>
        <vt:i4>544145512</vt:i4>
      </vt:variant>
      <vt:variant>
        <vt:i4>507</vt:i4>
      </vt:variant>
      <vt:variant>
        <vt:i4>0</vt:i4>
      </vt:variant>
      <vt:variant>
        <vt:i4>5</vt:i4>
      </vt:variant>
      <vt:variant>
        <vt:lpwstr/>
      </vt:variant>
      <vt:variant>
        <vt:lpwstr>_APPENDIX_A5_–</vt:lpwstr>
      </vt:variant>
      <vt:variant>
        <vt:i4>544145512</vt:i4>
      </vt:variant>
      <vt:variant>
        <vt:i4>504</vt:i4>
      </vt:variant>
      <vt:variant>
        <vt:i4>0</vt:i4>
      </vt:variant>
      <vt:variant>
        <vt:i4>5</vt:i4>
      </vt:variant>
      <vt:variant>
        <vt:lpwstr/>
      </vt:variant>
      <vt:variant>
        <vt:lpwstr>_APPENDIX_A5_–</vt:lpwstr>
      </vt:variant>
      <vt:variant>
        <vt:i4>543686760</vt:i4>
      </vt:variant>
      <vt:variant>
        <vt:i4>501</vt:i4>
      </vt:variant>
      <vt:variant>
        <vt:i4>0</vt:i4>
      </vt:variant>
      <vt:variant>
        <vt:i4>5</vt:i4>
      </vt:variant>
      <vt:variant>
        <vt:lpwstr/>
      </vt:variant>
      <vt:variant>
        <vt:lpwstr>_APPENDIX_A2_–</vt:lpwstr>
      </vt:variant>
      <vt:variant>
        <vt:i4>543686760</vt:i4>
      </vt:variant>
      <vt:variant>
        <vt:i4>498</vt:i4>
      </vt:variant>
      <vt:variant>
        <vt:i4>0</vt:i4>
      </vt:variant>
      <vt:variant>
        <vt:i4>5</vt:i4>
      </vt:variant>
      <vt:variant>
        <vt:lpwstr/>
      </vt:variant>
      <vt:variant>
        <vt:lpwstr>_APPENDIX_A2_–</vt:lpwstr>
      </vt:variant>
      <vt:variant>
        <vt:i4>543883368</vt:i4>
      </vt:variant>
      <vt:variant>
        <vt:i4>495</vt:i4>
      </vt:variant>
      <vt:variant>
        <vt:i4>0</vt:i4>
      </vt:variant>
      <vt:variant>
        <vt:i4>5</vt:i4>
      </vt:variant>
      <vt:variant>
        <vt:lpwstr/>
      </vt:variant>
      <vt:variant>
        <vt:lpwstr>_APPENDIX_A1_–</vt:lpwstr>
      </vt:variant>
      <vt:variant>
        <vt:i4>543883368</vt:i4>
      </vt:variant>
      <vt:variant>
        <vt:i4>492</vt:i4>
      </vt:variant>
      <vt:variant>
        <vt:i4>0</vt:i4>
      </vt:variant>
      <vt:variant>
        <vt:i4>5</vt:i4>
      </vt:variant>
      <vt:variant>
        <vt:lpwstr/>
      </vt:variant>
      <vt:variant>
        <vt:lpwstr>_APPENDIX_A1_–</vt:lpwstr>
      </vt:variant>
      <vt:variant>
        <vt:i4>543883368</vt:i4>
      </vt:variant>
      <vt:variant>
        <vt:i4>489</vt:i4>
      </vt:variant>
      <vt:variant>
        <vt:i4>0</vt:i4>
      </vt:variant>
      <vt:variant>
        <vt:i4>5</vt:i4>
      </vt:variant>
      <vt:variant>
        <vt:lpwstr/>
      </vt:variant>
      <vt:variant>
        <vt:lpwstr>_APPENDIX_A1_–</vt:lpwstr>
      </vt:variant>
      <vt:variant>
        <vt:i4>543883368</vt:i4>
      </vt:variant>
      <vt:variant>
        <vt:i4>486</vt:i4>
      </vt:variant>
      <vt:variant>
        <vt:i4>0</vt:i4>
      </vt:variant>
      <vt:variant>
        <vt:i4>5</vt:i4>
      </vt:variant>
      <vt:variant>
        <vt:lpwstr/>
      </vt:variant>
      <vt:variant>
        <vt:lpwstr>_APPENDIX_A1_–</vt:lpwstr>
      </vt:variant>
      <vt:variant>
        <vt:i4>3211311</vt:i4>
      </vt:variant>
      <vt:variant>
        <vt:i4>483</vt:i4>
      </vt:variant>
      <vt:variant>
        <vt:i4>0</vt:i4>
      </vt:variant>
      <vt:variant>
        <vt:i4>5</vt:i4>
      </vt:variant>
      <vt:variant>
        <vt:lpwstr>http://en.wikipedia.org/wiki/ISO_3166-1</vt:lpwstr>
      </vt:variant>
      <vt:variant>
        <vt:lpwstr/>
      </vt:variant>
      <vt:variant>
        <vt:i4>3211311</vt:i4>
      </vt:variant>
      <vt:variant>
        <vt:i4>480</vt:i4>
      </vt:variant>
      <vt:variant>
        <vt:i4>0</vt:i4>
      </vt:variant>
      <vt:variant>
        <vt:i4>5</vt:i4>
      </vt:variant>
      <vt:variant>
        <vt:lpwstr>http://en.wikipedia.org/wiki/ISO_3166-1</vt:lpwstr>
      </vt:variant>
      <vt:variant>
        <vt:lpwstr/>
      </vt:variant>
      <vt:variant>
        <vt:i4>543686760</vt:i4>
      </vt:variant>
      <vt:variant>
        <vt:i4>477</vt:i4>
      </vt:variant>
      <vt:variant>
        <vt:i4>0</vt:i4>
      </vt:variant>
      <vt:variant>
        <vt:i4>5</vt:i4>
      </vt:variant>
      <vt:variant>
        <vt:lpwstr/>
      </vt:variant>
      <vt:variant>
        <vt:lpwstr>_APPENDIX_A2_–</vt:lpwstr>
      </vt:variant>
      <vt:variant>
        <vt:i4>543686760</vt:i4>
      </vt:variant>
      <vt:variant>
        <vt:i4>474</vt:i4>
      </vt:variant>
      <vt:variant>
        <vt:i4>0</vt:i4>
      </vt:variant>
      <vt:variant>
        <vt:i4>5</vt:i4>
      </vt:variant>
      <vt:variant>
        <vt:lpwstr/>
      </vt:variant>
      <vt:variant>
        <vt:lpwstr>_APPENDIX_A2_–</vt:lpwstr>
      </vt:variant>
      <vt:variant>
        <vt:i4>543686760</vt:i4>
      </vt:variant>
      <vt:variant>
        <vt:i4>471</vt:i4>
      </vt:variant>
      <vt:variant>
        <vt:i4>0</vt:i4>
      </vt:variant>
      <vt:variant>
        <vt:i4>5</vt:i4>
      </vt:variant>
      <vt:variant>
        <vt:lpwstr/>
      </vt:variant>
      <vt:variant>
        <vt:lpwstr>_APPENDIX_A2_–</vt:lpwstr>
      </vt:variant>
      <vt:variant>
        <vt:i4>543686760</vt:i4>
      </vt:variant>
      <vt:variant>
        <vt:i4>468</vt:i4>
      </vt:variant>
      <vt:variant>
        <vt:i4>0</vt:i4>
      </vt:variant>
      <vt:variant>
        <vt:i4>5</vt:i4>
      </vt:variant>
      <vt:variant>
        <vt:lpwstr/>
      </vt:variant>
      <vt:variant>
        <vt:lpwstr>_APPENDIX_A2_–</vt:lpwstr>
      </vt:variant>
      <vt:variant>
        <vt:i4>543752296</vt:i4>
      </vt:variant>
      <vt:variant>
        <vt:i4>465</vt:i4>
      </vt:variant>
      <vt:variant>
        <vt:i4>0</vt:i4>
      </vt:variant>
      <vt:variant>
        <vt:i4>5</vt:i4>
      </vt:variant>
      <vt:variant>
        <vt:lpwstr/>
      </vt:variant>
      <vt:variant>
        <vt:lpwstr>_APPENDIX_A3_–</vt:lpwstr>
      </vt:variant>
      <vt:variant>
        <vt:i4>6488140</vt:i4>
      </vt:variant>
      <vt:variant>
        <vt:i4>462</vt:i4>
      </vt:variant>
      <vt:variant>
        <vt:i4>0</vt:i4>
      </vt:variant>
      <vt:variant>
        <vt:i4>5</vt:i4>
      </vt:variant>
      <vt:variant>
        <vt:lpwstr>http://www.unece.org/cefact/locode/service/location</vt:lpwstr>
      </vt:variant>
      <vt:variant>
        <vt:lpwstr/>
      </vt:variant>
      <vt:variant>
        <vt:i4>543752296</vt:i4>
      </vt:variant>
      <vt:variant>
        <vt:i4>459</vt:i4>
      </vt:variant>
      <vt:variant>
        <vt:i4>0</vt:i4>
      </vt:variant>
      <vt:variant>
        <vt:i4>5</vt:i4>
      </vt:variant>
      <vt:variant>
        <vt:lpwstr/>
      </vt:variant>
      <vt:variant>
        <vt:lpwstr>_APPENDIX_A3_–</vt:lpwstr>
      </vt:variant>
      <vt:variant>
        <vt:i4>3211311</vt:i4>
      </vt:variant>
      <vt:variant>
        <vt:i4>456</vt:i4>
      </vt:variant>
      <vt:variant>
        <vt:i4>0</vt:i4>
      </vt:variant>
      <vt:variant>
        <vt:i4>5</vt:i4>
      </vt:variant>
      <vt:variant>
        <vt:lpwstr>http://en.wikipedia.org/wiki/ISO_3166-1</vt:lpwstr>
      </vt:variant>
      <vt:variant>
        <vt:lpwstr/>
      </vt:variant>
      <vt:variant>
        <vt:i4>543883368</vt:i4>
      </vt:variant>
      <vt:variant>
        <vt:i4>453</vt:i4>
      </vt:variant>
      <vt:variant>
        <vt:i4>0</vt:i4>
      </vt:variant>
      <vt:variant>
        <vt:i4>5</vt:i4>
      </vt:variant>
      <vt:variant>
        <vt:lpwstr/>
      </vt:variant>
      <vt:variant>
        <vt:lpwstr>_APPENDIX_A1_–</vt:lpwstr>
      </vt:variant>
      <vt:variant>
        <vt:i4>543883368</vt:i4>
      </vt:variant>
      <vt:variant>
        <vt:i4>450</vt:i4>
      </vt:variant>
      <vt:variant>
        <vt:i4>0</vt:i4>
      </vt:variant>
      <vt:variant>
        <vt:i4>5</vt:i4>
      </vt:variant>
      <vt:variant>
        <vt:lpwstr/>
      </vt:variant>
      <vt:variant>
        <vt:lpwstr>_APPENDIX_A1_–</vt:lpwstr>
      </vt:variant>
      <vt:variant>
        <vt:i4>543883368</vt:i4>
      </vt:variant>
      <vt:variant>
        <vt:i4>447</vt:i4>
      </vt:variant>
      <vt:variant>
        <vt:i4>0</vt:i4>
      </vt:variant>
      <vt:variant>
        <vt:i4>5</vt:i4>
      </vt:variant>
      <vt:variant>
        <vt:lpwstr/>
      </vt:variant>
      <vt:variant>
        <vt:lpwstr>_APPENDIX_A1_–</vt:lpwstr>
      </vt:variant>
      <vt:variant>
        <vt:i4>1638401</vt:i4>
      </vt:variant>
      <vt:variant>
        <vt:i4>440</vt:i4>
      </vt:variant>
      <vt:variant>
        <vt:i4>0</vt:i4>
      </vt:variant>
      <vt:variant>
        <vt:i4>5</vt:i4>
      </vt:variant>
      <vt:variant>
        <vt:lpwstr/>
      </vt:variant>
      <vt:variant>
        <vt:lpwstr>_Toc421810144</vt:lpwstr>
      </vt:variant>
      <vt:variant>
        <vt:i4>1638406</vt:i4>
      </vt:variant>
      <vt:variant>
        <vt:i4>434</vt:i4>
      </vt:variant>
      <vt:variant>
        <vt:i4>0</vt:i4>
      </vt:variant>
      <vt:variant>
        <vt:i4>5</vt:i4>
      </vt:variant>
      <vt:variant>
        <vt:lpwstr/>
      </vt:variant>
      <vt:variant>
        <vt:lpwstr>_Toc421810143</vt:lpwstr>
      </vt:variant>
      <vt:variant>
        <vt:i4>1638407</vt:i4>
      </vt:variant>
      <vt:variant>
        <vt:i4>428</vt:i4>
      </vt:variant>
      <vt:variant>
        <vt:i4>0</vt:i4>
      </vt:variant>
      <vt:variant>
        <vt:i4>5</vt:i4>
      </vt:variant>
      <vt:variant>
        <vt:lpwstr/>
      </vt:variant>
      <vt:variant>
        <vt:lpwstr>_Toc421810142</vt:lpwstr>
      </vt:variant>
      <vt:variant>
        <vt:i4>1638404</vt:i4>
      </vt:variant>
      <vt:variant>
        <vt:i4>422</vt:i4>
      </vt:variant>
      <vt:variant>
        <vt:i4>0</vt:i4>
      </vt:variant>
      <vt:variant>
        <vt:i4>5</vt:i4>
      </vt:variant>
      <vt:variant>
        <vt:lpwstr/>
      </vt:variant>
      <vt:variant>
        <vt:lpwstr>_Toc421810141</vt:lpwstr>
      </vt:variant>
      <vt:variant>
        <vt:i4>1638405</vt:i4>
      </vt:variant>
      <vt:variant>
        <vt:i4>416</vt:i4>
      </vt:variant>
      <vt:variant>
        <vt:i4>0</vt:i4>
      </vt:variant>
      <vt:variant>
        <vt:i4>5</vt:i4>
      </vt:variant>
      <vt:variant>
        <vt:lpwstr/>
      </vt:variant>
      <vt:variant>
        <vt:lpwstr>_Toc421810140</vt:lpwstr>
      </vt:variant>
      <vt:variant>
        <vt:i4>1966092</vt:i4>
      </vt:variant>
      <vt:variant>
        <vt:i4>410</vt:i4>
      </vt:variant>
      <vt:variant>
        <vt:i4>0</vt:i4>
      </vt:variant>
      <vt:variant>
        <vt:i4>5</vt:i4>
      </vt:variant>
      <vt:variant>
        <vt:lpwstr/>
      </vt:variant>
      <vt:variant>
        <vt:lpwstr>_Toc421810139</vt:lpwstr>
      </vt:variant>
      <vt:variant>
        <vt:i4>1966093</vt:i4>
      </vt:variant>
      <vt:variant>
        <vt:i4>404</vt:i4>
      </vt:variant>
      <vt:variant>
        <vt:i4>0</vt:i4>
      </vt:variant>
      <vt:variant>
        <vt:i4>5</vt:i4>
      </vt:variant>
      <vt:variant>
        <vt:lpwstr/>
      </vt:variant>
      <vt:variant>
        <vt:lpwstr>_Toc421810138</vt:lpwstr>
      </vt:variant>
      <vt:variant>
        <vt:i4>1966082</vt:i4>
      </vt:variant>
      <vt:variant>
        <vt:i4>398</vt:i4>
      </vt:variant>
      <vt:variant>
        <vt:i4>0</vt:i4>
      </vt:variant>
      <vt:variant>
        <vt:i4>5</vt:i4>
      </vt:variant>
      <vt:variant>
        <vt:lpwstr/>
      </vt:variant>
      <vt:variant>
        <vt:lpwstr>_Toc421810137</vt:lpwstr>
      </vt:variant>
      <vt:variant>
        <vt:i4>1966083</vt:i4>
      </vt:variant>
      <vt:variant>
        <vt:i4>392</vt:i4>
      </vt:variant>
      <vt:variant>
        <vt:i4>0</vt:i4>
      </vt:variant>
      <vt:variant>
        <vt:i4>5</vt:i4>
      </vt:variant>
      <vt:variant>
        <vt:lpwstr/>
      </vt:variant>
      <vt:variant>
        <vt:lpwstr>_Toc421810136</vt:lpwstr>
      </vt:variant>
      <vt:variant>
        <vt:i4>1966080</vt:i4>
      </vt:variant>
      <vt:variant>
        <vt:i4>386</vt:i4>
      </vt:variant>
      <vt:variant>
        <vt:i4>0</vt:i4>
      </vt:variant>
      <vt:variant>
        <vt:i4>5</vt:i4>
      </vt:variant>
      <vt:variant>
        <vt:lpwstr/>
      </vt:variant>
      <vt:variant>
        <vt:lpwstr>_Toc421810135</vt:lpwstr>
      </vt:variant>
      <vt:variant>
        <vt:i4>1966081</vt:i4>
      </vt:variant>
      <vt:variant>
        <vt:i4>380</vt:i4>
      </vt:variant>
      <vt:variant>
        <vt:i4>0</vt:i4>
      </vt:variant>
      <vt:variant>
        <vt:i4>5</vt:i4>
      </vt:variant>
      <vt:variant>
        <vt:lpwstr/>
      </vt:variant>
      <vt:variant>
        <vt:lpwstr>_Toc421810134</vt:lpwstr>
      </vt:variant>
      <vt:variant>
        <vt:i4>1966086</vt:i4>
      </vt:variant>
      <vt:variant>
        <vt:i4>374</vt:i4>
      </vt:variant>
      <vt:variant>
        <vt:i4>0</vt:i4>
      </vt:variant>
      <vt:variant>
        <vt:i4>5</vt:i4>
      </vt:variant>
      <vt:variant>
        <vt:lpwstr/>
      </vt:variant>
      <vt:variant>
        <vt:lpwstr>_Toc421810133</vt:lpwstr>
      </vt:variant>
      <vt:variant>
        <vt:i4>1966087</vt:i4>
      </vt:variant>
      <vt:variant>
        <vt:i4>368</vt:i4>
      </vt:variant>
      <vt:variant>
        <vt:i4>0</vt:i4>
      </vt:variant>
      <vt:variant>
        <vt:i4>5</vt:i4>
      </vt:variant>
      <vt:variant>
        <vt:lpwstr/>
      </vt:variant>
      <vt:variant>
        <vt:lpwstr>_Toc421810132</vt:lpwstr>
      </vt:variant>
      <vt:variant>
        <vt:i4>1966084</vt:i4>
      </vt:variant>
      <vt:variant>
        <vt:i4>362</vt:i4>
      </vt:variant>
      <vt:variant>
        <vt:i4>0</vt:i4>
      </vt:variant>
      <vt:variant>
        <vt:i4>5</vt:i4>
      </vt:variant>
      <vt:variant>
        <vt:lpwstr/>
      </vt:variant>
      <vt:variant>
        <vt:lpwstr>_Toc421810131</vt:lpwstr>
      </vt:variant>
      <vt:variant>
        <vt:i4>1966085</vt:i4>
      </vt:variant>
      <vt:variant>
        <vt:i4>356</vt:i4>
      </vt:variant>
      <vt:variant>
        <vt:i4>0</vt:i4>
      </vt:variant>
      <vt:variant>
        <vt:i4>5</vt:i4>
      </vt:variant>
      <vt:variant>
        <vt:lpwstr/>
      </vt:variant>
      <vt:variant>
        <vt:lpwstr>_Toc421810130</vt:lpwstr>
      </vt:variant>
      <vt:variant>
        <vt:i4>2031628</vt:i4>
      </vt:variant>
      <vt:variant>
        <vt:i4>350</vt:i4>
      </vt:variant>
      <vt:variant>
        <vt:i4>0</vt:i4>
      </vt:variant>
      <vt:variant>
        <vt:i4>5</vt:i4>
      </vt:variant>
      <vt:variant>
        <vt:lpwstr/>
      </vt:variant>
      <vt:variant>
        <vt:lpwstr>_Toc421810129</vt:lpwstr>
      </vt:variant>
      <vt:variant>
        <vt:i4>2031629</vt:i4>
      </vt:variant>
      <vt:variant>
        <vt:i4>344</vt:i4>
      </vt:variant>
      <vt:variant>
        <vt:i4>0</vt:i4>
      </vt:variant>
      <vt:variant>
        <vt:i4>5</vt:i4>
      </vt:variant>
      <vt:variant>
        <vt:lpwstr/>
      </vt:variant>
      <vt:variant>
        <vt:lpwstr>_Toc421810128</vt:lpwstr>
      </vt:variant>
      <vt:variant>
        <vt:i4>2031618</vt:i4>
      </vt:variant>
      <vt:variant>
        <vt:i4>338</vt:i4>
      </vt:variant>
      <vt:variant>
        <vt:i4>0</vt:i4>
      </vt:variant>
      <vt:variant>
        <vt:i4>5</vt:i4>
      </vt:variant>
      <vt:variant>
        <vt:lpwstr/>
      </vt:variant>
      <vt:variant>
        <vt:lpwstr>_Toc421810127</vt:lpwstr>
      </vt:variant>
      <vt:variant>
        <vt:i4>2031619</vt:i4>
      </vt:variant>
      <vt:variant>
        <vt:i4>332</vt:i4>
      </vt:variant>
      <vt:variant>
        <vt:i4>0</vt:i4>
      </vt:variant>
      <vt:variant>
        <vt:i4>5</vt:i4>
      </vt:variant>
      <vt:variant>
        <vt:lpwstr/>
      </vt:variant>
      <vt:variant>
        <vt:lpwstr>_Toc421810126</vt:lpwstr>
      </vt:variant>
      <vt:variant>
        <vt:i4>2031616</vt:i4>
      </vt:variant>
      <vt:variant>
        <vt:i4>326</vt:i4>
      </vt:variant>
      <vt:variant>
        <vt:i4>0</vt:i4>
      </vt:variant>
      <vt:variant>
        <vt:i4>5</vt:i4>
      </vt:variant>
      <vt:variant>
        <vt:lpwstr/>
      </vt:variant>
      <vt:variant>
        <vt:lpwstr>_Toc421810125</vt:lpwstr>
      </vt:variant>
      <vt:variant>
        <vt:i4>2031617</vt:i4>
      </vt:variant>
      <vt:variant>
        <vt:i4>320</vt:i4>
      </vt:variant>
      <vt:variant>
        <vt:i4>0</vt:i4>
      </vt:variant>
      <vt:variant>
        <vt:i4>5</vt:i4>
      </vt:variant>
      <vt:variant>
        <vt:lpwstr/>
      </vt:variant>
      <vt:variant>
        <vt:lpwstr>_Toc421810124</vt:lpwstr>
      </vt:variant>
      <vt:variant>
        <vt:i4>2031622</vt:i4>
      </vt:variant>
      <vt:variant>
        <vt:i4>314</vt:i4>
      </vt:variant>
      <vt:variant>
        <vt:i4>0</vt:i4>
      </vt:variant>
      <vt:variant>
        <vt:i4>5</vt:i4>
      </vt:variant>
      <vt:variant>
        <vt:lpwstr/>
      </vt:variant>
      <vt:variant>
        <vt:lpwstr>_Toc421810123</vt:lpwstr>
      </vt:variant>
      <vt:variant>
        <vt:i4>2031623</vt:i4>
      </vt:variant>
      <vt:variant>
        <vt:i4>308</vt:i4>
      </vt:variant>
      <vt:variant>
        <vt:i4>0</vt:i4>
      </vt:variant>
      <vt:variant>
        <vt:i4>5</vt:i4>
      </vt:variant>
      <vt:variant>
        <vt:lpwstr/>
      </vt:variant>
      <vt:variant>
        <vt:lpwstr>_Toc421810122</vt:lpwstr>
      </vt:variant>
      <vt:variant>
        <vt:i4>2031620</vt:i4>
      </vt:variant>
      <vt:variant>
        <vt:i4>302</vt:i4>
      </vt:variant>
      <vt:variant>
        <vt:i4>0</vt:i4>
      </vt:variant>
      <vt:variant>
        <vt:i4>5</vt:i4>
      </vt:variant>
      <vt:variant>
        <vt:lpwstr/>
      </vt:variant>
      <vt:variant>
        <vt:lpwstr>_Toc421810121</vt:lpwstr>
      </vt:variant>
      <vt:variant>
        <vt:i4>2031621</vt:i4>
      </vt:variant>
      <vt:variant>
        <vt:i4>296</vt:i4>
      </vt:variant>
      <vt:variant>
        <vt:i4>0</vt:i4>
      </vt:variant>
      <vt:variant>
        <vt:i4>5</vt:i4>
      </vt:variant>
      <vt:variant>
        <vt:lpwstr/>
      </vt:variant>
      <vt:variant>
        <vt:lpwstr>_Toc421810120</vt:lpwstr>
      </vt:variant>
      <vt:variant>
        <vt:i4>1835020</vt:i4>
      </vt:variant>
      <vt:variant>
        <vt:i4>290</vt:i4>
      </vt:variant>
      <vt:variant>
        <vt:i4>0</vt:i4>
      </vt:variant>
      <vt:variant>
        <vt:i4>5</vt:i4>
      </vt:variant>
      <vt:variant>
        <vt:lpwstr/>
      </vt:variant>
      <vt:variant>
        <vt:lpwstr>_Toc421810119</vt:lpwstr>
      </vt:variant>
      <vt:variant>
        <vt:i4>1835021</vt:i4>
      </vt:variant>
      <vt:variant>
        <vt:i4>284</vt:i4>
      </vt:variant>
      <vt:variant>
        <vt:i4>0</vt:i4>
      </vt:variant>
      <vt:variant>
        <vt:i4>5</vt:i4>
      </vt:variant>
      <vt:variant>
        <vt:lpwstr/>
      </vt:variant>
      <vt:variant>
        <vt:lpwstr>_Toc421810118</vt:lpwstr>
      </vt:variant>
      <vt:variant>
        <vt:i4>1835010</vt:i4>
      </vt:variant>
      <vt:variant>
        <vt:i4>278</vt:i4>
      </vt:variant>
      <vt:variant>
        <vt:i4>0</vt:i4>
      </vt:variant>
      <vt:variant>
        <vt:i4>5</vt:i4>
      </vt:variant>
      <vt:variant>
        <vt:lpwstr/>
      </vt:variant>
      <vt:variant>
        <vt:lpwstr>_Toc421810117</vt:lpwstr>
      </vt:variant>
      <vt:variant>
        <vt:i4>1835011</vt:i4>
      </vt:variant>
      <vt:variant>
        <vt:i4>272</vt:i4>
      </vt:variant>
      <vt:variant>
        <vt:i4>0</vt:i4>
      </vt:variant>
      <vt:variant>
        <vt:i4>5</vt:i4>
      </vt:variant>
      <vt:variant>
        <vt:lpwstr/>
      </vt:variant>
      <vt:variant>
        <vt:lpwstr>_Toc421810116</vt:lpwstr>
      </vt:variant>
      <vt:variant>
        <vt:i4>1835008</vt:i4>
      </vt:variant>
      <vt:variant>
        <vt:i4>266</vt:i4>
      </vt:variant>
      <vt:variant>
        <vt:i4>0</vt:i4>
      </vt:variant>
      <vt:variant>
        <vt:i4>5</vt:i4>
      </vt:variant>
      <vt:variant>
        <vt:lpwstr/>
      </vt:variant>
      <vt:variant>
        <vt:lpwstr>_Toc421810115</vt:lpwstr>
      </vt:variant>
      <vt:variant>
        <vt:i4>1835009</vt:i4>
      </vt:variant>
      <vt:variant>
        <vt:i4>260</vt:i4>
      </vt:variant>
      <vt:variant>
        <vt:i4>0</vt:i4>
      </vt:variant>
      <vt:variant>
        <vt:i4>5</vt:i4>
      </vt:variant>
      <vt:variant>
        <vt:lpwstr/>
      </vt:variant>
      <vt:variant>
        <vt:lpwstr>_Toc421810114</vt:lpwstr>
      </vt:variant>
      <vt:variant>
        <vt:i4>1835014</vt:i4>
      </vt:variant>
      <vt:variant>
        <vt:i4>254</vt:i4>
      </vt:variant>
      <vt:variant>
        <vt:i4>0</vt:i4>
      </vt:variant>
      <vt:variant>
        <vt:i4>5</vt:i4>
      </vt:variant>
      <vt:variant>
        <vt:lpwstr/>
      </vt:variant>
      <vt:variant>
        <vt:lpwstr>_Toc421810113</vt:lpwstr>
      </vt:variant>
      <vt:variant>
        <vt:i4>1835015</vt:i4>
      </vt:variant>
      <vt:variant>
        <vt:i4>248</vt:i4>
      </vt:variant>
      <vt:variant>
        <vt:i4>0</vt:i4>
      </vt:variant>
      <vt:variant>
        <vt:i4>5</vt:i4>
      </vt:variant>
      <vt:variant>
        <vt:lpwstr/>
      </vt:variant>
      <vt:variant>
        <vt:lpwstr>_Toc421810112</vt:lpwstr>
      </vt:variant>
      <vt:variant>
        <vt:i4>1835012</vt:i4>
      </vt:variant>
      <vt:variant>
        <vt:i4>242</vt:i4>
      </vt:variant>
      <vt:variant>
        <vt:i4>0</vt:i4>
      </vt:variant>
      <vt:variant>
        <vt:i4>5</vt:i4>
      </vt:variant>
      <vt:variant>
        <vt:lpwstr/>
      </vt:variant>
      <vt:variant>
        <vt:lpwstr>_Toc421810111</vt:lpwstr>
      </vt:variant>
      <vt:variant>
        <vt:i4>1835013</vt:i4>
      </vt:variant>
      <vt:variant>
        <vt:i4>236</vt:i4>
      </vt:variant>
      <vt:variant>
        <vt:i4>0</vt:i4>
      </vt:variant>
      <vt:variant>
        <vt:i4>5</vt:i4>
      </vt:variant>
      <vt:variant>
        <vt:lpwstr/>
      </vt:variant>
      <vt:variant>
        <vt:lpwstr>_Toc421810110</vt:lpwstr>
      </vt:variant>
      <vt:variant>
        <vt:i4>1900556</vt:i4>
      </vt:variant>
      <vt:variant>
        <vt:i4>230</vt:i4>
      </vt:variant>
      <vt:variant>
        <vt:i4>0</vt:i4>
      </vt:variant>
      <vt:variant>
        <vt:i4>5</vt:i4>
      </vt:variant>
      <vt:variant>
        <vt:lpwstr/>
      </vt:variant>
      <vt:variant>
        <vt:lpwstr>_Toc421810109</vt:lpwstr>
      </vt:variant>
      <vt:variant>
        <vt:i4>1900557</vt:i4>
      </vt:variant>
      <vt:variant>
        <vt:i4>224</vt:i4>
      </vt:variant>
      <vt:variant>
        <vt:i4>0</vt:i4>
      </vt:variant>
      <vt:variant>
        <vt:i4>5</vt:i4>
      </vt:variant>
      <vt:variant>
        <vt:lpwstr/>
      </vt:variant>
      <vt:variant>
        <vt:lpwstr>_Toc421810108</vt:lpwstr>
      </vt:variant>
      <vt:variant>
        <vt:i4>1900546</vt:i4>
      </vt:variant>
      <vt:variant>
        <vt:i4>218</vt:i4>
      </vt:variant>
      <vt:variant>
        <vt:i4>0</vt:i4>
      </vt:variant>
      <vt:variant>
        <vt:i4>5</vt:i4>
      </vt:variant>
      <vt:variant>
        <vt:lpwstr/>
      </vt:variant>
      <vt:variant>
        <vt:lpwstr>_Toc421810107</vt:lpwstr>
      </vt:variant>
      <vt:variant>
        <vt:i4>1900547</vt:i4>
      </vt:variant>
      <vt:variant>
        <vt:i4>212</vt:i4>
      </vt:variant>
      <vt:variant>
        <vt:i4>0</vt:i4>
      </vt:variant>
      <vt:variant>
        <vt:i4>5</vt:i4>
      </vt:variant>
      <vt:variant>
        <vt:lpwstr/>
      </vt:variant>
      <vt:variant>
        <vt:lpwstr>_Toc421810106</vt:lpwstr>
      </vt:variant>
      <vt:variant>
        <vt:i4>1900544</vt:i4>
      </vt:variant>
      <vt:variant>
        <vt:i4>206</vt:i4>
      </vt:variant>
      <vt:variant>
        <vt:i4>0</vt:i4>
      </vt:variant>
      <vt:variant>
        <vt:i4>5</vt:i4>
      </vt:variant>
      <vt:variant>
        <vt:lpwstr/>
      </vt:variant>
      <vt:variant>
        <vt:lpwstr>_Toc421810105</vt:lpwstr>
      </vt:variant>
      <vt:variant>
        <vt:i4>1900545</vt:i4>
      </vt:variant>
      <vt:variant>
        <vt:i4>200</vt:i4>
      </vt:variant>
      <vt:variant>
        <vt:i4>0</vt:i4>
      </vt:variant>
      <vt:variant>
        <vt:i4>5</vt:i4>
      </vt:variant>
      <vt:variant>
        <vt:lpwstr/>
      </vt:variant>
      <vt:variant>
        <vt:lpwstr>_Toc421810104</vt:lpwstr>
      </vt:variant>
      <vt:variant>
        <vt:i4>1900550</vt:i4>
      </vt:variant>
      <vt:variant>
        <vt:i4>194</vt:i4>
      </vt:variant>
      <vt:variant>
        <vt:i4>0</vt:i4>
      </vt:variant>
      <vt:variant>
        <vt:i4>5</vt:i4>
      </vt:variant>
      <vt:variant>
        <vt:lpwstr/>
      </vt:variant>
      <vt:variant>
        <vt:lpwstr>_Toc421810103</vt:lpwstr>
      </vt:variant>
      <vt:variant>
        <vt:i4>1900551</vt:i4>
      </vt:variant>
      <vt:variant>
        <vt:i4>188</vt:i4>
      </vt:variant>
      <vt:variant>
        <vt:i4>0</vt:i4>
      </vt:variant>
      <vt:variant>
        <vt:i4>5</vt:i4>
      </vt:variant>
      <vt:variant>
        <vt:lpwstr/>
      </vt:variant>
      <vt:variant>
        <vt:lpwstr>_Toc421810102</vt:lpwstr>
      </vt:variant>
      <vt:variant>
        <vt:i4>1900548</vt:i4>
      </vt:variant>
      <vt:variant>
        <vt:i4>182</vt:i4>
      </vt:variant>
      <vt:variant>
        <vt:i4>0</vt:i4>
      </vt:variant>
      <vt:variant>
        <vt:i4>5</vt:i4>
      </vt:variant>
      <vt:variant>
        <vt:lpwstr/>
      </vt:variant>
      <vt:variant>
        <vt:lpwstr>_Toc421810101</vt:lpwstr>
      </vt:variant>
      <vt:variant>
        <vt:i4>1900549</vt:i4>
      </vt:variant>
      <vt:variant>
        <vt:i4>176</vt:i4>
      </vt:variant>
      <vt:variant>
        <vt:i4>0</vt:i4>
      </vt:variant>
      <vt:variant>
        <vt:i4>5</vt:i4>
      </vt:variant>
      <vt:variant>
        <vt:lpwstr/>
      </vt:variant>
      <vt:variant>
        <vt:lpwstr>_Toc421810100</vt:lpwstr>
      </vt:variant>
      <vt:variant>
        <vt:i4>1310733</vt:i4>
      </vt:variant>
      <vt:variant>
        <vt:i4>170</vt:i4>
      </vt:variant>
      <vt:variant>
        <vt:i4>0</vt:i4>
      </vt:variant>
      <vt:variant>
        <vt:i4>5</vt:i4>
      </vt:variant>
      <vt:variant>
        <vt:lpwstr/>
      </vt:variant>
      <vt:variant>
        <vt:lpwstr>_Toc421810099</vt:lpwstr>
      </vt:variant>
      <vt:variant>
        <vt:i4>1310732</vt:i4>
      </vt:variant>
      <vt:variant>
        <vt:i4>164</vt:i4>
      </vt:variant>
      <vt:variant>
        <vt:i4>0</vt:i4>
      </vt:variant>
      <vt:variant>
        <vt:i4>5</vt:i4>
      </vt:variant>
      <vt:variant>
        <vt:lpwstr/>
      </vt:variant>
      <vt:variant>
        <vt:lpwstr>_Toc421810098</vt:lpwstr>
      </vt:variant>
      <vt:variant>
        <vt:i4>1310723</vt:i4>
      </vt:variant>
      <vt:variant>
        <vt:i4>158</vt:i4>
      </vt:variant>
      <vt:variant>
        <vt:i4>0</vt:i4>
      </vt:variant>
      <vt:variant>
        <vt:i4>5</vt:i4>
      </vt:variant>
      <vt:variant>
        <vt:lpwstr/>
      </vt:variant>
      <vt:variant>
        <vt:lpwstr>_Toc421810097</vt:lpwstr>
      </vt:variant>
      <vt:variant>
        <vt:i4>1310722</vt:i4>
      </vt:variant>
      <vt:variant>
        <vt:i4>152</vt:i4>
      </vt:variant>
      <vt:variant>
        <vt:i4>0</vt:i4>
      </vt:variant>
      <vt:variant>
        <vt:i4>5</vt:i4>
      </vt:variant>
      <vt:variant>
        <vt:lpwstr/>
      </vt:variant>
      <vt:variant>
        <vt:lpwstr>_Toc421810096</vt:lpwstr>
      </vt:variant>
      <vt:variant>
        <vt:i4>1310721</vt:i4>
      </vt:variant>
      <vt:variant>
        <vt:i4>146</vt:i4>
      </vt:variant>
      <vt:variant>
        <vt:i4>0</vt:i4>
      </vt:variant>
      <vt:variant>
        <vt:i4>5</vt:i4>
      </vt:variant>
      <vt:variant>
        <vt:lpwstr/>
      </vt:variant>
      <vt:variant>
        <vt:lpwstr>_Toc421810095</vt:lpwstr>
      </vt:variant>
      <vt:variant>
        <vt:i4>1310720</vt:i4>
      </vt:variant>
      <vt:variant>
        <vt:i4>140</vt:i4>
      </vt:variant>
      <vt:variant>
        <vt:i4>0</vt:i4>
      </vt:variant>
      <vt:variant>
        <vt:i4>5</vt:i4>
      </vt:variant>
      <vt:variant>
        <vt:lpwstr/>
      </vt:variant>
      <vt:variant>
        <vt:lpwstr>_Toc421810094</vt:lpwstr>
      </vt:variant>
      <vt:variant>
        <vt:i4>1310727</vt:i4>
      </vt:variant>
      <vt:variant>
        <vt:i4>134</vt:i4>
      </vt:variant>
      <vt:variant>
        <vt:i4>0</vt:i4>
      </vt:variant>
      <vt:variant>
        <vt:i4>5</vt:i4>
      </vt:variant>
      <vt:variant>
        <vt:lpwstr/>
      </vt:variant>
      <vt:variant>
        <vt:lpwstr>_Toc421810093</vt:lpwstr>
      </vt:variant>
      <vt:variant>
        <vt:i4>1310726</vt:i4>
      </vt:variant>
      <vt:variant>
        <vt:i4>128</vt:i4>
      </vt:variant>
      <vt:variant>
        <vt:i4>0</vt:i4>
      </vt:variant>
      <vt:variant>
        <vt:i4>5</vt:i4>
      </vt:variant>
      <vt:variant>
        <vt:lpwstr/>
      </vt:variant>
      <vt:variant>
        <vt:lpwstr>_Toc421810092</vt:lpwstr>
      </vt:variant>
      <vt:variant>
        <vt:i4>1310725</vt:i4>
      </vt:variant>
      <vt:variant>
        <vt:i4>122</vt:i4>
      </vt:variant>
      <vt:variant>
        <vt:i4>0</vt:i4>
      </vt:variant>
      <vt:variant>
        <vt:i4>5</vt:i4>
      </vt:variant>
      <vt:variant>
        <vt:lpwstr/>
      </vt:variant>
      <vt:variant>
        <vt:lpwstr>_Toc421810091</vt:lpwstr>
      </vt:variant>
      <vt:variant>
        <vt:i4>1310724</vt:i4>
      </vt:variant>
      <vt:variant>
        <vt:i4>116</vt:i4>
      </vt:variant>
      <vt:variant>
        <vt:i4>0</vt:i4>
      </vt:variant>
      <vt:variant>
        <vt:i4>5</vt:i4>
      </vt:variant>
      <vt:variant>
        <vt:lpwstr/>
      </vt:variant>
      <vt:variant>
        <vt:lpwstr>_Toc421810090</vt:lpwstr>
      </vt:variant>
      <vt:variant>
        <vt:i4>1376269</vt:i4>
      </vt:variant>
      <vt:variant>
        <vt:i4>110</vt:i4>
      </vt:variant>
      <vt:variant>
        <vt:i4>0</vt:i4>
      </vt:variant>
      <vt:variant>
        <vt:i4>5</vt:i4>
      </vt:variant>
      <vt:variant>
        <vt:lpwstr/>
      </vt:variant>
      <vt:variant>
        <vt:lpwstr>_Toc421810089</vt:lpwstr>
      </vt:variant>
      <vt:variant>
        <vt:i4>1376268</vt:i4>
      </vt:variant>
      <vt:variant>
        <vt:i4>104</vt:i4>
      </vt:variant>
      <vt:variant>
        <vt:i4>0</vt:i4>
      </vt:variant>
      <vt:variant>
        <vt:i4>5</vt:i4>
      </vt:variant>
      <vt:variant>
        <vt:lpwstr/>
      </vt:variant>
      <vt:variant>
        <vt:lpwstr>_Toc421810088</vt:lpwstr>
      </vt:variant>
      <vt:variant>
        <vt:i4>1376259</vt:i4>
      </vt:variant>
      <vt:variant>
        <vt:i4>98</vt:i4>
      </vt:variant>
      <vt:variant>
        <vt:i4>0</vt:i4>
      </vt:variant>
      <vt:variant>
        <vt:i4>5</vt:i4>
      </vt:variant>
      <vt:variant>
        <vt:lpwstr/>
      </vt:variant>
      <vt:variant>
        <vt:lpwstr>_Toc421810087</vt:lpwstr>
      </vt:variant>
      <vt:variant>
        <vt:i4>1376258</vt:i4>
      </vt:variant>
      <vt:variant>
        <vt:i4>92</vt:i4>
      </vt:variant>
      <vt:variant>
        <vt:i4>0</vt:i4>
      </vt:variant>
      <vt:variant>
        <vt:i4>5</vt:i4>
      </vt:variant>
      <vt:variant>
        <vt:lpwstr/>
      </vt:variant>
      <vt:variant>
        <vt:lpwstr>_Toc421810086</vt:lpwstr>
      </vt:variant>
      <vt:variant>
        <vt:i4>1376257</vt:i4>
      </vt:variant>
      <vt:variant>
        <vt:i4>86</vt:i4>
      </vt:variant>
      <vt:variant>
        <vt:i4>0</vt:i4>
      </vt:variant>
      <vt:variant>
        <vt:i4>5</vt:i4>
      </vt:variant>
      <vt:variant>
        <vt:lpwstr/>
      </vt:variant>
      <vt:variant>
        <vt:lpwstr>_Toc421810085</vt:lpwstr>
      </vt:variant>
      <vt:variant>
        <vt:i4>1376256</vt:i4>
      </vt:variant>
      <vt:variant>
        <vt:i4>80</vt:i4>
      </vt:variant>
      <vt:variant>
        <vt:i4>0</vt:i4>
      </vt:variant>
      <vt:variant>
        <vt:i4>5</vt:i4>
      </vt:variant>
      <vt:variant>
        <vt:lpwstr/>
      </vt:variant>
      <vt:variant>
        <vt:lpwstr>_Toc421810084</vt:lpwstr>
      </vt:variant>
      <vt:variant>
        <vt:i4>1376263</vt:i4>
      </vt:variant>
      <vt:variant>
        <vt:i4>74</vt:i4>
      </vt:variant>
      <vt:variant>
        <vt:i4>0</vt:i4>
      </vt:variant>
      <vt:variant>
        <vt:i4>5</vt:i4>
      </vt:variant>
      <vt:variant>
        <vt:lpwstr/>
      </vt:variant>
      <vt:variant>
        <vt:lpwstr>_Toc421810083</vt:lpwstr>
      </vt:variant>
      <vt:variant>
        <vt:i4>1376262</vt:i4>
      </vt:variant>
      <vt:variant>
        <vt:i4>68</vt:i4>
      </vt:variant>
      <vt:variant>
        <vt:i4>0</vt:i4>
      </vt:variant>
      <vt:variant>
        <vt:i4>5</vt:i4>
      </vt:variant>
      <vt:variant>
        <vt:lpwstr/>
      </vt:variant>
      <vt:variant>
        <vt:lpwstr>_Toc421810082</vt:lpwstr>
      </vt:variant>
      <vt:variant>
        <vt:i4>1376261</vt:i4>
      </vt:variant>
      <vt:variant>
        <vt:i4>62</vt:i4>
      </vt:variant>
      <vt:variant>
        <vt:i4>0</vt:i4>
      </vt:variant>
      <vt:variant>
        <vt:i4>5</vt:i4>
      </vt:variant>
      <vt:variant>
        <vt:lpwstr/>
      </vt:variant>
      <vt:variant>
        <vt:lpwstr>_Toc421810081</vt:lpwstr>
      </vt:variant>
      <vt:variant>
        <vt:i4>1376260</vt:i4>
      </vt:variant>
      <vt:variant>
        <vt:i4>56</vt:i4>
      </vt:variant>
      <vt:variant>
        <vt:i4>0</vt:i4>
      </vt:variant>
      <vt:variant>
        <vt:i4>5</vt:i4>
      </vt:variant>
      <vt:variant>
        <vt:lpwstr/>
      </vt:variant>
      <vt:variant>
        <vt:lpwstr>_Toc421810080</vt:lpwstr>
      </vt:variant>
      <vt:variant>
        <vt:i4>1703949</vt:i4>
      </vt:variant>
      <vt:variant>
        <vt:i4>50</vt:i4>
      </vt:variant>
      <vt:variant>
        <vt:i4>0</vt:i4>
      </vt:variant>
      <vt:variant>
        <vt:i4>5</vt:i4>
      </vt:variant>
      <vt:variant>
        <vt:lpwstr/>
      </vt:variant>
      <vt:variant>
        <vt:lpwstr>_Toc421810079</vt:lpwstr>
      </vt:variant>
      <vt:variant>
        <vt:i4>1703948</vt:i4>
      </vt:variant>
      <vt:variant>
        <vt:i4>44</vt:i4>
      </vt:variant>
      <vt:variant>
        <vt:i4>0</vt:i4>
      </vt:variant>
      <vt:variant>
        <vt:i4>5</vt:i4>
      </vt:variant>
      <vt:variant>
        <vt:lpwstr/>
      </vt:variant>
      <vt:variant>
        <vt:lpwstr>_Toc421810078</vt:lpwstr>
      </vt:variant>
      <vt:variant>
        <vt:i4>1703939</vt:i4>
      </vt:variant>
      <vt:variant>
        <vt:i4>38</vt:i4>
      </vt:variant>
      <vt:variant>
        <vt:i4>0</vt:i4>
      </vt:variant>
      <vt:variant>
        <vt:i4>5</vt:i4>
      </vt:variant>
      <vt:variant>
        <vt:lpwstr/>
      </vt:variant>
      <vt:variant>
        <vt:lpwstr>_Toc421810077</vt:lpwstr>
      </vt:variant>
      <vt:variant>
        <vt:i4>1703938</vt:i4>
      </vt:variant>
      <vt:variant>
        <vt:i4>32</vt:i4>
      </vt:variant>
      <vt:variant>
        <vt:i4>0</vt:i4>
      </vt:variant>
      <vt:variant>
        <vt:i4>5</vt:i4>
      </vt:variant>
      <vt:variant>
        <vt:lpwstr/>
      </vt:variant>
      <vt:variant>
        <vt:lpwstr>_Toc421810076</vt:lpwstr>
      </vt:variant>
      <vt:variant>
        <vt:i4>1703937</vt:i4>
      </vt:variant>
      <vt:variant>
        <vt:i4>26</vt:i4>
      </vt:variant>
      <vt:variant>
        <vt:i4>0</vt:i4>
      </vt:variant>
      <vt:variant>
        <vt:i4>5</vt:i4>
      </vt:variant>
      <vt:variant>
        <vt:lpwstr/>
      </vt:variant>
      <vt:variant>
        <vt:lpwstr>_Toc421810075</vt:lpwstr>
      </vt:variant>
      <vt:variant>
        <vt:i4>1703936</vt:i4>
      </vt:variant>
      <vt:variant>
        <vt:i4>20</vt:i4>
      </vt:variant>
      <vt:variant>
        <vt:i4>0</vt:i4>
      </vt:variant>
      <vt:variant>
        <vt:i4>5</vt:i4>
      </vt:variant>
      <vt:variant>
        <vt:lpwstr/>
      </vt:variant>
      <vt:variant>
        <vt:lpwstr>_Toc421810074</vt:lpwstr>
      </vt:variant>
      <vt:variant>
        <vt:i4>1703943</vt:i4>
      </vt:variant>
      <vt:variant>
        <vt:i4>14</vt:i4>
      </vt:variant>
      <vt:variant>
        <vt:i4>0</vt:i4>
      </vt:variant>
      <vt:variant>
        <vt:i4>5</vt:i4>
      </vt:variant>
      <vt:variant>
        <vt:lpwstr/>
      </vt:variant>
      <vt:variant>
        <vt:lpwstr>_Toc421810073</vt:lpwstr>
      </vt:variant>
      <vt:variant>
        <vt:i4>1703942</vt:i4>
      </vt:variant>
      <vt:variant>
        <vt:i4>8</vt:i4>
      </vt:variant>
      <vt:variant>
        <vt:i4>0</vt:i4>
      </vt:variant>
      <vt:variant>
        <vt:i4>5</vt:i4>
      </vt:variant>
      <vt:variant>
        <vt:lpwstr/>
      </vt:variant>
      <vt:variant>
        <vt:lpwstr>_Toc421810072</vt:lpwstr>
      </vt:variant>
      <vt:variant>
        <vt:i4>1703941</vt:i4>
      </vt:variant>
      <vt:variant>
        <vt:i4>2</vt:i4>
      </vt:variant>
      <vt:variant>
        <vt:i4>0</vt:i4>
      </vt:variant>
      <vt:variant>
        <vt:i4>5</vt:i4>
      </vt:variant>
      <vt:variant>
        <vt:lpwstr/>
      </vt:variant>
      <vt:variant>
        <vt:lpwstr>_Toc421810071</vt:lpwstr>
      </vt:variant>
      <vt:variant>
        <vt:i4>655436</vt:i4>
      </vt:variant>
      <vt:variant>
        <vt:i4>9</vt:i4>
      </vt:variant>
      <vt:variant>
        <vt:i4>0</vt:i4>
      </vt:variant>
      <vt:variant>
        <vt:i4>5</vt:i4>
      </vt:variant>
      <vt:variant>
        <vt:lpwstr>http://www.spc.int/OceanFish/en/certification-and-training-standards</vt:lpwstr>
      </vt:variant>
      <vt:variant>
        <vt:lpwstr/>
      </vt:variant>
      <vt:variant>
        <vt:i4>5570675</vt:i4>
      </vt:variant>
      <vt:variant>
        <vt:i4>6</vt:i4>
      </vt:variant>
      <vt:variant>
        <vt:i4>0</vt:i4>
      </vt:variant>
      <vt:variant>
        <vt:i4>5</vt:i4>
      </vt:variant>
      <vt:variant>
        <vt:lpwstr>http://www.spc.int/OceanFish/en/ofpsection/fisheries-monitoring/observers</vt:lpwstr>
      </vt:variant>
      <vt:variant>
        <vt:lpwstr/>
      </vt:variant>
      <vt:variant>
        <vt:i4>1048701</vt:i4>
      </vt:variant>
      <vt:variant>
        <vt:i4>3</vt:i4>
      </vt:variant>
      <vt:variant>
        <vt:i4>0</vt:i4>
      </vt:variant>
      <vt:variant>
        <vt:i4>5</vt:i4>
      </vt:variant>
      <vt:variant>
        <vt:lpwstr>http://www.spc.int/oceanfish/en/data-collection/241-data-collection-forms</vt:lpwstr>
      </vt:variant>
      <vt:variant>
        <vt:lpwstr/>
      </vt:variant>
      <vt:variant>
        <vt:i4>1179760</vt:i4>
      </vt:variant>
      <vt:variant>
        <vt:i4>0</vt:i4>
      </vt:variant>
      <vt:variant>
        <vt:i4>0</vt:i4>
      </vt:variant>
      <vt:variant>
        <vt:i4>5</vt:i4>
      </vt:variant>
      <vt:variant>
        <vt:lpwstr>http://www.wcpfc.int/doc/table-rop-data-fields-including-instructions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peterw</dc:creator>
  <cp:keywords/>
  <dc:description/>
  <cp:lastModifiedBy>尤香宜</cp:lastModifiedBy>
  <cp:revision>19</cp:revision>
  <cp:lastPrinted>2016-09-09T10:01:00Z</cp:lastPrinted>
  <dcterms:created xsi:type="dcterms:W3CDTF">2016-09-09T06:08:00Z</dcterms:created>
  <dcterms:modified xsi:type="dcterms:W3CDTF">2016-09-09T10:05:00Z</dcterms:modified>
</cp:coreProperties>
</file>