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0EBE7" w14:textId="77777777" w:rsidR="00215BC9" w:rsidRDefault="00215BC9" w:rsidP="00215BC9">
      <w:pPr>
        <w:spacing w:after="160" w:line="259" w:lineRule="auto"/>
        <w:jc w:val="left"/>
        <w:rPr>
          <w:b/>
          <w:u w:val="single"/>
        </w:rPr>
      </w:pPr>
      <w:bookmarkStart w:id="0" w:name="_GoBack"/>
      <w:bookmarkEnd w:id="0"/>
      <w:r w:rsidRPr="003873AC">
        <w:rPr>
          <w:b/>
          <w:u w:val="single"/>
        </w:rPr>
        <w:t xml:space="preserve">DRAFT </w:t>
      </w:r>
      <w:ins w:id="1" w:author="USA" w:date="2018-04-26T09:21:00Z">
        <w:r w:rsidR="00BD5A04">
          <w:rPr>
            <w:b/>
            <w:u w:val="single"/>
          </w:rPr>
          <w:t>GUIDELINES</w:t>
        </w:r>
      </w:ins>
      <w:del w:id="2" w:author="USA" w:date="2018-04-26T09:21:00Z">
        <w:r w:rsidDel="00BD5A04">
          <w:rPr>
            <w:b/>
            <w:u w:val="single"/>
          </w:rPr>
          <w:delText>PRINCIPLES</w:delText>
        </w:r>
      </w:del>
      <w:r w:rsidRPr="003873AC">
        <w:rPr>
          <w:b/>
          <w:u w:val="single"/>
        </w:rPr>
        <w:t xml:space="preserve"> DOCUMENT </w:t>
      </w:r>
      <w:r w:rsidR="00B16486">
        <w:rPr>
          <w:b/>
          <w:u w:val="single"/>
        </w:rPr>
        <w:t xml:space="preserve">REQUESTING CMS-IWG PARTICIPANTS </w:t>
      </w:r>
      <w:r w:rsidR="006A2D2E">
        <w:rPr>
          <w:b/>
          <w:u w:val="single"/>
        </w:rPr>
        <w:t xml:space="preserve">PROVIDE COMMENTS AND </w:t>
      </w:r>
      <w:r w:rsidR="00B16486">
        <w:rPr>
          <w:b/>
          <w:u w:val="single"/>
        </w:rPr>
        <w:t xml:space="preserve">INPUT </w:t>
      </w:r>
    </w:p>
    <w:p w14:paraId="50C6F268" w14:textId="77777777" w:rsidR="006A2D2E" w:rsidRPr="006A2D2E" w:rsidRDefault="006A2D2E" w:rsidP="00215BC9">
      <w:pPr>
        <w:spacing w:after="160" w:line="259" w:lineRule="auto"/>
        <w:jc w:val="left"/>
        <w:rPr>
          <w:u w:val="single"/>
        </w:rPr>
      </w:pPr>
      <w:r w:rsidRPr="006A2D2E">
        <w:t xml:space="preserve">CMS IWG participant are asked to provide comments </w:t>
      </w:r>
      <w:r>
        <w:t xml:space="preserve">on the list of </w:t>
      </w:r>
      <w:del w:id="3" w:author="USA" w:date="2018-04-26T09:24:00Z">
        <w:r w:rsidDel="00BD5A04">
          <w:delText>principles</w:delText>
        </w:r>
      </w:del>
      <w:ins w:id="4" w:author="USA" w:date="2018-04-26T09:24:00Z">
        <w:r w:rsidR="00BD5A04">
          <w:t>guidelines</w:t>
        </w:r>
      </w:ins>
      <w:r>
        <w:t xml:space="preserve"> provided and add any others if they are missing.  The comments should be </w:t>
      </w:r>
      <w:r w:rsidRPr="006A2D2E">
        <w:t>in view of the working groups task to develop a CMM proposal for consideration at WCPFC15 this December</w:t>
      </w:r>
      <w:r>
        <w:t xml:space="preserve">.  </w:t>
      </w:r>
    </w:p>
    <w:tbl>
      <w:tblPr>
        <w:tblStyle w:val="TableGrid"/>
        <w:tblW w:w="13194" w:type="dxa"/>
        <w:tblLook w:val="04A0" w:firstRow="1" w:lastRow="0" w:firstColumn="1" w:lastColumn="0" w:noHBand="0" w:noVBand="1"/>
      </w:tblPr>
      <w:tblGrid>
        <w:gridCol w:w="6835"/>
        <w:gridCol w:w="1260"/>
        <w:gridCol w:w="5099"/>
      </w:tblGrid>
      <w:tr w:rsidR="00215BC9" w14:paraId="0A2DDFFC" w14:textId="77777777" w:rsidTr="006A2D2E">
        <w:trPr>
          <w:trHeight w:val="252"/>
          <w:tblHeader/>
        </w:trPr>
        <w:tc>
          <w:tcPr>
            <w:tcW w:w="6835" w:type="dxa"/>
            <w:shd w:val="clear" w:color="auto" w:fill="E7E6E6" w:themeFill="background2"/>
          </w:tcPr>
          <w:p w14:paraId="7B4E526D" w14:textId="7998A2F1" w:rsidR="00215BC9" w:rsidRPr="00215BC9" w:rsidRDefault="00452675" w:rsidP="00584FB0">
            <w:pPr>
              <w:rPr>
                <w:b/>
              </w:rPr>
            </w:pPr>
            <w:r>
              <w:rPr>
                <w:b/>
              </w:rPr>
              <w:t xml:space="preserve">DRAFT </w:t>
            </w:r>
            <w:r w:rsidR="00332A4B" w:rsidRPr="006A2D2E">
              <w:rPr>
                <w:b/>
              </w:rPr>
              <w:t xml:space="preserve">list of </w:t>
            </w:r>
            <w:commentRangeStart w:id="5"/>
            <w:del w:id="6" w:author="USA" w:date="2018-04-26T09:21:00Z">
              <w:r w:rsidR="00332A4B" w:rsidRPr="006A2D2E" w:rsidDel="00BD5A04">
                <w:rPr>
                  <w:b/>
                </w:rPr>
                <w:delText xml:space="preserve">principles </w:delText>
              </w:r>
            </w:del>
            <w:ins w:id="7" w:author="USA" w:date="2018-04-26T09:21:00Z">
              <w:r w:rsidR="00584FB0">
                <w:rPr>
                  <w:b/>
                </w:rPr>
                <w:t>out</w:t>
              </w:r>
              <w:r w:rsidR="00BD5A04">
                <w:rPr>
                  <w:b/>
                </w:rPr>
                <w:t>line</w:t>
              </w:r>
            </w:ins>
            <w:commentRangeEnd w:id="5"/>
            <w:ins w:id="8" w:author="USA" w:date="2018-04-26T09:22:00Z">
              <w:r w:rsidR="00BD5A04">
                <w:rPr>
                  <w:rStyle w:val="CommentReference"/>
                </w:rPr>
                <w:commentReference w:id="5"/>
              </w:r>
            </w:ins>
            <w:ins w:id="9" w:author="USA" w:date="2018-04-26T09:21:00Z">
              <w:r w:rsidR="00BD5A04" w:rsidRPr="006A2D2E">
                <w:rPr>
                  <w:b/>
                </w:rPr>
                <w:t xml:space="preserve"> </w:t>
              </w:r>
            </w:ins>
            <w:r w:rsidR="00332A4B" w:rsidRPr="006A2D2E">
              <w:rPr>
                <w:b/>
              </w:rPr>
              <w:t>for the proposed CMM on CMS</w:t>
            </w:r>
            <w:r>
              <w:rPr>
                <w:b/>
              </w:rPr>
              <w:t xml:space="preserve"> </w:t>
            </w:r>
          </w:p>
        </w:tc>
        <w:tc>
          <w:tcPr>
            <w:tcW w:w="1260" w:type="dxa"/>
            <w:shd w:val="clear" w:color="auto" w:fill="E7E6E6" w:themeFill="background2"/>
          </w:tcPr>
          <w:p w14:paraId="06BD06DA" w14:textId="77777777" w:rsidR="00215BC9" w:rsidRPr="00B16486" w:rsidRDefault="009C50A7" w:rsidP="006A2D2E">
            <w:pPr>
              <w:jc w:val="left"/>
              <w:rPr>
                <w:b/>
                <w:sz w:val="20"/>
                <w:szCs w:val="20"/>
              </w:rPr>
            </w:pPr>
            <w:r w:rsidRPr="006A2D2E">
              <w:rPr>
                <w:b/>
                <w:sz w:val="14"/>
                <w:szCs w:val="20"/>
              </w:rPr>
              <w:t xml:space="preserve">Possible </w:t>
            </w:r>
            <w:r w:rsidR="006A2D2E">
              <w:rPr>
                <w:b/>
                <w:sz w:val="14"/>
                <w:szCs w:val="20"/>
              </w:rPr>
              <w:t>ref to</w:t>
            </w:r>
            <w:r w:rsidR="00B82DE1" w:rsidRPr="006A2D2E">
              <w:rPr>
                <w:b/>
                <w:sz w:val="14"/>
                <w:szCs w:val="20"/>
              </w:rPr>
              <w:t xml:space="preserve"> current CMS</w:t>
            </w:r>
            <w:r w:rsidR="009026B2" w:rsidRPr="006A2D2E">
              <w:rPr>
                <w:b/>
                <w:sz w:val="14"/>
                <w:szCs w:val="20"/>
              </w:rPr>
              <w:t xml:space="preserve"> (CMM 2017-07)</w:t>
            </w:r>
          </w:p>
        </w:tc>
        <w:tc>
          <w:tcPr>
            <w:tcW w:w="5099" w:type="dxa"/>
            <w:shd w:val="clear" w:color="auto" w:fill="E7E6E6" w:themeFill="background2"/>
          </w:tcPr>
          <w:p w14:paraId="1CBC985D" w14:textId="77777777" w:rsidR="00215BC9" w:rsidRPr="00215BC9" w:rsidRDefault="006A2D2E" w:rsidP="00B16486">
            <w:pPr>
              <w:rPr>
                <w:b/>
              </w:rPr>
            </w:pPr>
            <w:r>
              <w:rPr>
                <w:b/>
              </w:rPr>
              <w:t xml:space="preserve">Comments </w:t>
            </w:r>
          </w:p>
        </w:tc>
      </w:tr>
      <w:tr w:rsidR="00215BC9" w14:paraId="567145A5" w14:textId="77777777" w:rsidTr="006A2D2E">
        <w:trPr>
          <w:trHeight w:val="252"/>
        </w:trPr>
        <w:tc>
          <w:tcPr>
            <w:tcW w:w="6835" w:type="dxa"/>
          </w:tcPr>
          <w:p w14:paraId="1CF682DE" w14:textId="77777777" w:rsidR="00215BC9" w:rsidRPr="006A2D2E" w:rsidRDefault="00F616B7" w:rsidP="006A2D2E">
            <w:pPr>
              <w:pStyle w:val="ListParagraph"/>
              <w:numPr>
                <w:ilvl w:val="0"/>
                <w:numId w:val="1"/>
              </w:numPr>
              <w:spacing w:after="0"/>
              <w:rPr>
                <w:b/>
              </w:rPr>
            </w:pPr>
            <w:r w:rsidRPr="006A2D2E">
              <w:rPr>
                <w:b/>
              </w:rPr>
              <w:t>PREAMBLE</w:t>
            </w:r>
          </w:p>
        </w:tc>
        <w:tc>
          <w:tcPr>
            <w:tcW w:w="1260" w:type="dxa"/>
          </w:tcPr>
          <w:p w14:paraId="38073A98" w14:textId="77777777" w:rsidR="00215BC9" w:rsidRPr="006A2D2E" w:rsidRDefault="00016733" w:rsidP="006A2D2E">
            <w:pPr>
              <w:jc w:val="right"/>
              <w:rPr>
                <w:i/>
                <w:sz w:val="14"/>
                <w:szCs w:val="20"/>
              </w:rPr>
            </w:pPr>
            <w:r w:rsidRPr="006A2D2E">
              <w:rPr>
                <w:i/>
                <w:sz w:val="14"/>
                <w:szCs w:val="20"/>
              </w:rPr>
              <w:t>preamble</w:t>
            </w:r>
          </w:p>
        </w:tc>
        <w:tc>
          <w:tcPr>
            <w:tcW w:w="5099" w:type="dxa"/>
          </w:tcPr>
          <w:p w14:paraId="085F98B0" w14:textId="77777777" w:rsidR="00215BC9" w:rsidRDefault="009026B2" w:rsidP="00B16486">
            <w:proofErr w:type="spellStart"/>
            <w:r>
              <w:rPr>
                <w:i/>
              </w:rPr>
              <w:t>Eg</w:t>
            </w:r>
            <w:proofErr w:type="spellEnd"/>
            <w:r w:rsidR="00005A2F">
              <w:rPr>
                <w:i/>
              </w:rPr>
              <w:t xml:space="preserve"> </w:t>
            </w:r>
            <w:r w:rsidR="00136370">
              <w:rPr>
                <w:i/>
              </w:rPr>
              <w:t>To be refined once draft CMM is further developed</w:t>
            </w:r>
          </w:p>
        </w:tc>
      </w:tr>
      <w:tr w:rsidR="00215BC9" w14:paraId="5C09BED3" w14:textId="77777777" w:rsidTr="006A2D2E">
        <w:trPr>
          <w:trHeight w:val="252"/>
        </w:trPr>
        <w:tc>
          <w:tcPr>
            <w:tcW w:w="6835" w:type="dxa"/>
          </w:tcPr>
          <w:p w14:paraId="52899D23" w14:textId="77777777" w:rsidR="00215BC9" w:rsidRPr="00136370" w:rsidRDefault="00191483" w:rsidP="00B16486">
            <w:pPr>
              <w:pStyle w:val="ListParagraph"/>
              <w:numPr>
                <w:ilvl w:val="0"/>
                <w:numId w:val="1"/>
              </w:numPr>
              <w:spacing w:after="0"/>
              <w:rPr>
                <w:b/>
              </w:rPr>
            </w:pPr>
            <w:r>
              <w:rPr>
                <w:b/>
              </w:rPr>
              <w:t xml:space="preserve">CMS </w:t>
            </w:r>
            <w:r w:rsidR="00136370" w:rsidRPr="003873AC">
              <w:rPr>
                <w:b/>
              </w:rPr>
              <w:t>PURPOSE</w:t>
            </w:r>
          </w:p>
        </w:tc>
        <w:tc>
          <w:tcPr>
            <w:tcW w:w="1260" w:type="dxa"/>
          </w:tcPr>
          <w:p w14:paraId="045E2B86" w14:textId="77777777" w:rsidR="00215BC9" w:rsidRPr="006A2D2E" w:rsidRDefault="00136370" w:rsidP="006A2D2E">
            <w:pPr>
              <w:jc w:val="right"/>
              <w:rPr>
                <w:i/>
                <w:sz w:val="14"/>
                <w:szCs w:val="20"/>
              </w:rPr>
            </w:pPr>
            <w:r w:rsidRPr="006A2D2E">
              <w:rPr>
                <w:i/>
                <w:sz w:val="14"/>
                <w:szCs w:val="20"/>
              </w:rPr>
              <w:t>para 1</w:t>
            </w:r>
          </w:p>
        </w:tc>
        <w:tc>
          <w:tcPr>
            <w:tcW w:w="5099" w:type="dxa"/>
          </w:tcPr>
          <w:p w14:paraId="2BB8650F" w14:textId="77777777" w:rsidR="00215BC9" w:rsidRDefault="00215BC9" w:rsidP="00B16486"/>
        </w:tc>
      </w:tr>
      <w:tr w:rsidR="00215BC9" w14:paraId="1CD583A8" w14:textId="77777777" w:rsidTr="006A2D2E">
        <w:trPr>
          <w:trHeight w:val="252"/>
        </w:trPr>
        <w:tc>
          <w:tcPr>
            <w:tcW w:w="6835" w:type="dxa"/>
          </w:tcPr>
          <w:p w14:paraId="7CEA7E57" w14:textId="77777777" w:rsidR="00215BC9" w:rsidRDefault="00191483" w:rsidP="00B16486">
            <w:pPr>
              <w:pStyle w:val="ListParagraph"/>
              <w:numPr>
                <w:ilvl w:val="0"/>
                <w:numId w:val="1"/>
              </w:numPr>
              <w:spacing w:after="0"/>
            </w:pPr>
            <w:r>
              <w:rPr>
                <w:b/>
              </w:rPr>
              <w:t xml:space="preserve">CMS </w:t>
            </w:r>
            <w:r w:rsidR="00136370">
              <w:rPr>
                <w:b/>
              </w:rPr>
              <w:t xml:space="preserve">SCOPE </w:t>
            </w:r>
            <w:r w:rsidR="00F616B7">
              <w:rPr>
                <w:b/>
              </w:rPr>
              <w:t>AND APPLICATION</w:t>
            </w:r>
          </w:p>
        </w:tc>
        <w:tc>
          <w:tcPr>
            <w:tcW w:w="1260" w:type="dxa"/>
          </w:tcPr>
          <w:p w14:paraId="4AFDB9B4" w14:textId="77777777" w:rsidR="00215BC9" w:rsidRPr="006A2D2E" w:rsidRDefault="009026B2" w:rsidP="006A2D2E">
            <w:pPr>
              <w:jc w:val="right"/>
              <w:rPr>
                <w:i/>
                <w:sz w:val="14"/>
                <w:szCs w:val="20"/>
              </w:rPr>
            </w:pPr>
            <w:r w:rsidRPr="006A2D2E">
              <w:rPr>
                <w:i/>
                <w:sz w:val="14"/>
                <w:szCs w:val="20"/>
              </w:rPr>
              <w:t>para</w:t>
            </w:r>
            <w:r w:rsidR="00136370" w:rsidRPr="006A2D2E">
              <w:rPr>
                <w:i/>
                <w:sz w:val="14"/>
                <w:szCs w:val="20"/>
              </w:rPr>
              <w:t xml:space="preserve"> 2 </w:t>
            </w:r>
            <w:r w:rsidR="00F616B7">
              <w:rPr>
                <w:i/>
                <w:sz w:val="14"/>
                <w:szCs w:val="20"/>
              </w:rPr>
              <w:t>–</w:t>
            </w:r>
            <w:r w:rsidR="00136370" w:rsidRPr="006A2D2E">
              <w:rPr>
                <w:i/>
                <w:sz w:val="14"/>
                <w:szCs w:val="20"/>
              </w:rPr>
              <w:t xml:space="preserve"> </w:t>
            </w:r>
            <w:r w:rsidR="00005A2F" w:rsidRPr="006A2D2E">
              <w:rPr>
                <w:i/>
                <w:sz w:val="14"/>
                <w:szCs w:val="20"/>
              </w:rPr>
              <w:t>4</w:t>
            </w:r>
            <w:r w:rsidR="00F616B7">
              <w:rPr>
                <w:i/>
                <w:sz w:val="14"/>
                <w:szCs w:val="20"/>
              </w:rPr>
              <w:t xml:space="preserve">, </w:t>
            </w:r>
            <w:r w:rsidR="00F616B7" w:rsidRPr="00580938">
              <w:rPr>
                <w:i/>
                <w:sz w:val="14"/>
                <w:szCs w:val="20"/>
              </w:rPr>
              <w:t xml:space="preserve">8 – 11, 12 -14, </w:t>
            </w:r>
            <w:r w:rsidR="00F616B7">
              <w:rPr>
                <w:i/>
                <w:sz w:val="14"/>
                <w:szCs w:val="20"/>
              </w:rPr>
              <w:t xml:space="preserve">15 </w:t>
            </w:r>
            <w:r w:rsidR="006A2D2E">
              <w:rPr>
                <w:i/>
                <w:sz w:val="14"/>
                <w:szCs w:val="20"/>
              </w:rPr>
              <w:t>–</w:t>
            </w:r>
            <w:r w:rsidR="00F616B7">
              <w:rPr>
                <w:i/>
                <w:sz w:val="14"/>
                <w:szCs w:val="20"/>
              </w:rPr>
              <w:t xml:space="preserve"> 21</w:t>
            </w:r>
            <w:r w:rsidR="006A2D2E">
              <w:rPr>
                <w:i/>
                <w:sz w:val="14"/>
                <w:szCs w:val="20"/>
              </w:rPr>
              <w:t xml:space="preserve"> </w:t>
            </w:r>
            <w:r w:rsidR="006A2D2E" w:rsidRPr="00580938">
              <w:rPr>
                <w:i/>
                <w:sz w:val="14"/>
                <w:szCs w:val="20"/>
              </w:rPr>
              <w:t>Annex I</w:t>
            </w:r>
          </w:p>
        </w:tc>
        <w:tc>
          <w:tcPr>
            <w:tcW w:w="5099" w:type="dxa"/>
          </w:tcPr>
          <w:p w14:paraId="02CA1007" w14:textId="77777777" w:rsidR="00215BC9" w:rsidRDefault="00215BC9" w:rsidP="00B16486"/>
        </w:tc>
      </w:tr>
      <w:tr w:rsidR="009E0CE1" w14:paraId="0B871255" w14:textId="77777777" w:rsidTr="006A2D2E">
        <w:trPr>
          <w:trHeight w:val="252"/>
        </w:trPr>
        <w:tc>
          <w:tcPr>
            <w:tcW w:w="6835" w:type="dxa"/>
          </w:tcPr>
          <w:p w14:paraId="462896D4" w14:textId="77777777" w:rsidR="009E0CE1" w:rsidRDefault="009E0CE1" w:rsidP="006A2D2E">
            <w:pPr>
              <w:pStyle w:val="ListParagraph"/>
              <w:numPr>
                <w:ilvl w:val="1"/>
                <w:numId w:val="1"/>
              </w:numPr>
              <w:spacing w:after="0"/>
              <w:rPr>
                <w:b/>
              </w:rPr>
            </w:pPr>
            <w:commentRangeStart w:id="10"/>
            <w:r>
              <w:rPr>
                <w:b/>
              </w:rPr>
              <w:t>BALANCE ACROSS FLEETS AND FISHERIES</w:t>
            </w:r>
            <w:r w:rsidR="009C50A7">
              <w:rPr>
                <w:b/>
              </w:rPr>
              <w:t xml:space="preserve"> </w:t>
            </w:r>
            <w:commentRangeEnd w:id="10"/>
            <w:r w:rsidR="00A549D9">
              <w:rPr>
                <w:rStyle w:val="CommentReference"/>
                <w:rFonts w:ascii="Arial" w:eastAsia="MS PGothic" w:hAnsi="Arial" w:cs="Arial"/>
                <w:lang w:eastAsia="ja-JP"/>
              </w:rPr>
              <w:commentReference w:id="10"/>
            </w:r>
          </w:p>
        </w:tc>
        <w:tc>
          <w:tcPr>
            <w:tcW w:w="1260" w:type="dxa"/>
          </w:tcPr>
          <w:p w14:paraId="1E2F28D8" w14:textId="77777777" w:rsidR="009E0CE1" w:rsidRPr="006A2D2E" w:rsidRDefault="009E0CE1" w:rsidP="006A2D2E">
            <w:pPr>
              <w:jc w:val="right"/>
              <w:rPr>
                <w:i/>
                <w:sz w:val="14"/>
                <w:szCs w:val="20"/>
              </w:rPr>
            </w:pPr>
          </w:p>
        </w:tc>
        <w:tc>
          <w:tcPr>
            <w:tcW w:w="5099" w:type="dxa"/>
          </w:tcPr>
          <w:p w14:paraId="123EBA8B" w14:textId="77777777" w:rsidR="009E0CE1" w:rsidRDefault="009E0CE1" w:rsidP="00B16486"/>
        </w:tc>
      </w:tr>
      <w:tr w:rsidR="009E0CE1" w14:paraId="549DE27F" w14:textId="77777777" w:rsidTr="006A2D2E">
        <w:trPr>
          <w:trHeight w:val="252"/>
        </w:trPr>
        <w:tc>
          <w:tcPr>
            <w:tcW w:w="6835" w:type="dxa"/>
          </w:tcPr>
          <w:p w14:paraId="57D70452" w14:textId="77777777" w:rsidR="009E0CE1" w:rsidRDefault="00EF0752" w:rsidP="006A2D2E">
            <w:pPr>
              <w:pStyle w:val="ListParagraph"/>
              <w:numPr>
                <w:ilvl w:val="1"/>
                <w:numId w:val="1"/>
              </w:numPr>
              <w:spacing w:after="0"/>
              <w:rPr>
                <w:b/>
              </w:rPr>
            </w:pPr>
            <w:r>
              <w:rPr>
                <w:b/>
              </w:rPr>
              <w:t>CCM IMPLEMENTATION</w:t>
            </w:r>
            <w:r w:rsidR="00191483">
              <w:rPr>
                <w:b/>
              </w:rPr>
              <w:t xml:space="preserve"> AS A FOCUS</w:t>
            </w:r>
          </w:p>
        </w:tc>
        <w:tc>
          <w:tcPr>
            <w:tcW w:w="1260" w:type="dxa"/>
          </w:tcPr>
          <w:p w14:paraId="6ECD9587" w14:textId="77777777" w:rsidR="009E0CE1" w:rsidRPr="006A2D2E" w:rsidRDefault="009E0CE1" w:rsidP="006A2D2E">
            <w:pPr>
              <w:jc w:val="right"/>
              <w:rPr>
                <w:i/>
                <w:sz w:val="14"/>
                <w:szCs w:val="20"/>
              </w:rPr>
            </w:pPr>
          </w:p>
        </w:tc>
        <w:tc>
          <w:tcPr>
            <w:tcW w:w="5099" w:type="dxa"/>
          </w:tcPr>
          <w:p w14:paraId="5FEE50C8" w14:textId="77777777" w:rsidR="009E0CE1" w:rsidRDefault="009E0CE1" w:rsidP="00B16486"/>
        </w:tc>
      </w:tr>
      <w:tr w:rsidR="00C64F1C" w14:paraId="32BB5162" w14:textId="77777777" w:rsidTr="006A2D2E">
        <w:trPr>
          <w:trHeight w:val="252"/>
        </w:trPr>
        <w:tc>
          <w:tcPr>
            <w:tcW w:w="6835" w:type="dxa"/>
          </w:tcPr>
          <w:p w14:paraId="4806F3CF" w14:textId="77777777" w:rsidR="00C64F1C" w:rsidRDefault="006A2D2E" w:rsidP="00C64F1C">
            <w:pPr>
              <w:pStyle w:val="ListParagraph"/>
              <w:numPr>
                <w:ilvl w:val="1"/>
                <w:numId w:val="1"/>
              </w:numPr>
              <w:spacing w:after="0"/>
              <w:rPr>
                <w:b/>
              </w:rPr>
            </w:pPr>
            <w:commentRangeStart w:id="11"/>
            <w:r>
              <w:rPr>
                <w:b/>
              </w:rPr>
              <w:t xml:space="preserve">HANDLING </w:t>
            </w:r>
            <w:r w:rsidR="00C64F1C">
              <w:rPr>
                <w:b/>
              </w:rPr>
              <w:t>INVESTIGATIONS OF VESSEL LEVEL INFRINGEMENTS</w:t>
            </w:r>
            <w:commentRangeEnd w:id="11"/>
            <w:r w:rsidR="00A549D9">
              <w:rPr>
                <w:rStyle w:val="CommentReference"/>
                <w:rFonts w:ascii="Arial" w:eastAsia="MS PGothic" w:hAnsi="Arial" w:cs="Arial"/>
                <w:lang w:eastAsia="ja-JP"/>
              </w:rPr>
              <w:commentReference w:id="11"/>
            </w:r>
          </w:p>
        </w:tc>
        <w:tc>
          <w:tcPr>
            <w:tcW w:w="1260" w:type="dxa"/>
          </w:tcPr>
          <w:p w14:paraId="4DC42597" w14:textId="77777777" w:rsidR="00C64F1C" w:rsidRPr="006A2D2E" w:rsidRDefault="00C64F1C" w:rsidP="00C64F1C">
            <w:pPr>
              <w:jc w:val="right"/>
              <w:rPr>
                <w:i/>
                <w:sz w:val="14"/>
                <w:szCs w:val="20"/>
              </w:rPr>
            </w:pPr>
          </w:p>
        </w:tc>
        <w:tc>
          <w:tcPr>
            <w:tcW w:w="5099" w:type="dxa"/>
          </w:tcPr>
          <w:p w14:paraId="78E2E014" w14:textId="77777777" w:rsidR="00C64F1C" w:rsidRDefault="00C64F1C" w:rsidP="00C64F1C"/>
        </w:tc>
      </w:tr>
      <w:tr w:rsidR="00C64F1C" w14:paraId="7EE4AE7F" w14:textId="77777777" w:rsidTr="006A2D2E">
        <w:trPr>
          <w:trHeight w:val="252"/>
        </w:trPr>
        <w:tc>
          <w:tcPr>
            <w:tcW w:w="6835" w:type="dxa"/>
          </w:tcPr>
          <w:p w14:paraId="572DE8A7" w14:textId="77777777" w:rsidR="00C64F1C" w:rsidRDefault="00C64F1C" w:rsidP="00C64F1C">
            <w:pPr>
              <w:pStyle w:val="ListParagraph"/>
              <w:numPr>
                <w:ilvl w:val="1"/>
                <w:numId w:val="1"/>
              </w:numPr>
              <w:spacing w:after="0"/>
              <w:rPr>
                <w:b/>
              </w:rPr>
            </w:pPr>
            <w:commentRangeStart w:id="12"/>
            <w:r>
              <w:rPr>
                <w:b/>
              </w:rPr>
              <w:t>ZONE-BASED MANAGEMENT ARRANGEMENTS</w:t>
            </w:r>
            <w:commentRangeEnd w:id="12"/>
            <w:r w:rsidR="009401D8">
              <w:rPr>
                <w:rStyle w:val="CommentReference"/>
                <w:rFonts w:ascii="Arial" w:eastAsia="MS PGothic" w:hAnsi="Arial" w:cs="Arial"/>
                <w:lang w:eastAsia="ja-JP"/>
              </w:rPr>
              <w:commentReference w:id="12"/>
            </w:r>
          </w:p>
        </w:tc>
        <w:tc>
          <w:tcPr>
            <w:tcW w:w="1260" w:type="dxa"/>
          </w:tcPr>
          <w:p w14:paraId="17433685" w14:textId="77777777" w:rsidR="00C64F1C" w:rsidRPr="006A2D2E" w:rsidRDefault="00C64F1C" w:rsidP="00C64F1C">
            <w:pPr>
              <w:jc w:val="right"/>
              <w:rPr>
                <w:i/>
                <w:sz w:val="14"/>
                <w:szCs w:val="20"/>
              </w:rPr>
            </w:pPr>
          </w:p>
        </w:tc>
        <w:tc>
          <w:tcPr>
            <w:tcW w:w="5099" w:type="dxa"/>
          </w:tcPr>
          <w:p w14:paraId="088F5CB8" w14:textId="77777777" w:rsidR="00C64F1C" w:rsidRDefault="00C64F1C" w:rsidP="00C64F1C"/>
        </w:tc>
      </w:tr>
      <w:tr w:rsidR="00C64F1C" w14:paraId="7C4463DD" w14:textId="77777777" w:rsidTr="006A2D2E">
        <w:trPr>
          <w:trHeight w:val="252"/>
        </w:trPr>
        <w:tc>
          <w:tcPr>
            <w:tcW w:w="6835" w:type="dxa"/>
          </w:tcPr>
          <w:p w14:paraId="26072C0F" w14:textId="77777777" w:rsidR="00C64F1C" w:rsidRDefault="00C64F1C" w:rsidP="00C64F1C">
            <w:pPr>
              <w:pStyle w:val="ListParagraph"/>
              <w:numPr>
                <w:ilvl w:val="1"/>
                <w:numId w:val="1"/>
              </w:numPr>
              <w:spacing w:after="0"/>
              <w:rPr>
                <w:b/>
              </w:rPr>
            </w:pPr>
            <w:commentRangeStart w:id="13"/>
            <w:r>
              <w:rPr>
                <w:b/>
              </w:rPr>
              <w:t>ACCEPTANCE OF NATIONAL LAWS AND JUDICIAL PROCESSE</w:t>
            </w:r>
            <w:r w:rsidR="00FC48B0">
              <w:rPr>
                <w:b/>
              </w:rPr>
              <w:t>S</w:t>
            </w:r>
            <w:commentRangeEnd w:id="13"/>
            <w:r w:rsidR="009401D8">
              <w:rPr>
                <w:rStyle w:val="CommentReference"/>
                <w:rFonts w:ascii="Arial" w:eastAsia="MS PGothic" w:hAnsi="Arial" w:cs="Arial"/>
                <w:lang w:eastAsia="ja-JP"/>
              </w:rPr>
              <w:commentReference w:id="13"/>
            </w:r>
          </w:p>
        </w:tc>
        <w:tc>
          <w:tcPr>
            <w:tcW w:w="1260" w:type="dxa"/>
          </w:tcPr>
          <w:p w14:paraId="7C3200E8" w14:textId="77777777" w:rsidR="00C64F1C" w:rsidRPr="006A2D2E" w:rsidRDefault="00C64F1C" w:rsidP="00C64F1C">
            <w:pPr>
              <w:jc w:val="right"/>
              <w:rPr>
                <w:i/>
                <w:sz w:val="14"/>
                <w:szCs w:val="20"/>
              </w:rPr>
            </w:pPr>
          </w:p>
        </w:tc>
        <w:tc>
          <w:tcPr>
            <w:tcW w:w="5099" w:type="dxa"/>
          </w:tcPr>
          <w:p w14:paraId="2559ACBC" w14:textId="77777777" w:rsidR="00C64F1C" w:rsidRDefault="00C64F1C" w:rsidP="00C64F1C"/>
        </w:tc>
      </w:tr>
      <w:tr w:rsidR="00F616B7" w14:paraId="293794FB" w14:textId="77777777" w:rsidTr="006A2D2E">
        <w:trPr>
          <w:trHeight w:val="252"/>
        </w:trPr>
        <w:tc>
          <w:tcPr>
            <w:tcW w:w="6835" w:type="dxa"/>
          </w:tcPr>
          <w:p w14:paraId="66B7FEA2" w14:textId="77777777" w:rsidR="00F616B7" w:rsidRDefault="00F616B7" w:rsidP="00C64F1C">
            <w:pPr>
              <w:pStyle w:val="ListParagraph"/>
              <w:numPr>
                <w:ilvl w:val="1"/>
                <w:numId w:val="1"/>
              </w:numPr>
              <w:spacing w:after="0"/>
              <w:rPr>
                <w:b/>
              </w:rPr>
            </w:pPr>
            <w:r>
              <w:rPr>
                <w:b/>
              </w:rPr>
              <w:t>EFFECTIVE AND EFFICIENT CMS</w:t>
            </w:r>
          </w:p>
        </w:tc>
        <w:tc>
          <w:tcPr>
            <w:tcW w:w="1260" w:type="dxa"/>
          </w:tcPr>
          <w:p w14:paraId="3BB075AD" w14:textId="77777777" w:rsidR="00F616B7" w:rsidRPr="006A2D2E" w:rsidRDefault="00F616B7" w:rsidP="00C64F1C">
            <w:pPr>
              <w:jc w:val="right"/>
              <w:rPr>
                <w:i/>
                <w:sz w:val="14"/>
                <w:szCs w:val="20"/>
              </w:rPr>
            </w:pPr>
          </w:p>
        </w:tc>
        <w:tc>
          <w:tcPr>
            <w:tcW w:w="5099" w:type="dxa"/>
          </w:tcPr>
          <w:p w14:paraId="7B9F4C1B" w14:textId="77777777" w:rsidR="00F616B7" w:rsidRDefault="00F616B7" w:rsidP="00C64F1C"/>
        </w:tc>
      </w:tr>
      <w:tr w:rsidR="00F616B7" w14:paraId="64F44E9F" w14:textId="77777777" w:rsidTr="006A2D2E">
        <w:trPr>
          <w:trHeight w:val="252"/>
        </w:trPr>
        <w:tc>
          <w:tcPr>
            <w:tcW w:w="6835" w:type="dxa"/>
          </w:tcPr>
          <w:p w14:paraId="545B2DAF" w14:textId="77777777" w:rsidR="00F616B7" w:rsidRDefault="00F616B7" w:rsidP="00C64F1C">
            <w:pPr>
              <w:pStyle w:val="ListParagraph"/>
              <w:numPr>
                <w:ilvl w:val="1"/>
                <w:numId w:val="1"/>
              </w:numPr>
              <w:spacing w:after="0"/>
              <w:rPr>
                <w:b/>
              </w:rPr>
            </w:pPr>
            <w:r>
              <w:rPr>
                <w:b/>
              </w:rPr>
              <w:t>GUIDANCE TO CCMs AND CLEAR AUDIT POINTS</w:t>
            </w:r>
          </w:p>
        </w:tc>
        <w:tc>
          <w:tcPr>
            <w:tcW w:w="1260" w:type="dxa"/>
          </w:tcPr>
          <w:p w14:paraId="48F47DDF" w14:textId="77777777" w:rsidR="00F616B7" w:rsidRPr="006A2D2E" w:rsidRDefault="00F616B7" w:rsidP="00C64F1C">
            <w:pPr>
              <w:jc w:val="right"/>
              <w:rPr>
                <w:i/>
                <w:sz w:val="14"/>
                <w:szCs w:val="20"/>
              </w:rPr>
            </w:pPr>
          </w:p>
        </w:tc>
        <w:tc>
          <w:tcPr>
            <w:tcW w:w="5099" w:type="dxa"/>
          </w:tcPr>
          <w:p w14:paraId="668DB20B" w14:textId="77777777" w:rsidR="00F616B7" w:rsidRDefault="00F616B7" w:rsidP="00C64F1C"/>
        </w:tc>
      </w:tr>
      <w:tr w:rsidR="00F616B7" w14:paraId="34BCA296" w14:textId="77777777" w:rsidTr="006A2D2E">
        <w:trPr>
          <w:trHeight w:val="252"/>
        </w:trPr>
        <w:tc>
          <w:tcPr>
            <w:tcW w:w="6835" w:type="dxa"/>
          </w:tcPr>
          <w:p w14:paraId="0B7928EB" w14:textId="77777777" w:rsidR="00F616B7" w:rsidRDefault="00F616B7" w:rsidP="00C64F1C">
            <w:pPr>
              <w:pStyle w:val="ListParagraph"/>
              <w:numPr>
                <w:ilvl w:val="1"/>
                <w:numId w:val="1"/>
              </w:numPr>
              <w:spacing w:after="0"/>
              <w:rPr>
                <w:b/>
              </w:rPr>
            </w:pPr>
            <w:r>
              <w:rPr>
                <w:b/>
              </w:rPr>
              <w:t xml:space="preserve">EFFECTIVE CCM PARTICIPATION AND </w:t>
            </w:r>
            <w:commentRangeStart w:id="14"/>
            <w:r>
              <w:rPr>
                <w:b/>
              </w:rPr>
              <w:t>PROCEDURAL FAIRNESS</w:t>
            </w:r>
            <w:commentRangeEnd w:id="14"/>
            <w:r w:rsidR="00D33FB7">
              <w:rPr>
                <w:rStyle w:val="CommentReference"/>
                <w:rFonts w:ascii="Arial" w:eastAsia="MS PGothic" w:hAnsi="Arial" w:cs="Arial"/>
                <w:lang w:eastAsia="ja-JP"/>
              </w:rPr>
              <w:commentReference w:id="14"/>
            </w:r>
          </w:p>
        </w:tc>
        <w:tc>
          <w:tcPr>
            <w:tcW w:w="1260" w:type="dxa"/>
          </w:tcPr>
          <w:p w14:paraId="42237C37" w14:textId="77777777" w:rsidR="00F616B7" w:rsidRPr="006A2D2E" w:rsidRDefault="00F616B7" w:rsidP="00C64F1C">
            <w:pPr>
              <w:jc w:val="right"/>
              <w:rPr>
                <w:i/>
                <w:sz w:val="14"/>
                <w:szCs w:val="20"/>
              </w:rPr>
            </w:pPr>
          </w:p>
        </w:tc>
        <w:tc>
          <w:tcPr>
            <w:tcW w:w="5099" w:type="dxa"/>
          </w:tcPr>
          <w:p w14:paraId="66611056" w14:textId="77777777" w:rsidR="00F616B7" w:rsidRDefault="00F616B7" w:rsidP="00C64F1C"/>
        </w:tc>
      </w:tr>
      <w:tr w:rsidR="00F616B7" w14:paraId="1E7862BF" w14:textId="77777777" w:rsidTr="006A2D2E">
        <w:trPr>
          <w:trHeight w:val="252"/>
        </w:trPr>
        <w:tc>
          <w:tcPr>
            <w:tcW w:w="6835" w:type="dxa"/>
          </w:tcPr>
          <w:p w14:paraId="43B62B2F" w14:textId="77777777" w:rsidR="00F616B7" w:rsidRDefault="00F616B7" w:rsidP="00C64F1C">
            <w:pPr>
              <w:pStyle w:val="ListParagraph"/>
              <w:numPr>
                <w:ilvl w:val="1"/>
                <w:numId w:val="1"/>
              </w:numPr>
              <w:spacing w:after="0"/>
              <w:rPr>
                <w:b/>
              </w:rPr>
            </w:pPr>
            <w:r>
              <w:rPr>
                <w:b/>
              </w:rPr>
              <w:t xml:space="preserve">COLLABORATIVE, QUALITY IMPROVEMENT AND </w:t>
            </w:r>
            <w:commentRangeStart w:id="15"/>
            <w:r>
              <w:rPr>
                <w:b/>
              </w:rPr>
              <w:t>CORRECTIVE ACTION</w:t>
            </w:r>
            <w:commentRangeEnd w:id="15"/>
            <w:r w:rsidR="00A80D37">
              <w:rPr>
                <w:rStyle w:val="CommentReference"/>
                <w:rFonts w:ascii="Arial" w:eastAsia="MS PGothic" w:hAnsi="Arial" w:cs="Arial"/>
                <w:lang w:eastAsia="ja-JP"/>
              </w:rPr>
              <w:commentReference w:id="15"/>
            </w:r>
          </w:p>
        </w:tc>
        <w:tc>
          <w:tcPr>
            <w:tcW w:w="1260" w:type="dxa"/>
          </w:tcPr>
          <w:p w14:paraId="3EA389FC" w14:textId="77777777" w:rsidR="00F616B7" w:rsidRPr="006A2D2E" w:rsidRDefault="00F616B7" w:rsidP="00C64F1C">
            <w:pPr>
              <w:jc w:val="right"/>
              <w:rPr>
                <w:i/>
                <w:sz w:val="14"/>
                <w:szCs w:val="20"/>
              </w:rPr>
            </w:pPr>
          </w:p>
        </w:tc>
        <w:tc>
          <w:tcPr>
            <w:tcW w:w="5099" w:type="dxa"/>
          </w:tcPr>
          <w:p w14:paraId="22F14F35" w14:textId="77777777" w:rsidR="00F616B7" w:rsidRDefault="00F616B7" w:rsidP="00C64F1C"/>
        </w:tc>
      </w:tr>
      <w:tr w:rsidR="00D33FB7" w14:paraId="174FDCE2" w14:textId="77777777" w:rsidTr="006A2D2E">
        <w:trPr>
          <w:trHeight w:val="252"/>
          <w:ins w:id="16" w:author="USA" w:date="2018-04-26T09:51:00Z"/>
        </w:trPr>
        <w:tc>
          <w:tcPr>
            <w:tcW w:w="6835" w:type="dxa"/>
          </w:tcPr>
          <w:p w14:paraId="4E0BBCF2" w14:textId="08D122D4" w:rsidR="00D33FB7" w:rsidRDefault="00D33FB7" w:rsidP="00D33FB7">
            <w:pPr>
              <w:pStyle w:val="ListParagraph"/>
              <w:numPr>
                <w:ilvl w:val="1"/>
                <w:numId w:val="1"/>
              </w:numPr>
              <w:spacing w:after="0"/>
              <w:rPr>
                <w:ins w:id="17" w:author="USA" w:date="2018-04-26T09:51:00Z"/>
                <w:b/>
              </w:rPr>
            </w:pPr>
            <w:commentRangeStart w:id="18"/>
            <w:ins w:id="19" w:author="USA" w:date="2018-04-26T09:51:00Z">
              <w:r>
                <w:rPr>
                  <w:b/>
                </w:rPr>
                <w:t>ROBUST</w:t>
              </w:r>
              <w:r w:rsidR="00A80D37">
                <w:rPr>
                  <w:b/>
                </w:rPr>
                <w:t>,</w:t>
              </w:r>
              <w:r>
                <w:rPr>
                  <w:b/>
                </w:rPr>
                <w:t xml:space="preserve"> MEANINGFUL</w:t>
              </w:r>
            </w:ins>
            <w:ins w:id="20" w:author="USA" w:date="2018-04-26T09:56:00Z">
              <w:r w:rsidR="00A80D37">
                <w:rPr>
                  <w:b/>
                </w:rPr>
                <w:t xml:space="preserve"> AND TRANSPARENT</w:t>
              </w:r>
            </w:ins>
            <w:ins w:id="21" w:author="USA" w:date="2018-04-26T09:51:00Z">
              <w:r>
                <w:rPr>
                  <w:b/>
                </w:rPr>
                <w:t xml:space="preserve"> EVALUATION OF </w:t>
              </w:r>
            </w:ins>
            <w:ins w:id="22" w:author="USA" w:date="2018-04-26T09:52:00Z">
              <w:r>
                <w:rPr>
                  <w:b/>
                </w:rPr>
                <w:t>COMPLIANCE</w:t>
              </w:r>
            </w:ins>
            <w:commentRangeEnd w:id="18"/>
            <w:ins w:id="23" w:author="USA" w:date="2018-04-26T09:56:00Z">
              <w:r w:rsidR="00A80D37">
                <w:rPr>
                  <w:rStyle w:val="CommentReference"/>
                  <w:rFonts w:ascii="Arial" w:eastAsia="MS PGothic" w:hAnsi="Arial" w:cs="Arial"/>
                  <w:lang w:eastAsia="ja-JP"/>
                </w:rPr>
                <w:commentReference w:id="18"/>
              </w:r>
            </w:ins>
          </w:p>
        </w:tc>
        <w:tc>
          <w:tcPr>
            <w:tcW w:w="1260" w:type="dxa"/>
          </w:tcPr>
          <w:p w14:paraId="335C6ACE" w14:textId="77777777" w:rsidR="00D33FB7" w:rsidRPr="006A2D2E" w:rsidRDefault="00D33FB7" w:rsidP="00C64F1C">
            <w:pPr>
              <w:jc w:val="right"/>
              <w:rPr>
                <w:ins w:id="24" w:author="USA" w:date="2018-04-26T09:51:00Z"/>
                <w:i/>
                <w:sz w:val="14"/>
                <w:szCs w:val="20"/>
              </w:rPr>
            </w:pPr>
          </w:p>
        </w:tc>
        <w:tc>
          <w:tcPr>
            <w:tcW w:w="5099" w:type="dxa"/>
          </w:tcPr>
          <w:p w14:paraId="7B7A20F9" w14:textId="77777777" w:rsidR="00D33FB7" w:rsidRDefault="00D33FB7" w:rsidP="00C64F1C">
            <w:pPr>
              <w:rPr>
                <w:ins w:id="25" w:author="USA" w:date="2018-04-26T09:51:00Z"/>
              </w:rPr>
            </w:pPr>
          </w:p>
        </w:tc>
      </w:tr>
      <w:tr w:rsidR="00C64F1C" w14:paraId="171BD69C" w14:textId="77777777" w:rsidTr="006A2D2E">
        <w:trPr>
          <w:trHeight w:val="252"/>
        </w:trPr>
        <w:tc>
          <w:tcPr>
            <w:tcW w:w="6835" w:type="dxa"/>
          </w:tcPr>
          <w:p w14:paraId="0B70FF99" w14:textId="77777777" w:rsidR="00C64F1C" w:rsidRDefault="00C64F1C" w:rsidP="00C64F1C">
            <w:pPr>
              <w:pStyle w:val="ListParagraph"/>
              <w:numPr>
                <w:ilvl w:val="0"/>
                <w:numId w:val="1"/>
              </w:numPr>
              <w:spacing w:after="0"/>
              <w:rPr>
                <w:b/>
              </w:rPr>
            </w:pPr>
            <w:r>
              <w:rPr>
                <w:b/>
              </w:rPr>
              <w:t>SPECIAL REQUIREMENTS OF DEVELOPING STATES, PARTICULARLY SIDS</w:t>
            </w:r>
            <w:r w:rsidR="00F616B7">
              <w:rPr>
                <w:b/>
              </w:rPr>
              <w:t xml:space="preserve"> AND TERRITORIES</w:t>
            </w:r>
          </w:p>
        </w:tc>
        <w:tc>
          <w:tcPr>
            <w:tcW w:w="1260" w:type="dxa"/>
          </w:tcPr>
          <w:p w14:paraId="090A4BA1" w14:textId="77777777" w:rsidR="00C64F1C" w:rsidRPr="006A2D2E" w:rsidRDefault="00C64F1C" w:rsidP="006A2D2E">
            <w:pPr>
              <w:jc w:val="right"/>
              <w:rPr>
                <w:i/>
                <w:sz w:val="14"/>
                <w:szCs w:val="20"/>
              </w:rPr>
            </w:pPr>
            <w:r w:rsidRPr="006A2D2E">
              <w:rPr>
                <w:i/>
                <w:sz w:val="14"/>
                <w:szCs w:val="20"/>
              </w:rPr>
              <w:t>para 21</w:t>
            </w:r>
          </w:p>
        </w:tc>
        <w:tc>
          <w:tcPr>
            <w:tcW w:w="5099" w:type="dxa"/>
          </w:tcPr>
          <w:p w14:paraId="6B04180F" w14:textId="77777777" w:rsidR="00C64F1C" w:rsidRDefault="00C64F1C" w:rsidP="00C64F1C"/>
        </w:tc>
      </w:tr>
      <w:tr w:rsidR="00C64F1C" w14:paraId="4AB34DB7" w14:textId="77777777" w:rsidTr="006A2D2E">
        <w:trPr>
          <w:trHeight w:val="252"/>
        </w:trPr>
        <w:tc>
          <w:tcPr>
            <w:tcW w:w="6835" w:type="dxa"/>
          </w:tcPr>
          <w:p w14:paraId="2204EC86" w14:textId="77777777" w:rsidR="00C64F1C" w:rsidRDefault="00C64F1C" w:rsidP="00C64F1C">
            <w:pPr>
              <w:pStyle w:val="ListParagraph"/>
              <w:numPr>
                <w:ilvl w:val="0"/>
                <w:numId w:val="1"/>
              </w:numPr>
              <w:spacing w:after="0"/>
              <w:rPr>
                <w:b/>
              </w:rPr>
            </w:pPr>
            <w:r>
              <w:rPr>
                <w:b/>
              </w:rPr>
              <w:t>TECHNICAL ASSISTANCE &amp; CAPACITY DEVELOPMENT</w:t>
            </w:r>
          </w:p>
        </w:tc>
        <w:tc>
          <w:tcPr>
            <w:tcW w:w="1260" w:type="dxa"/>
          </w:tcPr>
          <w:p w14:paraId="31F29FF4" w14:textId="77777777" w:rsidR="00C64F1C" w:rsidRPr="006A2D2E" w:rsidRDefault="00C64F1C" w:rsidP="006A2D2E">
            <w:pPr>
              <w:jc w:val="right"/>
              <w:rPr>
                <w:i/>
                <w:sz w:val="14"/>
                <w:szCs w:val="20"/>
              </w:rPr>
            </w:pPr>
            <w:r w:rsidRPr="006A2D2E">
              <w:rPr>
                <w:i/>
                <w:sz w:val="14"/>
                <w:szCs w:val="20"/>
              </w:rPr>
              <w:t>para 5 – 7, 12 -14, Annex I</w:t>
            </w:r>
          </w:p>
        </w:tc>
        <w:tc>
          <w:tcPr>
            <w:tcW w:w="5099" w:type="dxa"/>
          </w:tcPr>
          <w:p w14:paraId="43EF3439" w14:textId="77777777" w:rsidR="00C64F1C" w:rsidRDefault="00C64F1C" w:rsidP="00C64F1C"/>
        </w:tc>
      </w:tr>
      <w:tr w:rsidR="00C64F1C" w14:paraId="7FBCE987" w14:textId="77777777" w:rsidTr="006A2D2E">
        <w:trPr>
          <w:trHeight w:val="252"/>
        </w:trPr>
        <w:tc>
          <w:tcPr>
            <w:tcW w:w="6835" w:type="dxa"/>
          </w:tcPr>
          <w:p w14:paraId="5BB94B9B" w14:textId="77777777" w:rsidR="00C64F1C" w:rsidRDefault="00C64F1C" w:rsidP="00C64F1C">
            <w:pPr>
              <w:pStyle w:val="ListParagraph"/>
              <w:numPr>
                <w:ilvl w:val="0"/>
                <w:numId w:val="1"/>
              </w:numPr>
              <w:spacing w:after="0"/>
            </w:pPr>
            <w:r>
              <w:rPr>
                <w:b/>
              </w:rPr>
              <w:t xml:space="preserve">PROCESS PRIOR TO TCC </w:t>
            </w:r>
          </w:p>
        </w:tc>
        <w:tc>
          <w:tcPr>
            <w:tcW w:w="1260" w:type="dxa"/>
          </w:tcPr>
          <w:p w14:paraId="6E966940" w14:textId="77777777" w:rsidR="00C64F1C" w:rsidRPr="006A2D2E" w:rsidRDefault="00C64F1C" w:rsidP="006A2D2E">
            <w:pPr>
              <w:jc w:val="right"/>
              <w:rPr>
                <w:i/>
                <w:sz w:val="14"/>
                <w:szCs w:val="20"/>
              </w:rPr>
            </w:pPr>
            <w:r w:rsidRPr="006A2D2E">
              <w:rPr>
                <w:i/>
                <w:sz w:val="14"/>
                <w:szCs w:val="20"/>
              </w:rPr>
              <w:t>para 22 - 26</w:t>
            </w:r>
          </w:p>
        </w:tc>
        <w:tc>
          <w:tcPr>
            <w:tcW w:w="5099" w:type="dxa"/>
          </w:tcPr>
          <w:p w14:paraId="1B50A454" w14:textId="77777777" w:rsidR="00C64F1C" w:rsidRDefault="00C64F1C" w:rsidP="00C64F1C"/>
        </w:tc>
      </w:tr>
      <w:tr w:rsidR="00C64F1C" w14:paraId="72584C0A" w14:textId="77777777" w:rsidTr="006A2D2E">
        <w:trPr>
          <w:trHeight w:val="252"/>
        </w:trPr>
        <w:tc>
          <w:tcPr>
            <w:tcW w:w="6835" w:type="dxa"/>
          </w:tcPr>
          <w:p w14:paraId="0D57D708" w14:textId="77777777" w:rsidR="00C64F1C" w:rsidRDefault="00C64F1C" w:rsidP="00C64F1C">
            <w:pPr>
              <w:pStyle w:val="ListParagraph"/>
              <w:numPr>
                <w:ilvl w:val="0"/>
                <w:numId w:val="1"/>
              </w:numPr>
              <w:spacing w:after="0"/>
            </w:pPr>
            <w:r>
              <w:rPr>
                <w:b/>
              </w:rPr>
              <w:t xml:space="preserve">PROCESS DURING TCC </w:t>
            </w:r>
          </w:p>
        </w:tc>
        <w:tc>
          <w:tcPr>
            <w:tcW w:w="1260" w:type="dxa"/>
          </w:tcPr>
          <w:p w14:paraId="7DE11276" w14:textId="77777777" w:rsidR="00C64F1C" w:rsidRPr="006A2D2E" w:rsidRDefault="00C64F1C" w:rsidP="006A2D2E">
            <w:pPr>
              <w:jc w:val="right"/>
              <w:rPr>
                <w:i/>
                <w:sz w:val="14"/>
                <w:szCs w:val="20"/>
              </w:rPr>
            </w:pPr>
            <w:r w:rsidRPr="006A2D2E">
              <w:rPr>
                <w:i/>
                <w:sz w:val="14"/>
                <w:szCs w:val="20"/>
              </w:rPr>
              <w:t>para 27 – 31, Annex I</w:t>
            </w:r>
          </w:p>
        </w:tc>
        <w:tc>
          <w:tcPr>
            <w:tcW w:w="5099" w:type="dxa"/>
          </w:tcPr>
          <w:p w14:paraId="3E8E40CA" w14:textId="77777777" w:rsidR="00C64F1C" w:rsidRDefault="00C64F1C" w:rsidP="00C64F1C"/>
        </w:tc>
      </w:tr>
      <w:tr w:rsidR="00C64F1C" w14:paraId="201F708E" w14:textId="77777777" w:rsidTr="006A2D2E">
        <w:trPr>
          <w:trHeight w:val="252"/>
        </w:trPr>
        <w:tc>
          <w:tcPr>
            <w:tcW w:w="6835" w:type="dxa"/>
          </w:tcPr>
          <w:p w14:paraId="406A007D" w14:textId="77777777" w:rsidR="00C64F1C" w:rsidRDefault="00F616B7" w:rsidP="00C64F1C">
            <w:pPr>
              <w:pStyle w:val="ListParagraph"/>
              <w:numPr>
                <w:ilvl w:val="0"/>
                <w:numId w:val="1"/>
              </w:numPr>
              <w:spacing w:after="0"/>
              <w:rPr>
                <w:b/>
              </w:rPr>
            </w:pPr>
            <w:r>
              <w:rPr>
                <w:b/>
              </w:rPr>
              <w:t xml:space="preserve">PROCESS FOR </w:t>
            </w:r>
            <w:r w:rsidR="00C64F1C">
              <w:rPr>
                <w:b/>
              </w:rPr>
              <w:t xml:space="preserve">DETERMINING COMPLIANCE STATUS AND </w:t>
            </w:r>
            <w:r w:rsidR="006A2D2E">
              <w:rPr>
                <w:b/>
              </w:rPr>
              <w:t xml:space="preserve">ENSURING </w:t>
            </w:r>
            <w:commentRangeStart w:id="26"/>
            <w:r>
              <w:rPr>
                <w:b/>
              </w:rPr>
              <w:t>F</w:t>
            </w:r>
            <w:r w:rsidR="00C64F1C">
              <w:rPr>
                <w:b/>
              </w:rPr>
              <w:t>AIR</w:t>
            </w:r>
            <w:r>
              <w:rPr>
                <w:b/>
              </w:rPr>
              <w:t>NESS I</w:t>
            </w:r>
            <w:commentRangeEnd w:id="26"/>
            <w:r w:rsidR="00A80D37">
              <w:rPr>
                <w:rStyle w:val="CommentReference"/>
                <w:rFonts w:ascii="Arial" w:eastAsia="MS PGothic" w:hAnsi="Arial" w:cs="Arial"/>
                <w:lang w:eastAsia="ja-JP"/>
              </w:rPr>
              <w:commentReference w:id="26"/>
            </w:r>
            <w:r>
              <w:rPr>
                <w:b/>
              </w:rPr>
              <w:t>N OUTCOME</w:t>
            </w:r>
          </w:p>
        </w:tc>
        <w:tc>
          <w:tcPr>
            <w:tcW w:w="1260" w:type="dxa"/>
          </w:tcPr>
          <w:p w14:paraId="3DA181C5" w14:textId="77777777" w:rsidR="00C64F1C" w:rsidRPr="006A2D2E" w:rsidRDefault="00C64F1C" w:rsidP="006A2D2E">
            <w:pPr>
              <w:jc w:val="right"/>
              <w:rPr>
                <w:i/>
                <w:sz w:val="14"/>
                <w:szCs w:val="20"/>
              </w:rPr>
            </w:pPr>
            <w:r w:rsidRPr="006A2D2E">
              <w:rPr>
                <w:i/>
                <w:sz w:val="14"/>
                <w:szCs w:val="20"/>
              </w:rPr>
              <w:t>para 19 – 20, Annex I</w:t>
            </w:r>
          </w:p>
        </w:tc>
        <w:tc>
          <w:tcPr>
            <w:tcW w:w="5099" w:type="dxa"/>
          </w:tcPr>
          <w:p w14:paraId="77FC2B8B" w14:textId="77777777" w:rsidR="00C64F1C" w:rsidRDefault="00C64F1C" w:rsidP="00C64F1C"/>
        </w:tc>
      </w:tr>
      <w:tr w:rsidR="00C64F1C" w14:paraId="0657C38B" w14:textId="77777777" w:rsidTr="006A2D2E">
        <w:trPr>
          <w:trHeight w:val="240"/>
        </w:trPr>
        <w:tc>
          <w:tcPr>
            <w:tcW w:w="6835" w:type="dxa"/>
          </w:tcPr>
          <w:p w14:paraId="712DB134" w14:textId="4B8161A6" w:rsidR="00C64F1C" w:rsidRDefault="00BE7CB2" w:rsidP="00C64F1C">
            <w:pPr>
              <w:pStyle w:val="ListParagraph"/>
              <w:numPr>
                <w:ilvl w:val="0"/>
                <w:numId w:val="1"/>
              </w:numPr>
              <w:spacing w:after="0"/>
            </w:pPr>
            <w:ins w:id="27" w:author="USA" w:date="2018-04-26T10:03:00Z">
              <w:r>
                <w:rPr>
                  <w:b/>
                </w:rPr>
                <w:lastRenderedPageBreak/>
                <w:t xml:space="preserve">PROCESS AT </w:t>
              </w:r>
            </w:ins>
            <w:commentRangeStart w:id="28"/>
            <w:r w:rsidR="00C64F1C">
              <w:rPr>
                <w:b/>
              </w:rPr>
              <w:t>ANNUAL COMMISSION MEETING</w:t>
            </w:r>
            <w:commentRangeEnd w:id="28"/>
            <w:r>
              <w:rPr>
                <w:rStyle w:val="CommentReference"/>
                <w:rFonts w:ascii="Arial" w:eastAsia="MS PGothic" w:hAnsi="Arial" w:cs="Arial"/>
                <w:lang w:eastAsia="ja-JP"/>
              </w:rPr>
              <w:commentReference w:id="28"/>
            </w:r>
          </w:p>
        </w:tc>
        <w:tc>
          <w:tcPr>
            <w:tcW w:w="1260" w:type="dxa"/>
          </w:tcPr>
          <w:p w14:paraId="00F40BE2" w14:textId="77777777" w:rsidR="00C64F1C" w:rsidRPr="006A2D2E" w:rsidRDefault="00C64F1C" w:rsidP="006A2D2E">
            <w:pPr>
              <w:jc w:val="right"/>
              <w:rPr>
                <w:i/>
                <w:sz w:val="14"/>
                <w:szCs w:val="20"/>
              </w:rPr>
            </w:pPr>
            <w:r w:rsidRPr="006A2D2E">
              <w:rPr>
                <w:i/>
                <w:sz w:val="14"/>
                <w:szCs w:val="20"/>
              </w:rPr>
              <w:t>para 32 – 35, Annex I</w:t>
            </w:r>
          </w:p>
        </w:tc>
        <w:tc>
          <w:tcPr>
            <w:tcW w:w="5099" w:type="dxa"/>
          </w:tcPr>
          <w:p w14:paraId="2D789779" w14:textId="77777777" w:rsidR="00C64F1C" w:rsidRDefault="00C64F1C" w:rsidP="00C64F1C"/>
        </w:tc>
      </w:tr>
      <w:tr w:rsidR="00C64F1C" w14:paraId="17C2107A" w14:textId="77777777" w:rsidTr="006A2D2E">
        <w:trPr>
          <w:trHeight w:val="240"/>
        </w:trPr>
        <w:tc>
          <w:tcPr>
            <w:tcW w:w="6835" w:type="dxa"/>
          </w:tcPr>
          <w:p w14:paraId="6FF56E84" w14:textId="4C4D8685" w:rsidR="00C64F1C" w:rsidRDefault="00C64F1C" w:rsidP="00C64F1C">
            <w:pPr>
              <w:pStyle w:val="ListParagraph"/>
              <w:numPr>
                <w:ilvl w:val="0"/>
                <w:numId w:val="1"/>
              </w:numPr>
              <w:spacing w:after="0"/>
            </w:pPr>
            <w:commentRangeStart w:id="29"/>
            <w:r>
              <w:rPr>
                <w:b/>
              </w:rPr>
              <w:t>FOLLOW THROUGH ON COMPLIANCE OUTCOMES</w:t>
            </w:r>
            <w:commentRangeEnd w:id="29"/>
            <w:r w:rsidR="00BE7CB2">
              <w:rPr>
                <w:rStyle w:val="CommentReference"/>
                <w:rFonts w:ascii="Arial" w:eastAsia="MS PGothic" w:hAnsi="Arial" w:cs="Arial"/>
                <w:lang w:eastAsia="ja-JP"/>
              </w:rPr>
              <w:commentReference w:id="29"/>
            </w:r>
            <w:ins w:id="30" w:author="USA" w:date="2018-04-26T10:01:00Z">
              <w:r w:rsidR="00BE7CB2">
                <w:rPr>
                  <w:b/>
                </w:rPr>
                <w:t xml:space="preserve"> / RESPONSES TO NON-COMPLIANCE</w:t>
              </w:r>
            </w:ins>
          </w:p>
        </w:tc>
        <w:tc>
          <w:tcPr>
            <w:tcW w:w="1260" w:type="dxa"/>
          </w:tcPr>
          <w:p w14:paraId="359DBD4B" w14:textId="77777777" w:rsidR="00C64F1C" w:rsidRPr="006A2D2E" w:rsidRDefault="00C64F1C" w:rsidP="006A2D2E">
            <w:pPr>
              <w:jc w:val="right"/>
              <w:rPr>
                <w:i/>
                <w:sz w:val="14"/>
                <w:szCs w:val="20"/>
              </w:rPr>
            </w:pPr>
            <w:r w:rsidRPr="006A2D2E">
              <w:rPr>
                <w:i/>
                <w:sz w:val="14"/>
                <w:szCs w:val="20"/>
              </w:rPr>
              <w:t>para 32 – 36, Annex I</w:t>
            </w:r>
          </w:p>
        </w:tc>
        <w:tc>
          <w:tcPr>
            <w:tcW w:w="5099" w:type="dxa"/>
          </w:tcPr>
          <w:p w14:paraId="7F73C7B9" w14:textId="77777777" w:rsidR="00C64F1C" w:rsidRDefault="00C64F1C" w:rsidP="00C64F1C"/>
        </w:tc>
      </w:tr>
      <w:tr w:rsidR="00C64F1C" w14:paraId="5A4799E7" w14:textId="77777777" w:rsidTr="006A2D2E">
        <w:trPr>
          <w:trHeight w:val="240"/>
        </w:trPr>
        <w:tc>
          <w:tcPr>
            <w:tcW w:w="6835" w:type="dxa"/>
          </w:tcPr>
          <w:p w14:paraId="0AFECD00" w14:textId="77777777" w:rsidR="00C64F1C" w:rsidRDefault="00C64F1C" w:rsidP="00C64F1C">
            <w:pPr>
              <w:pStyle w:val="ListParagraph"/>
              <w:numPr>
                <w:ilvl w:val="0"/>
                <w:numId w:val="1"/>
              </w:numPr>
              <w:spacing w:after="0"/>
            </w:pPr>
            <w:r>
              <w:rPr>
                <w:b/>
              </w:rPr>
              <w:t>APPLICATION AND REVIEW PROCESS</w:t>
            </w:r>
            <w:r w:rsidR="00F616B7">
              <w:rPr>
                <w:b/>
              </w:rPr>
              <w:t xml:space="preserve"> FOR CMS</w:t>
            </w:r>
          </w:p>
        </w:tc>
        <w:tc>
          <w:tcPr>
            <w:tcW w:w="1260" w:type="dxa"/>
          </w:tcPr>
          <w:p w14:paraId="6C0B20B6" w14:textId="77777777" w:rsidR="00C64F1C" w:rsidRPr="006A2D2E" w:rsidRDefault="00C64F1C" w:rsidP="006A2D2E">
            <w:pPr>
              <w:jc w:val="right"/>
              <w:rPr>
                <w:i/>
                <w:sz w:val="14"/>
                <w:szCs w:val="20"/>
              </w:rPr>
            </w:pPr>
            <w:r w:rsidRPr="006A2D2E">
              <w:rPr>
                <w:i/>
                <w:sz w:val="14"/>
                <w:szCs w:val="20"/>
              </w:rPr>
              <w:t>para 40 - 41</w:t>
            </w:r>
          </w:p>
        </w:tc>
        <w:tc>
          <w:tcPr>
            <w:tcW w:w="5099" w:type="dxa"/>
          </w:tcPr>
          <w:p w14:paraId="01F2CA4D" w14:textId="77777777" w:rsidR="00C64F1C" w:rsidRDefault="00C64F1C" w:rsidP="00C64F1C"/>
        </w:tc>
      </w:tr>
      <w:tr w:rsidR="00C64F1C" w14:paraId="69C77BC9" w14:textId="77777777" w:rsidTr="006A2D2E">
        <w:trPr>
          <w:trHeight w:val="240"/>
        </w:trPr>
        <w:tc>
          <w:tcPr>
            <w:tcW w:w="6835" w:type="dxa"/>
          </w:tcPr>
          <w:p w14:paraId="07E81A06" w14:textId="77777777" w:rsidR="00C64F1C" w:rsidRDefault="00C64F1C" w:rsidP="00C64F1C">
            <w:pPr>
              <w:pStyle w:val="ListParagraph"/>
              <w:numPr>
                <w:ilvl w:val="0"/>
                <w:numId w:val="1"/>
              </w:numPr>
              <w:spacing w:after="0"/>
              <w:rPr>
                <w:b/>
              </w:rPr>
            </w:pPr>
            <w:r>
              <w:rPr>
                <w:b/>
              </w:rPr>
              <w:t>TRANSPARENCY</w:t>
            </w:r>
          </w:p>
        </w:tc>
        <w:tc>
          <w:tcPr>
            <w:tcW w:w="1260" w:type="dxa"/>
          </w:tcPr>
          <w:p w14:paraId="6E3B2042" w14:textId="77777777" w:rsidR="00C64F1C" w:rsidRPr="006A2D2E" w:rsidRDefault="00C64F1C" w:rsidP="006A2D2E">
            <w:pPr>
              <w:jc w:val="right"/>
              <w:rPr>
                <w:i/>
                <w:sz w:val="14"/>
                <w:szCs w:val="20"/>
              </w:rPr>
            </w:pPr>
            <w:r w:rsidRPr="006A2D2E">
              <w:rPr>
                <w:i/>
                <w:sz w:val="14"/>
                <w:szCs w:val="20"/>
              </w:rPr>
              <w:t>para 17</w:t>
            </w:r>
          </w:p>
        </w:tc>
        <w:tc>
          <w:tcPr>
            <w:tcW w:w="5099" w:type="dxa"/>
          </w:tcPr>
          <w:p w14:paraId="6D517A23" w14:textId="77777777" w:rsidR="00C64F1C" w:rsidRDefault="00C64F1C" w:rsidP="00C64F1C"/>
        </w:tc>
      </w:tr>
      <w:tr w:rsidR="00C64F1C" w14:paraId="188F3DC7" w14:textId="77777777" w:rsidTr="006A2D2E">
        <w:trPr>
          <w:trHeight w:val="240"/>
        </w:trPr>
        <w:tc>
          <w:tcPr>
            <w:tcW w:w="6835" w:type="dxa"/>
          </w:tcPr>
          <w:p w14:paraId="24E4BD97" w14:textId="77777777" w:rsidR="00C64F1C" w:rsidRDefault="006A2D2E" w:rsidP="00C64F1C">
            <w:pPr>
              <w:pStyle w:val="ListParagraph"/>
              <w:numPr>
                <w:ilvl w:val="0"/>
                <w:numId w:val="1"/>
              </w:numPr>
              <w:spacing w:after="0"/>
              <w:rPr>
                <w:b/>
              </w:rPr>
            </w:pPr>
            <w:r>
              <w:rPr>
                <w:b/>
              </w:rPr>
              <w:t xml:space="preserve">ADDRESSING ADMINISTRATIVE BURDEN AND </w:t>
            </w:r>
            <w:r w:rsidR="00C64F1C">
              <w:rPr>
                <w:b/>
              </w:rPr>
              <w:t xml:space="preserve">RESOURCE IMPLICATIONS </w:t>
            </w:r>
            <w:r>
              <w:rPr>
                <w:b/>
              </w:rPr>
              <w:t xml:space="preserve">FROM </w:t>
            </w:r>
            <w:r w:rsidR="00F616B7">
              <w:rPr>
                <w:b/>
              </w:rPr>
              <w:t>CMS</w:t>
            </w:r>
          </w:p>
        </w:tc>
        <w:tc>
          <w:tcPr>
            <w:tcW w:w="1260" w:type="dxa"/>
          </w:tcPr>
          <w:p w14:paraId="764A0F16" w14:textId="77777777" w:rsidR="00C64F1C" w:rsidRPr="006A2D2E" w:rsidRDefault="00C64F1C" w:rsidP="006A2D2E">
            <w:pPr>
              <w:jc w:val="right"/>
              <w:rPr>
                <w:i/>
                <w:sz w:val="14"/>
                <w:szCs w:val="20"/>
              </w:rPr>
            </w:pPr>
          </w:p>
        </w:tc>
        <w:tc>
          <w:tcPr>
            <w:tcW w:w="5099" w:type="dxa"/>
          </w:tcPr>
          <w:p w14:paraId="1231B8E7" w14:textId="77777777" w:rsidR="00C64F1C" w:rsidRDefault="00C64F1C" w:rsidP="00C64F1C"/>
        </w:tc>
      </w:tr>
      <w:tr w:rsidR="006A2D2E" w14:paraId="28E19186" w14:textId="77777777" w:rsidTr="006A2D2E">
        <w:trPr>
          <w:trHeight w:val="240"/>
        </w:trPr>
        <w:tc>
          <w:tcPr>
            <w:tcW w:w="6835" w:type="dxa"/>
          </w:tcPr>
          <w:p w14:paraId="4A41B630" w14:textId="77777777" w:rsidR="006A2D2E" w:rsidRDefault="006A2D2E" w:rsidP="006A2D2E">
            <w:pPr>
              <w:pStyle w:val="ListParagraph"/>
              <w:numPr>
                <w:ilvl w:val="1"/>
                <w:numId w:val="1"/>
              </w:numPr>
              <w:spacing w:after="0"/>
              <w:rPr>
                <w:b/>
              </w:rPr>
            </w:pPr>
            <w:r>
              <w:rPr>
                <w:b/>
              </w:rPr>
              <w:t>FOR CCMs</w:t>
            </w:r>
          </w:p>
        </w:tc>
        <w:tc>
          <w:tcPr>
            <w:tcW w:w="1260" w:type="dxa"/>
          </w:tcPr>
          <w:p w14:paraId="55F7206F" w14:textId="77777777" w:rsidR="006A2D2E" w:rsidRPr="006A2D2E" w:rsidRDefault="006A2D2E" w:rsidP="00C64F1C">
            <w:pPr>
              <w:jc w:val="right"/>
              <w:rPr>
                <w:i/>
                <w:sz w:val="14"/>
                <w:szCs w:val="20"/>
              </w:rPr>
            </w:pPr>
          </w:p>
        </w:tc>
        <w:tc>
          <w:tcPr>
            <w:tcW w:w="5099" w:type="dxa"/>
          </w:tcPr>
          <w:p w14:paraId="04A429BB" w14:textId="77777777" w:rsidR="006A2D2E" w:rsidRDefault="006A2D2E" w:rsidP="00C64F1C"/>
        </w:tc>
      </w:tr>
      <w:tr w:rsidR="006A2D2E" w14:paraId="2CD50DD3" w14:textId="77777777" w:rsidTr="006A2D2E">
        <w:trPr>
          <w:trHeight w:val="240"/>
        </w:trPr>
        <w:tc>
          <w:tcPr>
            <w:tcW w:w="6835" w:type="dxa"/>
          </w:tcPr>
          <w:p w14:paraId="70988A0F" w14:textId="77777777" w:rsidR="006A2D2E" w:rsidRDefault="006A2D2E" w:rsidP="006A2D2E">
            <w:pPr>
              <w:pStyle w:val="ListParagraph"/>
              <w:numPr>
                <w:ilvl w:val="1"/>
                <w:numId w:val="1"/>
              </w:numPr>
              <w:spacing w:after="0"/>
              <w:rPr>
                <w:b/>
              </w:rPr>
            </w:pPr>
            <w:r>
              <w:rPr>
                <w:b/>
              </w:rPr>
              <w:t>FOR THE SECRETARIAT</w:t>
            </w:r>
          </w:p>
        </w:tc>
        <w:tc>
          <w:tcPr>
            <w:tcW w:w="1260" w:type="dxa"/>
          </w:tcPr>
          <w:p w14:paraId="26F54D1F" w14:textId="77777777" w:rsidR="006A2D2E" w:rsidRPr="006A2D2E" w:rsidRDefault="006A2D2E" w:rsidP="00C64F1C">
            <w:pPr>
              <w:jc w:val="right"/>
              <w:rPr>
                <w:i/>
                <w:sz w:val="14"/>
                <w:szCs w:val="20"/>
              </w:rPr>
            </w:pPr>
          </w:p>
        </w:tc>
        <w:tc>
          <w:tcPr>
            <w:tcW w:w="5099" w:type="dxa"/>
          </w:tcPr>
          <w:p w14:paraId="2B9C78DA" w14:textId="77777777" w:rsidR="006A2D2E" w:rsidRDefault="006A2D2E" w:rsidP="00C64F1C"/>
        </w:tc>
      </w:tr>
      <w:tr w:rsidR="00C64F1C" w14:paraId="3514DA24" w14:textId="77777777" w:rsidTr="006A2D2E">
        <w:trPr>
          <w:trHeight w:val="240"/>
        </w:trPr>
        <w:tc>
          <w:tcPr>
            <w:tcW w:w="6835" w:type="dxa"/>
          </w:tcPr>
          <w:p w14:paraId="04802E33" w14:textId="77777777" w:rsidR="00C64F1C" w:rsidRPr="009026B2" w:rsidRDefault="00C64F1C" w:rsidP="006A2D2E">
            <w:pPr>
              <w:pStyle w:val="ListParagraph"/>
              <w:numPr>
                <w:ilvl w:val="0"/>
                <w:numId w:val="1"/>
              </w:numPr>
              <w:spacing w:after="0"/>
            </w:pPr>
            <w:r>
              <w:rPr>
                <w:b/>
              </w:rPr>
              <w:t xml:space="preserve">OTHERS </w:t>
            </w:r>
          </w:p>
        </w:tc>
        <w:tc>
          <w:tcPr>
            <w:tcW w:w="1260" w:type="dxa"/>
          </w:tcPr>
          <w:p w14:paraId="44790623" w14:textId="77777777" w:rsidR="00C64F1C" w:rsidRPr="006A2D2E" w:rsidRDefault="00C64F1C" w:rsidP="006A2D2E">
            <w:pPr>
              <w:jc w:val="right"/>
              <w:rPr>
                <w:i/>
                <w:sz w:val="14"/>
                <w:szCs w:val="20"/>
              </w:rPr>
            </w:pPr>
          </w:p>
        </w:tc>
        <w:tc>
          <w:tcPr>
            <w:tcW w:w="5099" w:type="dxa"/>
          </w:tcPr>
          <w:p w14:paraId="71ED3B9D" w14:textId="77777777" w:rsidR="00C64F1C" w:rsidRDefault="00C64F1C" w:rsidP="00C64F1C">
            <w:proofErr w:type="spellStart"/>
            <w:r>
              <w:rPr>
                <w:i/>
              </w:rPr>
              <w:t>Eg</w:t>
            </w:r>
            <w:proofErr w:type="spellEnd"/>
            <w:r>
              <w:rPr>
                <w:i/>
              </w:rPr>
              <w:t xml:space="preserve"> as proposed by CMS IWG participants</w:t>
            </w:r>
          </w:p>
        </w:tc>
      </w:tr>
    </w:tbl>
    <w:p w14:paraId="7C016453" w14:textId="77777777" w:rsidR="00215BC9" w:rsidRDefault="00215BC9" w:rsidP="00215BC9"/>
    <w:sectPr w:rsidR="00215BC9" w:rsidSect="00215BC9">
      <w:headerReference w:type="default" r:id="rId10"/>
      <w:footerReference w:type="default" r:id="rId11"/>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USA" w:date="2018-04-26T09:22:00Z" w:initials="USA">
    <w:p w14:paraId="0FCF8959" w14:textId="263580C5" w:rsidR="00BD5A04" w:rsidRDefault="00BD5A04">
      <w:pPr>
        <w:pStyle w:val="CommentText"/>
      </w:pPr>
      <w:r>
        <w:rPr>
          <w:rStyle w:val="CommentReference"/>
        </w:rPr>
        <w:annotationRef/>
      </w:r>
      <w:r>
        <w:t>This document appears to more of a document to help guide the develo</w:t>
      </w:r>
      <w:r w:rsidR="00D33FB7">
        <w:t>pment of a revised CMS measure</w:t>
      </w:r>
      <w:r w:rsidR="00A80D37">
        <w:t xml:space="preserve"> through the identification of key elements</w:t>
      </w:r>
      <w:r w:rsidR="00D33FB7">
        <w:t>.</w:t>
      </w:r>
      <w:r>
        <w:t xml:space="preserve"> We have no objection to preparation of that, but do not want to go down the road of trying to develop and agree on “principles”.  We want to prioritize development of the updated measure.</w:t>
      </w:r>
    </w:p>
  </w:comment>
  <w:comment w:id="10" w:author="USA" w:date="2018-04-26T09:28:00Z" w:initials="USA">
    <w:p w14:paraId="777F16A0" w14:textId="0D161625" w:rsidR="00A549D9" w:rsidRDefault="00A549D9">
      <w:pPr>
        <w:pStyle w:val="CommentText"/>
      </w:pPr>
      <w:r>
        <w:rPr>
          <w:rStyle w:val="CommentReference"/>
        </w:rPr>
        <w:annotationRef/>
      </w:r>
      <w:r>
        <w:t>This element should not be part of the CMS measure itself – but rather goes to the overall measures that are adopted by the Commission.  We agree with the concept that there should be balance in the measures we adopt, but we do not agree with the inclusion of this as part of the measure.</w:t>
      </w:r>
    </w:p>
  </w:comment>
  <w:comment w:id="11" w:author="USA" w:date="2018-04-26T09:30:00Z" w:initials="USA">
    <w:p w14:paraId="31C77760" w14:textId="33ECC5D3" w:rsidR="004B4951" w:rsidRDefault="00A549D9">
      <w:pPr>
        <w:pStyle w:val="CommentText"/>
      </w:pPr>
      <w:r w:rsidRPr="00E12E4A">
        <w:rPr>
          <w:rStyle w:val="CommentReference"/>
        </w:rPr>
        <w:annotationRef/>
      </w:r>
      <w:r w:rsidR="004B4951" w:rsidRPr="00E12E4A">
        <w:t>It is not clear to us what is intended by this item, and we would seek further clarification before we can either support or reject this element.  We are generally supportive of continuing to evaluate CCM handling of alleged violations.</w:t>
      </w:r>
    </w:p>
  </w:comment>
  <w:comment w:id="12" w:author="USA" w:date="2018-04-26T09:45:00Z" w:initials="USA">
    <w:p w14:paraId="7A54AF1F" w14:textId="1841B53F" w:rsidR="009401D8" w:rsidRDefault="009401D8">
      <w:pPr>
        <w:pStyle w:val="CommentText"/>
      </w:pPr>
      <w:r>
        <w:rPr>
          <w:rStyle w:val="CommentReference"/>
        </w:rPr>
        <w:annotationRef/>
      </w:r>
      <w:r>
        <w:t>It’s not clear to us what is intended here.  If the intent is that the measure should be able to assess zone based arrangements, they we are supportive, but if it is that they would NOT be included as part of the CMS, then we do not support this item.</w:t>
      </w:r>
    </w:p>
  </w:comment>
  <w:comment w:id="13" w:author="USA" w:date="2018-04-26T09:47:00Z" w:initials="USA">
    <w:p w14:paraId="369A6835" w14:textId="149909D8" w:rsidR="009401D8" w:rsidRDefault="009401D8">
      <w:pPr>
        <w:pStyle w:val="CommentText"/>
      </w:pPr>
      <w:r>
        <w:rPr>
          <w:rStyle w:val="CommentReference"/>
        </w:rPr>
        <w:annotationRef/>
      </w:r>
      <w:r>
        <w:t>Again, here it is not clear to us what the meaning of this item is – so we cannot accept or reject this item until we better understand what is intended.  But we want to flag potential concerns.</w:t>
      </w:r>
    </w:p>
  </w:comment>
  <w:comment w:id="14" w:author="USA" w:date="2018-04-26T09:49:00Z" w:initials="USA">
    <w:p w14:paraId="59AE6667" w14:textId="34971EE4" w:rsidR="00D33FB7" w:rsidRDefault="00D33FB7">
      <w:pPr>
        <w:pStyle w:val="CommentText"/>
      </w:pPr>
      <w:r>
        <w:rPr>
          <w:rStyle w:val="CommentReference"/>
        </w:rPr>
        <w:annotationRef/>
      </w:r>
      <w:r>
        <w:t>We certainly support a process that is procedurally fair, and believe that we have such a process already.  We should focus on maintaining (and improving, where necessary) clear, transparent and fair procedures rather than building in a concept of procedural fairness into the measure.</w:t>
      </w:r>
    </w:p>
  </w:comment>
  <w:comment w:id="15" w:author="USA" w:date="2018-04-26T09:58:00Z" w:initials="USA">
    <w:p w14:paraId="1CC4F00A" w14:textId="6B9953FB" w:rsidR="00A80D37" w:rsidRDefault="00A80D37">
      <w:pPr>
        <w:pStyle w:val="CommentText"/>
      </w:pPr>
      <w:r>
        <w:rPr>
          <w:rStyle w:val="CommentReference"/>
        </w:rPr>
        <w:annotationRef/>
      </w:r>
      <w:r>
        <w:t xml:space="preserve">We assume this is </w:t>
      </w:r>
      <w:r w:rsidR="00BE7CB2">
        <w:t>a reference to “responses to non-compliance” – but if not, we would like to better understand this item.</w:t>
      </w:r>
    </w:p>
  </w:comment>
  <w:comment w:id="18" w:author="USA" w:date="2018-04-26T09:56:00Z" w:initials="USA">
    <w:p w14:paraId="0380D307" w14:textId="489EB6AA" w:rsidR="00A80D37" w:rsidRDefault="00A80D37">
      <w:pPr>
        <w:pStyle w:val="CommentText"/>
      </w:pPr>
      <w:r>
        <w:rPr>
          <w:rStyle w:val="CommentReference"/>
        </w:rPr>
        <w:annotationRef/>
      </w:r>
      <w:r>
        <w:t>For the United States, this is an essential element of our CMS – that it be robust, meaningful and transparent.</w:t>
      </w:r>
    </w:p>
  </w:comment>
  <w:comment w:id="26" w:author="USA" w:date="2018-04-26T09:57:00Z" w:initials="USA">
    <w:p w14:paraId="1C26B4B2" w14:textId="482CE60B" w:rsidR="00A80D37" w:rsidRDefault="00A80D37">
      <w:pPr>
        <w:pStyle w:val="CommentText"/>
      </w:pPr>
      <w:r>
        <w:rPr>
          <w:rStyle w:val="CommentReference"/>
        </w:rPr>
        <w:annotationRef/>
      </w:r>
      <w:r>
        <w:t>See comment above – we want to focus on having fair procedures, not building in a ‘fairness” check.</w:t>
      </w:r>
    </w:p>
  </w:comment>
  <w:comment w:id="28" w:author="USA" w:date="2018-04-26T10:02:00Z" w:initials="USA">
    <w:p w14:paraId="60215457" w14:textId="391F07A6" w:rsidR="00BE7CB2" w:rsidRDefault="00BE7CB2">
      <w:pPr>
        <w:pStyle w:val="CommentText"/>
      </w:pPr>
      <w:r>
        <w:rPr>
          <w:rStyle w:val="CommentReference"/>
        </w:rPr>
        <w:annotationRef/>
      </w:r>
      <w:r>
        <w:t>We agree that we need to make some decisions about how we handle CMS at the annual meeting – e.g., whether we consider additional information and if so, in what kind of session.  But it is not clear from this bullet point what direction this is going in, so have provided some edits.</w:t>
      </w:r>
    </w:p>
  </w:comment>
  <w:comment w:id="29" w:author="USA" w:date="2018-04-26T10:01:00Z" w:initials="USA">
    <w:p w14:paraId="4AE14F23" w14:textId="40A5C988" w:rsidR="00BE7CB2" w:rsidRDefault="00BE7CB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CF8959" w15:done="0"/>
  <w15:commentEx w15:paraId="777F16A0" w15:done="0"/>
  <w15:commentEx w15:paraId="31C77760" w15:done="0"/>
  <w15:commentEx w15:paraId="7A54AF1F" w15:done="0"/>
  <w15:commentEx w15:paraId="369A6835" w15:done="0"/>
  <w15:commentEx w15:paraId="59AE6667" w15:done="0"/>
  <w15:commentEx w15:paraId="1CC4F00A" w15:done="0"/>
  <w15:commentEx w15:paraId="0380D307" w15:done="0"/>
  <w15:commentEx w15:paraId="1C26B4B2" w15:done="0"/>
  <w15:commentEx w15:paraId="60215457" w15:done="0"/>
  <w15:commentEx w15:paraId="4AE14F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CF8959" w16cid:durableId="1E8C5351"/>
  <w16cid:commentId w16cid:paraId="777F16A0" w16cid:durableId="1E8C5352"/>
  <w16cid:commentId w16cid:paraId="31C77760" w16cid:durableId="1E8C5353"/>
  <w16cid:commentId w16cid:paraId="7A54AF1F" w16cid:durableId="1E8C5354"/>
  <w16cid:commentId w16cid:paraId="369A6835" w16cid:durableId="1E8C5355"/>
  <w16cid:commentId w16cid:paraId="59AE6667" w16cid:durableId="1E8C5356"/>
  <w16cid:commentId w16cid:paraId="1CC4F00A" w16cid:durableId="1E8C5357"/>
  <w16cid:commentId w16cid:paraId="0380D307" w16cid:durableId="1E8C5358"/>
  <w16cid:commentId w16cid:paraId="1C26B4B2" w16cid:durableId="1E8C5359"/>
  <w16cid:commentId w16cid:paraId="60215457" w16cid:durableId="1E8C535A"/>
  <w16cid:commentId w16cid:paraId="4AE14F23" w16cid:durableId="1E8C53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F52AB" w14:textId="77777777" w:rsidR="00ED6E45" w:rsidRDefault="00ED6E45" w:rsidP="009026B2">
      <w:r>
        <w:separator/>
      </w:r>
    </w:p>
  </w:endnote>
  <w:endnote w:type="continuationSeparator" w:id="0">
    <w:p w14:paraId="69B139E1" w14:textId="77777777" w:rsidR="00ED6E45" w:rsidRDefault="00ED6E45" w:rsidP="0090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860897"/>
      <w:docPartObj>
        <w:docPartGallery w:val="Page Numbers (Bottom of Page)"/>
        <w:docPartUnique/>
      </w:docPartObj>
    </w:sdtPr>
    <w:sdtEndPr>
      <w:rPr>
        <w:noProof/>
      </w:rPr>
    </w:sdtEndPr>
    <w:sdtContent>
      <w:p w14:paraId="2234E442" w14:textId="5773F2E6" w:rsidR="009E0CE1" w:rsidRDefault="009E0CE1">
        <w:pPr>
          <w:pStyle w:val="Footer"/>
          <w:jc w:val="center"/>
        </w:pPr>
        <w:r>
          <w:fldChar w:fldCharType="begin"/>
        </w:r>
        <w:r>
          <w:instrText xml:space="preserve"> PAGE   \* MERGEFORMAT </w:instrText>
        </w:r>
        <w:r>
          <w:fldChar w:fldCharType="separate"/>
        </w:r>
        <w:r w:rsidR="00E12E4A">
          <w:rPr>
            <w:noProof/>
          </w:rPr>
          <w:t>2</w:t>
        </w:r>
        <w:r>
          <w:rPr>
            <w:noProof/>
          </w:rPr>
          <w:fldChar w:fldCharType="end"/>
        </w:r>
      </w:p>
    </w:sdtContent>
  </w:sdt>
  <w:p w14:paraId="62256EAC" w14:textId="77777777" w:rsidR="009E0CE1" w:rsidRDefault="009E0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AF483" w14:textId="77777777" w:rsidR="00ED6E45" w:rsidRDefault="00ED6E45" w:rsidP="009026B2">
      <w:r>
        <w:separator/>
      </w:r>
    </w:p>
  </w:footnote>
  <w:footnote w:type="continuationSeparator" w:id="0">
    <w:p w14:paraId="0E8138F4" w14:textId="77777777" w:rsidR="00ED6E45" w:rsidRDefault="00ED6E45" w:rsidP="00902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6315C" w14:textId="77777777" w:rsidR="009E0CE1" w:rsidRDefault="00ED6E45" w:rsidP="00761BEC">
    <w:pPr>
      <w:pStyle w:val="Header"/>
      <w:jc w:val="right"/>
    </w:pPr>
    <w:sdt>
      <w:sdtPr>
        <w:id w:val="-2093148306"/>
        <w:docPartObj>
          <w:docPartGallery w:val="Watermarks"/>
          <w:docPartUnique/>
        </w:docPartObj>
      </w:sdtPr>
      <w:sdtEndPr/>
      <w:sdtContent>
        <w:r>
          <w:rPr>
            <w:noProof/>
          </w:rPr>
          <w:pict w14:anchorId="0B486D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761BEC">
      <w:t>Circulated to CMS-IWG participants on 11 April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6FA"/>
    <w:multiLevelType w:val="hybridMultilevel"/>
    <w:tmpl w:val="D332A798"/>
    <w:lvl w:ilvl="0" w:tplc="01907496">
      <w:start w:val="1"/>
      <w:numFmt w:val="upperRoman"/>
      <w:lvlText w:val="%1."/>
      <w:lvlJc w:val="righ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4F76E7"/>
    <w:multiLevelType w:val="hybridMultilevel"/>
    <w:tmpl w:val="3C0ACAA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966B42"/>
    <w:multiLevelType w:val="hybridMultilevel"/>
    <w:tmpl w:val="D952A41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24790"/>
    <w:multiLevelType w:val="hybridMultilevel"/>
    <w:tmpl w:val="78F843B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7E4070"/>
    <w:multiLevelType w:val="hybridMultilevel"/>
    <w:tmpl w:val="BF4A0E3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2A6030"/>
    <w:multiLevelType w:val="hybridMultilevel"/>
    <w:tmpl w:val="120A778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A">
    <w15:presenceInfo w15:providerId="None" w15:userId="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B5A"/>
    <w:rsid w:val="00005A2F"/>
    <w:rsid w:val="00016733"/>
    <w:rsid w:val="00093315"/>
    <w:rsid w:val="00136370"/>
    <w:rsid w:val="00172690"/>
    <w:rsid w:val="00191483"/>
    <w:rsid w:val="00194AAC"/>
    <w:rsid w:val="00194B73"/>
    <w:rsid w:val="001B314F"/>
    <w:rsid w:val="001B6319"/>
    <w:rsid w:val="00202AA4"/>
    <w:rsid w:val="00215BC9"/>
    <w:rsid w:val="00332A4B"/>
    <w:rsid w:val="00392C7C"/>
    <w:rsid w:val="003E4CA3"/>
    <w:rsid w:val="003E5522"/>
    <w:rsid w:val="00452675"/>
    <w:rsid w:val="004B4951"/>
    <w:rsid w:val="00562562"/>
    <w:rsid w:val="00575B5A"/>
    <w:rsid w:val="00584FB0"/>
    <w:rsid w:val="00667485"/>
    <w:rsid w:val="00681247"/>
    <w:rsid w:val="006A2D2E"/>
    <w:rsid w:val="007034D3"/>
    <w:rsid w:val="00756509"/>
    <w:rsid w:val="00761BEC"/>
    <w:rsid w:val="007E7CC8"/>
    <w:rsid w:val="00826683"/>
    <w:rsid w:val="00853CE0"/>
    <w:rsid w:val="009026B2"/>
    <w:rsid w:val="009401D8"/>
    <w:rsid w:val="00943F02"/>
    <w:rsid w:val="00953D4A"/>
    <w:rsid w:val="009C50A7"/>
    <w:rsid w:val="009E0CE1"/>
    <w:rsid w:val="00A11CCA"/>
    <w:rsid w:val="00A549D9"/>
    <w:rsid w:val="00A80D37"/>
    <w:rsid w:val="00B16486"/>
    <w:rsid w:val="00B82DE1"/>
    <w:rsid w:val="00BA42DC"/>
    <w:rsid w:val="00BD5A04"/>
    <w:rsid w:val="00BE7CB2"/>
    <w:rsid w:val="00C146AB"/>
    <w:rsid w:val="00C24D1F"/>
    <w:rsid w:val="00C64F1C"/>
    <w:rsid w:val="00D33FB7"/>
    <w:rsid w:val="00D616B2"/>
    <w:rsid w:val="00E12E4A"/>
    <w:rsid w:val="00ED6E45"/>
    <w:rsid w:val="00EF0752"/>
    <w:rsid w:val="00F249C9"/>
    <w:rsid w:val="00F616B7"/>
    <w:rsid w:val="00FC48B0"/>
  </w:rsids>
  <m:mathPr>
    <m:mathFont m:val="Cambria Math"/>
    <m:brkBin m:val="before"/>
    <m:brkBinSub m:val="--"/>
    <m:smallFrac m:val="0"/>
    <m:dispDef/>
    <m:lMargin m:val="0"/>
    <m:rMargin m:val="0"/>
    <m:defJc m:val="centerGroup"/>
    <m:wrapIndent m:val="1440"/>
    <m:intLim m:val="subSup"/>
    <m:naryLim m:val="undOvr"/>
  </m:mathPr>
  <w:themeFontLang w:val="en-PH"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CF7742"/>
  <w15:chartTrackingRefBased/>
  <w15:docId w15:val="{997AC704-8238-4DB1-A30F-FCCF4A74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B5A"/>
    <w:pPr>
      <w:spacing w:after="0" w:line="240" w:lineRule="auto"/>
      <w:jc w:val="both"/>
    </w:pPr>
    <w:rPr>
      <w:rFonts w:ascii="Arial" w:eastAsia="MS PGothic" w:hAnsi="Arial" w:cs="Arial"/>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315"/>
    <w:rPr>
      <w:color w:val="0563C1" w:themeColor="hyperlink"/>
      <w:u w:val="single"/>
    </w:rPr>
  </w:style>
  <w:style w:type="character" w:customStyle="1" w:styleId="UnresolvedMention1">
    <w:name w:val="Unresolved Mention1"/>
    <w:basedOn w:val="DefaultParagraphFont"/>
    <w:uiPriority w:val="99"/>
    <w:semiHidden/>
    <w:unhideWhenUsed/>
    <w:rsid w:val="00093315"/>
    <w:rPr>
      <w:color w:val="808080"/>
      <w:shd w:val="clear" w:color="auto" w:fill="E6E6E6"/>
    </w:rPr>
  </w:style>
  <w:style w:type="paragraph" w:styleId="ListParagraph">
    <w:name w:val="List Paragraph"/>
    <w:basedOn w:val="Normal"/>
    <w:uiPriority w:val="34"/>
    <w:qFormat/>
    <w:rsid w:val="00215BC9"/>
    <w:pPr>
      <w:spacing w:after="160" w:line="259" w:lineRule="auto"/>
      <w:ind w:left="720"/>
      <w:contextualSpacing/>
      <w:jc w:val="left"/>
    </w:pPr>
    <w:rPr>
      <w:rFonts w:asciiTheme="minorHAnsi" w:eastAsiaTheme="minorHAnsi" w:hAnsiTheme="minorHAnsi" w:cstheme="minorBidi"/>
      <w:sz w:val="22"/>
      <w:szCs w:val="22"/>
      <w:lang w:eastAsia="en-US"/>
    </w:rPr>
  </w:style>
  <w:style w:type="table" w:styleId="TableGrid">
    <w:name w:val="Table Grid"/>
    <w:basedOn w:val="TableNormal"/>
    <w:uiPriority w:val="39"/>
    <w:rsid w:val="00215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26B2"/>
    <w:pPr>
      <w:tabs>
        <w:tab w:val="center" w:pos="4680"/>
        <w:tab w:val="right" w:pos="9360"/>
      </w:tabs>
    </w:pPr>
  </w:style>
  <w:style w:type="character" w:customStyle="1" w:styleId="HeaderChar">
    <w:name w:val="Header Char"/>
    <w:basedOn w:val="DefaultParagraphFont"/>
    <w:link w:val="Header"/>
    <w:uiPriority w:val="99"/>
    <w:rsid w:val="009026B2"/>
    <w:rPr>
      <w:rFonts w:ascii="Arial" w:eastAsia="MS PGothic" w:hAnsi="Arial" w:cs="Arial"/>
      <w:sz w:val="21"/>
      <w:szCs w:val="21"/>
      <w:lang w:eastAsia="ja-JP"/>
    </w:rPr>
  </w:style>
  <w:style w:type="paragraph" w:styleId="Footer">
    <w:name w:val="footer"/>
    <w:basedOn w:val="Normal"/>
    <w:link w:val="FooterChar"/>
    <w:uiPriority w:val="99"/>
    <w:unhideWhenUsed/>
    <w:rsid w:val="009026B2"/>
    <w:pPr>
      <w:tabs>
        <w:tab w:val="center" w:pos="4680"/>
        <w:tab w:val="right" w:pos="9360"/>
      </w:tabs>
    </w:pPr>
  </w:style>
  <w:style w:type="character" w:customStyle="1" w:styleId="FooterChar">
    <w:name w:val="Footer Char"/>
    <w:basedOn w:val="DefaultParagraphFont"/>
    <w:link w:val="Footer"/>
    <w:uiPriority w:val="99"/>
    <w:rsid w:val="009026B2"/>
    <w:rPr>
      <w:rFonts w:ascii="Arial" w:eastAsia="MS PGothic" w:hAnsi="Arial" w:cs="Arial"/>
      <w:sz w:val="21"/>
      <w:szCs w:val="21"/>
      <w:lang w:eastAsia="ja-JP"/>
    </w:rPr>
  </w:style>
  <w:style w:type="paragraph" w:styleId="BalloonText">
    <w:name w:val="Balloon Text"/>
    <w:basedOn w:val="Normal"/>
    <w:link w:val="BalloonTextChar"/>
    <w:uiPriority w:val="99"/>
    <w:semiHidden/>
    <w:unhideWhenUsed/>
    <w:rsid w:val="006812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247"/>
    <w:rPr>
      <w:rFonts w:ascii="Segoe UI" w:eastAsia="MS PGothic" w:hAnsi="Segoe UI" w:cs="Segoe UI"/>
      <w:sz w:val="18"/>
      <w:szCs w:val="18"/>
      <w:lang w:eastAsia="ja-JP"/>
    </w:rPr>
  </w:style>
  <w:style w:type="character" w:styleId="CommentReference">
    <w:name w:val="annotation reference"/>
    <w:basedOn w:val="DefaultParagraphFont"/>
    <w:uiPriority w:val="99"/>
    <w:semiHidden/>
    <w:unhideWhenUsed/>
    <w:rsid w:val="00BD5A04"/>
    <w:rPr>
      <w:sz w:val="16"/>
      <w:szCs w:val="16"/>
    </w:rPr>
  </w:style>
  <w:style w:type="paragraph" w:styleId="CommentText">
    <w:name w:val="annotation text"/>
    <w:basedOn w:val="Normal"/>
    <w:link w:val="CommentTextChar"/>
    <w:uiPriority w:val="99"/>
    <w:unhideWhenUsed/>
    <w:rsid w:val="00BD5A04"/>
    <w:rPr>
      <w:sz w:val="20"/>
      <w:szCs w:val="20"/>
    </w:rPr>
  </w:style>
  <w:style w:type="character" w:customStyle="1" w:styleId="CommentTextChar">
    <w:name w:val="Comment Text Char"/>
    <w:basedOn w:val="DefaultParagraphFont"/>
    <w:link w:val="CommentText"/>
    <w:uiPriority w:val="99"/>
    <w:rsid w:val="00BD5A04"/>
    <w:rPr>
      <w:rFonts w:ascii="Arial" w:eastAsia="MS PGothic" w:hAnsi="Arial" w:cs="Arial"/>
      <w:sz w:val="20"/>
      <w:szCs w:val="20"/>
      <w:lang w:eastAsia="ja-JP"/>
    </w:rPr>
  </w:style>
  <w:style w:type="paragraph" w:styleId="CommentSubject">
    <w:name w:val="annotation subject"/>
    <w:basedOn w:val="CommentText"/>
    <w:next w:val="CommentText"/>
    <w:link w:val="CommentSubjectChar"/>
    <w:uiPriority w:val="99"/>
    <w:semiHidden/>
    <w:unhideWhenUsed/>
    <w:rsid w:val="00BD5A04"/>
    <w:rPr>
      <w:b/>
      <w:bCs/>
    </w:rPr>
  </w:style>
  <w:style w:type="character" w:customStyle="1" w:styleId="CommentSubjectChar">
    <w:name w:val="Comment Subject Char"/>
    <w:basedOn w:val="CommentTextChar"/>
    <w:link w:val="CommentSubject"/>
    <w:uiPriority w:val="99"/>
    <w:semiHidden/>
    <w:rsid w:val="00BD5A04"/>
    <w:rPr>
      <w:rFonts w:ascii="Arial" w:eastAsia="MS PGothic" w:hAnsi="Arial" w:cs="Arial"/>
      <w:b/>
      <w:bCs/>
      <w:sz w:val="20"/>
      <w:szCs w:val="20"/>
      <w:lang w:eastAsia="ja-JP"/>
    </w:rPr>
  </w:style>
  <w:style w:type="paragraph" w:styleId="NormalWeb">
    <w:name w:val="Normal (Web)"/>
    <w:basedOn w:val="Normal"/>
    <w:uiPriority w:val="99"/>
    <w:semiHidden/>
    <w:unhideWhenUsed/>
    <w:rsid w:val="00953D4A"/>
    <w:pPr>
      <w:spacing w:before="100" w:beforeAutospacing="1" w:after="100" w:afterAutospacing="1"/>
      <w:jc w:val="left"/>
    </w:pPr>
    <w:rPr>
      <w:rFonts w:ascii="Times New Roman" w:eastAsiaTheme="minorEastAsia"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76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Manarangi-Trott</dc:creator>
  <cp:keywords/>
  <dc:description/>
  <cp:lastModifiedBy>Emily Crigler</cp:lastModifiedBy>
  <cp:revision>2</cp:revision>
  <dcterms:created xsi:type="dcterms:W3CDTF">2018-04-26T20:33:00Z</dcterms:created>
  <dcterms:modified xsi:type="dcterms:W3CDTF">2018-04-26T20:33:00Z</dcterms:modified>
</cp:coreProperties>
</file>